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C7557" w14:textId="77777777" w:rsidR="00DD2E9A" w:rsidRDefault="00DD2E9A" w:rsidP="00281F3D">
      <w:pPr>
        <w:pStyle w:val="PlainText"/>
      </w:pPr>
    </w:p>
    <w:p w14:paraId="144E62CD" w14:textId="77777777" w:rsidR="00DD2E9A" w:rsidRDefault="00DD2E9A" w:rsidP="00281F3D">
      <w:pPr>
        <w:pStyle w:val="PlainText"/>
      </w:pPr>
    </w:p>
    <w:p w14:paraId="1E30FDEF" w14:textId="77777777" w:rsidR="00DD2E9A" w:rsidRDefault="00DD2E9A" w:rsidP="00281F3D">
      <w:pPr>
        <w:pStyle w:val="PlainText"/>
      </w:pPr>
    </w:p>
    <w:p w14:paraId="588A7AC9" w14:textId="77777777" w:rsidR="00DD2E9A" w:rsidRDefault="00DD2E9A" w:rsidP="00281F3D">
      <w:pPr>
        <w:pStyle w:val="PlainText"/>
      </w:pPr>
    </w:p>
    <w:p w14:paraId="53955D5D" w14:textId="77777777" w:rsidR="00C004F2" w:rsidRPr="00FA520B" w:rsidRDefault="0013346D" w:rsidP="00281F3D">
      <w:pPr>
        <w:pStyle w:val="Title"/>
      </w:pPr>
      <w:r>
        <w:t xml:space="preserve">Cloud </w:t>
      </w:r>
      <w:r w:rsidR="00123D21">
        <w:t>Imaging</w:t>
      </w:r>
      <w:r>
        <w:t xml:space="preserve"> Requirements and Model</w:t>
      </w:r>
      <w:r w:rsidR="00440C76">
        <w:t xml:space="preserve"> </w:t>
      </w:r>
      <w:r w:rsidR="00FA520B">
        <w:br/>
      </w:r>
    </w:p>
    <w:p w14:paraId="242BABA7" w14:textId="77777777" w:rsidR="00FA520B" w:rsidDel="001A7880" w:rsidRDefault="00FA520B" w:rsidP="00281F3D">
      <w:pPr>
        <w:pStyle w:val="Subtitle"/>
        <w:rPr>
          <w:del w:id="0" w:author="wam" w:date="2013-05-09T11:53:00Z"/>
        </w:rPr>
      </w:pPr>
    </w:p>
    <w:p w14:paraId="3A64EA9A" w14:textId="77777777" w:rsidR="00DD2E9A" w:rsidDel="001A7880" w:rsidRDefault="00DD2E9A" w:rsidP="00281F3D">
      <w:pPr>
        <w:pStyle w:val="Subtitle"/>
        <w:rPr>
          <w:del w:id="1" w:author="wam" w:date="2013-05-09T11:53:00Z"/>
        </w:rPr>
      </w:pPr>
    </w:p>
    <w:p w14:paraId="4C88F3FB" w14:textId="77777777" w:rsidR="00DD2E9A" w:rsidRDefault="00C004F2" w:rsidP="00281F3D">
      <w:pPr>
        <w:pStyle w:val="Subtitle"/>
      </w:pPr>
      <w:r w:rsidRPr="00E9093D">
        <w:t>Status</w:t>
      </w:r>
      <w:r>
        <w:t xml:space="preserve">: </w:t>
      </w:r>
      <w:r w:rsidR="0050450A">
        <w:t>In</w:t>
      </w:r>
      <w:r w:rsidR="002B7D3E">
        <w:t>terim</w:t>
      </w:r>
      <w:r w:rsidR="00123D21">
        <w:t xml:space="preserve"> Draft</w:t>
      </w:r>
      <w:r w:rsidR="00F465D4">
        <w:t xml:space="preserve"> </w:t>
      </w:r>
    </w:p>
    <w:p w14:paraId="3D04BC73" w14:textId="77777777" w:rsidR="00DD2E9A" w:rsidRDefault="00DD2E9A" w:rsidP="007B23E7">
      <w:pPr>
        <w:pStyle w:val="Default"/>
      </w:pPr>
    </w:p>
    <w:p w14:paraId="79BE6090" w14:textId="77777777" w:rsidR="00DD2E9A" w:rsidRDefault="00C004F2" w:rsidP="007B23E7">
      <w:pPr>
        <w:pStyle w:val="Default"/>
      </w:pPr>
      <w:r w:rsidRPr="00DA1549">
        <w:t xml:space="preserve">Abstract: </w:t>
      </w:r>
      <w:r w:rsidR="007C2FBC" w:rsidRPr="00DA1549">
        <w:t xml:space="preserve">This </w:t>
      </w:r>
      <w:r w:rsidR="00C958C5">
        <w:t>document</w:t>
      </w:r>
      <w:r w:rsidR="007C2FBC" w:rsidRPr="00DA1549">
        <w:t xml:space="preserve"> </w:t>
      </w:r>
      <w:r w:rsidR="00212E08">
        <w:t xml:space="preserve">contains specifications to support Cloud based </w:t>
      </w:r>
      <w:r w:rsidR="00123D21">
        <w:t>Imaging</w:t>
      </w:r>
      <w:r w:rsidR="00212E08">
        <w:t xml:space="preserve"> using the PWG semantic model.</w:t>
      </w:r>
      <w:r w:rsidRPr="00DA1549">
        <w:t xml:space="preserve"> </w:t>
      </w:r>
    </w:p>
    <w:p w14:paraId="178B7DE2" w14:textId="77777777" w:rsidR="00DD2E9A" w:rsidRDefault="00DD2E9A" w:rsidP="007B23E7">
      <w:pPr>
        <w:pStyle w:val="Default"/>
      </w:pPr>
    </w:p>
    <w:p w14:paraId="5D690D75" w14:textId="77777777" w:rsidR="00DD2E9A" w:rsidRDefault="00DD2E9A" w:rsidP="007B23E7">
      <w:pPr>
        <w:pStyle w:val="Default"/>
      </w:pPr>
    </w:p>
    <w:p w14:paraId="223630D9" w14:textId="77777777" w:rsidR="00E5131C" w:rsidRDefault="00E5131C" w:rsidP="007B23E7">
      <w:pPr>
        <w:pStyle w:val="Default"/>
      </w:pPr>
    </w:p>
    <w:p w14:paraId="13FCCB87" w14:textId="77777777" w:rsidR="00E5131C" w:rsidRDefault="00E5131C" w:rsidP="007B23E7">
      <w:pPr>
        <w:pStyle w:val="Default"/>
      </w:pPr>
    </w:p>
    <w:p w14:paraId="6418B396" w14:textId="77777777" w:rsidR="00E5131C" w:rsidRDefault="00E5131C" w:rsidP="007B23E7">
      <w:pPr>
        <w:pStyle w:val="Default"/>
      </w:pPr>
    </w:p>
    <w:p w14:paraId="22AE6E84" w14:textId="77777777" w:rsidR="00E5131C" w:rsidRDefault="007C2FBC" w:rsidP="007B23E7">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14:paraId="18D27C72" w14:textId="77777777" w:rsidR="00E5131C" w:rsidRDefault="007C2FBC" w:rsidP="007B23E7">
      <w:pPr>
        <w:pStyle w:val="Default"/>
      </w:pPr>
      <w:r w:rsidRPr="00DA1549">
        <w:t xml:space="preserve">This </w:t>
      </w:r>
      <w:r w:rsidRPr="00DA1549">
        <w:rPr>
          <w:rFonts w:eastAsia="ヒラギノ角ゴ Pro W3"/>
        </w:rPr>
        <w:t>document</w:t>
      </w:r>
      <w:r w:rsidRPr="00DA1549">
        <w:t xml:space="preserve"> is available electronically at:</w:t>
      </w:r>
    </w:p>
    <w:p w14:paraId="5DFCE79F" w14:textId="77777777" w:rsidR="00E5131C" w:rsidRDefault="00F465D4" w:rsidP="007B23E7">
      <w:pPr>
        <w:pStyle w:val="IEEEStdsParagraph"/>
      </w:pPr>
      <w:r w:rsidRPr="00F465D4">
        <w:t>ftp://ftp.pwg.org/pub/pwg/cloud/</w:t>
      </w:r>
      <w:r w:rsidR="00685382">
        <w:t>white</w:t>
      </w:r>
      <w:r w:rsidRPr="00F465D4">
        <w:t>-cloud</w:t>
      </w:r>
      <w:r w:rsidR="00123D21">
        <w:t>imaging</w:t>
      </w:r>
      <w:r w:rsidRPr="00F465D4">
        <w:t>model10</w:t>
      </w:r>
      <w:r>
        <w:t>-201</w:t>
      </w:r>
      <w:r w:rsidR="006F5C64">
        <w:t>30</w:t>
      </w:r>
      <w:ins w:id="2" w:author="wam" w:date="2013-05-08T13:28:00Z">
        <w:r w:rsidR="004541D8">
          <w:t>508</w:t>
        </w:r>
      </w:ins>
      <w:del w:id="3" w:author="wam" w:date="2013-05-08T13:28:00Z">
        <w:r w:rsidR="002B7D3E" w:rsidDel="004541D8">
          <w:delText>423</w:delText>
        </w:r>
      </w:del>
      <w:r w:rsidRPr="00F465D4">
        <w:t>.</w:t>
      </w:r>
      <w:r>
        <w:t>pdf</w:t>
      </w:r>
    </w:p>
    <w:p w14:paraId="4A4EA02B" w14:textId="77777777" w:rsidR="00E5131C" w:rsidRDefault="00D01EC9" w:rsidP="007B23E7">
      <w:pPr>
        <w:pStyle w:val="IEEEStdsParagraph"/>
      </w:pPr>
      <w:r w:rsidRPr="00F465D4">
        <w:t>ftp://ftp.pwg.org/pub/pwg/cloud/</w:t>
      </w:r>
      <w:r w:rsidR="00685382">
        <w:t>white</w:t>
      </w:r>
      <w:r w:rsidRPr="00F465D4">
        <w:t>-</w:t>
      </w:r>
      <w:r w:rsidR="00123D21" w:rsidRPr="00123D21">
        <w:t>cloudimagingmodel10-20130</w:t>
      </w:r>
      <w:ins w:id="4" w:author="wam" w:date="2013-05-08T13:28:00Z">
        <w:r w:rsidR="004541D8">
          <w:t>508</w:t>
        </w:r>
      </w:ins>
      <w:del w:id="5" w:author="wam" w:date="2013-05-08T13:28:00Z">
        <w:r w:rsidR="002B7D3E" w:rsidDel="004541D8">
          <w:delText>423</w:delText>
        </w:r>
      </w:del>
      <w:r w:rsidRPr="00F465D4">
        <w:t>.</w:t>
      </w:r>
      <w:r>
        <w:t>docx</w:t>
      </w:r>
    </w:p>
    <w:p w14:paraId="4563708E" w14:textId="77777777" w:rsidR="00DD2E9A" w:rsidRDefault="005A7B06" w:rsidP="00281F3D">
      <w:r>
        <w:br w:type="page"/>
      </w:r>
    </w:p>
    <w:p w14:paraId="12E1D6BF" w14:textId="77777777" w:rsidR="00DD2E9A" w:rsidRDefault="005A7B06" w:rsidP="007B23E7">
      <w:pPr>
        <w:pStyle w:val="IEEEStdsParagraph"/>
        <w:rPr>
          <w:snapToGrid w:val="0"/>
        </w:rPr>
      </w:pPr>
      <w:r>
        <w:rPr>
          <w:snapToGrid w:val="0"/>
        </w:rPr>
        <w:lastRenderedPageBreak/>
        <w:t>Copyright ©2012- 2013 The Printer Working Group. All rights reserved.</w:t>
      </w:r>
    </w:p>
    <w:p w14:paraId="7CF82B15" w14:textId="77777777" w:rsidR="00DD2E9A" w:rsidRDefault="00C004F2" w:rsidP="007B23E7">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FF70B5">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14:paraId="5799D2B1" w14:textId="77777777" w:rsidR="00DD2E9A" w:rsidRDefault="00C004F2" w:rsidP="007B23E7">
      <w:pPr>
        <w:pStyle w:val="IEEEStdsParagraph"/>
        <w:rPr>
          <w:snapToGrid w:val="0"/>
        </w:rPr>
      </w:pPr>
      <w:r>
        <w:rPr>
          <w:snapToGrid w:val="0"/>
        </w:rPr>
        <w:t>Title:</w:t>
      </w:r>
      <w:r w:rsidR="00FF70B5">
        <w:rPr>
          <w:snapToGrid w:val="0"/>
        </w:rPr>
        <w:t xml:space="preserve"> </w:t>
      </w:r>
      <w:r w:rsidR="006F1E2A">
        <w:t xml:space="preserve">Cloud </w:t>
      </w:r>
      <w:r w:rsidR="00123D21">
        <w:t>Imaging</w:t>
      </w:r>
      <w:r w:rsidR="006F1E2A">
        <w:t xml:space="preserve"> Requirements and Model</w:t>
      </w:r>
    </w:p>
    <w:p w14:paraId="4334B920" w14:textId="77777777" w:rsidR="00DD2E9A" w:rsidRDefault="00C004F2" w:rsidP="007B23E7">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58AEDEE2" w14:textId="77777777" w:rsidR="00E5131C" w:rsidRDefault="00C004F2" w:rsidP="007B23E7">
      <w:pPr>
        <w:pStyle w:val="IEEEStdsParagraph"/>
        <w:rPr>
          <w:snapToGrid w:val="0"/>
        </w:rPr>
      </w:pPr>
      <w:r>
        <w:rPr>
          <w:snapToGrid w:val="0"/>
        </w:rPr>
        <w:t>The Printer Working Group, a program of the IEEE-ISTO, reserves the right to make changes to the document without further notice.</w:t>
      </w:r>
      <w:r w:rsidR="00FF70B5">
        <w:rPr>
          <w:snapToGrid w:val="0"/>
        </w:rPr>
        <w:t xml:space="preserve"> </w:t>
      </w:r>
      <w:r>
        <w:rPr>
          <w:snapToGrid w:val="0"/>
        </w:rPr>
        <w:t xml:space="preserve">The document may be updated, replaced or made obsolete </w:t>
      </w:r>
      <w:r w:rsidR="002E56B5">
        <w:rPr>
          <w:snapToGrid w:val="0"/>
        </w:rPr>
        <w:t>by other documents at any time.</w:t>
      </w:r>
    </w:p>
    <w:p w14:paraId="47A97146" w14:textId="77777777" w:rsidR="00E5131C" w:rsidRDefault="00C004F2" w:rsidP="007B23E7">
      <w:pPr>
        <w:pStyle w:val="IEEEStdsParagraph"/>
      </w:pPr>
      <w:r w:rsidRPr="00F06520">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rsidRPr="00F06520">
        <w:t>rt to identify any such rights.</w:t>
      </w:r>
    </w:p>
    <w:p w14:paraId="4A6B56DB" w14:textId="77777777" w:rsidR="00E5131C" w:rsidRDefault="00C004F2" w:rsidP="007B23E7">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12EFF3E4" w14:textId="77777777" w:rsidR="00E5131C" w:rsidRDefault="00C004F2" w:rsidP="007B23E7">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6C2DA0" w14:textId="77777777" w:rsidR="00E5131C" w:rsidRDefault="00C004F2" w:rsidP="007B23E7">
      <w:pPr>
        <w:pStyle w:val="IEEEStdsParagraph"/>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r w:rsidR="001E5474">
        <w:br w:type="page"/>
      </w:r>
    </w:p>
    <w:p w14:paraId="431F04A7" w14:textId="77777777" w:rsidR="00E5131C" w:rsidRDefault="00C004F2" w:rsidP="007B23E7">
      <w:pPr>
        <w:pStyle w:val="IEEEStdsParagraph"/>
      </w:pPr>
      <w:r w:rsidRPr="004525D9">
        <w:lastRenderedPageBreak/>
        <w:t>About the IEEE-ISTO</w:t>
      </w:r>
    </w:p>
    <w:p w14:paraId="180256FB" w14:textId="77777777" w:rsidR="00E5131C" w:rsidRDefault="00C004F2" w:rsidP="007B23E7">
      <w:pPr>
        <w:pStyle w:val="IEEEStdsParagraph"/>
      </w:pPr>
      <w:r>
        <w:t>The IEEE-ISTO is a not-for-profit corporation offering industry groups an innovative and flexible operational forum and support services.</w:t>
      </w:r>
      <w:r w:rsidR="00AC4E20">
        <w:t xml:space="preserve"> </w:t>
      </w:r>
      <w:r>
        <w:t>The IEEE-ISTO provides a forum not only to develop standards, but also to facilitate activities that support the implementation and acceptance of standards in the marketplace.</w:t>
      </w:r>
      <w:r w:rsidR="00AC4E20">
        <w:t xml:space="preserve"> </w:t>
      </w:r>
      <w:r>
        <w:t>The organization is affiliated with the IEEE (</w:t>
      </w:r>
      <w:hyperlink r:id="rId8" w:history="1">
        <w:r>
          <w:rPr>
            <w:rStyle w:val="Hyperlink"/>
          </w:rPr>
          <w:t>http://www.ieee.org/</w:t>
        </w:r>
      </w:hyperlink>
      <w:r>
        <w:t>) and the IEEE Standards Association (</w:t>
      </w:r>
      <w:hyperlink r:id="rId9" w:history="1">
        <w:r>
          <w:rPr>
            <w:rStyle w:val="Hyperlink"/>
          </w:rPr>
          <w:t>http://standards.ieee.org/)</w:t>
        </w:r>
      </w:hyperlink>
      <w:r>
        <w:t>.</w:t>
      </w:r>
    </w:p>
    <w:p w14:paraId="2CCFACA2" w14:textId="77777777" w:rsidR="00E5131C" w:rsidRDefault="00C004F2" w:rsidP="007B23E7">
      <w:pPr>
        <w:pStyle w:val="IEEEStdsParagraph"/>
      </w:pPr>
      <w:r>
        <w:t>For additional information regarding the IEEE-ISTO and its industry programs visit</w:t>
      </w:r>
      <w:r w:rsidR="004525D9">
        <w:t>:</w:t>
      </w:r>
    </w:p>
    <w:p w14:paraId="361E8756" w14:textId="77777777" w:rsidR="00DD2E9A" w:rsidRDefault="004F7FD2" w:rsidP="00281F3D">
      <w:pPr>
        <w:pStyle w:val="ListParagraph"/>
      </w:pPr>
      <w:hyperlink r:id="rId10" w:history="1">
        <w:r w:rsidR="00C004F2">
          <w:rPr>
            <w:rStyle w:val="Hyperlink"/>
          </w:rPr>
          <w:t>http://www.ieee-isto.org</w:t>
        </w:r>
      </w:hyperlink>
    </w:p>
    <w:p w14:paraId="4C3AC8D4" w14:textId="77777777" w:rsidR="00DD2E9A" w:rsidRDefault="00C004F2" w:rsidP="007B23E7">
      <w:pPr>
        <w:pStyle w:val="IEEEStdsParagraph"/>
      </w:pPr>
      <w:r w:rsidRPr="004525D9">
        <w:t>About the IEEE-ISTO PWG</w:t>
      </w:r>
    </w:p>
    <w:p w14:paraId="06375E03" w14:textId="77777777" w:rsidR="00DD2E9A" w:rsidRDefault="00C004F2" w:rsidP="007B23E7">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w:t>
      </w:r>
      <w:r w:rsidR="00FF70B5">
        <w:t xml:space="preserve"> </w:t>
      </w:r>
      <w:r>
        <w:t>The group is chartered to make printers and the applications and operating systems supporting them work together better.</w:t>
      </w:r>
      <w:r w:rsidR="00FF70B5">
        <w:t xml:space="preserve"> </w:t>
      </w:r>
      <w:r>
        <w:t xml:space="preserve">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151E4946" w14:textId="77777777" w:rsidR="00691A54" w:rsidRDefault="00C004F2" w:rsidP="007B23E7">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14:paraId="45EDAE0A" w14:textId="77777777" w:rsidR="00DD2E9A" w:rsidRDefault="00C004F2" w:rsidP="007B23E7">
      <w:pPr>
        <w:pStyle w:val="IEEEStdsParagraph"/>
        <w:rPr>
          <w:snapToGrid w:val="0"/>
        </w:rPr>
      </w:pPr>
      <w:r>
        <w:rPr>
          <w:snapToGrid w:val="0"/>
        </w:rPr>
        <w:t>For additional information regarding the Printer Working Group visit:</w:t>
      </w:r>
    </w:p>
    <w:p w14:paraId="4A3A8488" w14:textId="77777777" w:rsidR="00DD2E9A" w:rsidRDefault="00C004F2" w:rsidP="00281F3D">
      <w:pPr>
        <w:pStyle w:val="ListParagraph"/>
        <w:rPr>
          <w:snapToGrid w:val="0"/>
        </w:rPr>
      </w:pPr>
      <w:r>
        <w:rPr>
          <w:snapToGrid w:val="0"/>
        </w:rPr>
        <w:t>http://www.pwg.org</w:t>
      </w:r>
    </w:p>
    <w:p w14:paraId="41FB3983" w14:textId="77777777" w:rsidR="00DD2E9A" w:rsidRDefault="00C004F2" w:rsidP="007B23E7">
      <w:pPr>
        <w:pStyle w:val="IEEEStdsParagraph"/>
      </w:pPr>
      <w:r>
        <w:t>Contact information:</w:t>
      </w:r>
    </w:p>
    <w:p w14:paraId="5DDA23D7" w14:textId="77777777" w:rsidR="00B81880" w:rsidRDefault="00C004F2" w:rsidP="00281F3D">
      <w:pPr>
        <w:pStyle w:val="ListParagraph"/>
      </w:pPr>
      <w:r w:rsidRPr="004525D9">
        <w:t>The Printer Working Group</w:t>
      </w:r>
    </w:p>
    <w:p w14:paraId="149DD35D" w14:textId="77777777" w:rsidR="00C004F2" w:rsidRPr="004525D9" w:rsidRDefault="00C004F2" w:rsidP="00281F3D">
      <w:pPr>
        <w:pStyle w:val="ListParagraph"/>
      </w:pPr>
      <w:r w:rsidRPr="004525D9">
        <w:t>c/o The IEEE Industry Standards and Technology Organization</w:t>
      </w:r>
    </w:p>
    <w:p w14:paraId="05C24B9D" w14:textId="77777777" w:rsidR="00DD2E9A" w:rsidRDefault="00C004F2" w:rsidP="00281F3D">
      <w:pPr>
        <w:pStyle w:val="ListParagraph"/>
      </w:pPr>
      <w:r w:rsidRPr="004525D9">
        <w:t>445 Hoes Lane</w:t>
      </w:r>
    </w:p>
    <w:p w14:paraId="09DB7BB0" w14:textId="77777777" w:rsidR="00DD2E9A" w:rsidRDefault="00C004F2" w:rsidP="00281F3D">
      <w:pPr>
        <w:pStyle w:val="ListParagraph"/>
      </w:pPr>
      <w:r w:rsidRPr="004525D9">
        <w:t>Piscataway, NJ 08854</w:t>
      </w:r>
    </w:p>
    <w:p w14:paraId="4424C483" w14:textId="77777777" w:rsidR="00DD2E9A" w:rsidRDefault="00C004F2" w:rsidP="00281F3D">
      <w:pPr>
        <w:pStyle w:val="ListParagraph"/>
      </w:pPr>
      <w:r w:rsidRPr="004525D9">
        <w:t>USA</w:t>
      </w:r>
    </w:p>
    <w:p w14:paraId="5193AA8F" w14:textId="77777777" w:rsidR="00DD2E9A" w:rsidRDefault="001E5474" w:rsidP="00281F3D">
      <w:r>
        <w:br w:type="page"/>
      </w:r>
    </w:p>
    <w:p w14:paraId="2903090A" w14:textId="77777777" w:rsidR="00DD2E9A" w:rsidRDefault="004525D9" w:rsidP="007B23E7">
      <w:pPr>
        <w:pStyle w:val="IEEEStdsParagraph"/>
      </w:pPr>
      <w:r w:rsidRPr="004525D9">
        <w:lastRenderedPageBreak/>
        <w:t xml:space="preserve">About the </w:t>
      </w:r>
      <w:r w:rsidR="00674D91">
        <w:t>Cloud Imaging</w:t>
      </w:r>
      <w:r w:rsidRPr="004525D9">
        <w:t xml:space="preserve"> Work Group</w:t>
      </w:r>
    </w:p>
    <w:p w14:paraId="747E9D58" w14:textId="77777777" w:rsidR="00DD2E9A" w:rsidRDefault="00C94F0C" w:rsidP="007B23E7">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14:paraId="38673B92" w14:textId="77777777" w:rsidR="00DD2E9A" w:rsidRDefault="004525D9" w:rsidP="007B23E7">
      <w:pPr>
        <w:pStyle w:val="IEEEStdsParagraph"/>
      </w:pPr>
      <w:r>
        <w:t xml:space="preserve">For additional information regarding </w:t>
      </w:r>
      <w:r w:rsidR="00674D91">
        <w:t>Cloud Imaging</w:t>
      </w:r>
      <w:r>
        <w:t xml:space="preserve"> visit:</w:t>
      </w:r>
    </w:p>
    <w:p w14:paraId="6B651A97" w14:textId="77777777" w:rsidR="00DD2E9A" w:rsidRDefault="00FA04BC" w:rsidP="00281F3D">
      <w:pPr>
        <w:pStyle w:val="ListParagraph"/>
      </w:pPr>
      <w:r>
        <w:tab/>
      </w:r>
      <w:r w:rsidR="00C004F2" w:rsidRPr="004525D9">
        <w:t>http://www.pwg.org/</w:t>
      </w:r>
      <w:r w:rsidR="00440C76">
        <w:t>Cloud</w:t>
      </w:r>
      <w:r w:rsidR="00C004F2" w:rsidRPr="004525D9">
        <w:t>/</w:t>
      </w:r>
    </w:p>
    <w:p w14:paraId="20BA08CB" w14:textId="77777777" w:rsidR="00DD2E9A" w:rsidRDefault="00C004F2" w:rsidP="007B23E7">
      <w:pPr>
        <w:pStyle w:val="IEEEStdsParagraph"/>
      </w:pPr>
      <w:r w:rsidRPr="004525D9">
        <w:t xml:space="preserve">Implementers of this specification are encouraged to join the </w:t>
      </w:r>
      <w:r w:rsidR="00674D91">
        <w:t>Cloud Imaging</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674D91">
        <w:t>Cloud</w:t>
      </w:r>
      <w:r w:rsidR="00384A86" w:rsidRPr="004525D9">
        <w:t xml:space="preserve"> </w:t>
      </w:r>
      <w:r w:rsidRPr="004525D9">
        <w:t>Mailing list for consideration.</w:t>
      </w:r>
    </w:p>
    <w:p w14:paraId="1BF029FE" w14:textId="77777777" w:rsidR="00DD2E9A" w:rsidRDefault="00C004F2" w:rsidP="00281F3D">
      <w:r>
        <w:br w:type="page"/>
      </w:r>
    </w:p>
    <w:p w14:paraId="6787AB5F" w14:textId="77777777" w:rsidR="00C5608E" w:rsidRDefault="005D4E22">
      <w:pPr>
        <w:pStyle w:val="TOC1"/>
        <w:rPr>
          <w:ins w:id="6" w:author="wam" w:date="2013-05-09T11:52:00Z"/>
        </w:rPr>
      </w:pPr>
      <w:r w:rsidRPr="005D4E22">
        <w:lastRenderedPageBreak/>
        <w:t>Table of Contents</w:t>
      </w:r>
    </w:p>
    <w:p w14:paraId="5AC63AE5" w14:textId="77777777" w:rsidR="003435D1" w:rsidRDefault="00A76792">
      <w:pPr>
        <w:pStyle w:val="TOC1"/>
        <w:rPr>
          <w:rFonts w:asciiTheme="minorHAnsi" w:eastAsiaTheme="minorEastAsia" w:hAnsiTheme="minorHAnsi" w:cstheme="minorBidi"/>
          <w:b w:val="0"/>
          <w:bCs w:val="0"/>
          <w:caps w:val="0"/>
          <w:noProof/>
          <w:sz w:val="22"/>
          <w:szCs w:val="22"/>
        </w:rPr>
      </w:pPr>
      <w:r>
        <w:fldChar w:fldCharType="begin"/>
      </w:r>
      <w:r w:rsidR="005D4E22">
        <w:instrText xml:space="preserve"> TOC \o "1-3" \h \z \u </w:instrText>
      </w:r>
      <w:r>
        <w:fldChar w:fldCharType="separate"/>
      </w:r>
      <w:hyperlink w:anchor="_Toc355863502" w:history="1">
        <w:r w:rsidR="003435D1" w:rsidRPr="00BF4C9B">
          <w:rPr>
            <w:rStyle w:val="Hyperlink"/>
            <w:noProof/>
          </w:rPr>
          <w:t>1. Introduction</w:t>
        </w:r>
        <w:r w:rsidR="003435D1">
          <w:rPr>
            <w:noProof/>
            <w:webHidden/>
          </w:rPr>
          <w:tab/>
        </w:r>
        <w:r>
          <w:rPr>
            <w:noProof/>
            <w:webHidden/>
          </w:rPr>
          <w:fldChar w:fldCharType="begin"/>
        </w:r>
        <w:r w:rsidR="003435D1">
          <w:rPr>
            <w:noProof/>
            <w:webHidden/>
          </w:rPr>
          <w:instrText xml:space="preserve"> PAGEREF _Toc355863502 \h </w:instrText>
        </w:r>
        <w:r>
          <w:rPr>
            <w:noProof/>
            <w:webHidden/>
          </w:rPr>
        </w:r>
        <w:r>
          <w:rPr>
            <w:noProof/>
            <w:webHidden/>
          </w:rPr>
          <w:fldChar w:fldCharType="separate"/>
        </w:r>
        <w:r w:rsidR="003435D1">
          <w:rPr>
            <w:noProof/>
            <w:webHidden/>
          </w:rPr>
          <w:t>7</w:t>
        </w:r>
        <w:r>
          <w:rPr>
            <w:noProof/>
            <w:webHidden/>
          </w:rPr>
          <w:fldChar w:fldCharType="end"/>
        </w:r>
      </w:hyperlink>
    </w:p>
    <w:p w14:paraId="01CE45CD"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03" w:history="1">
        <w:r w:rsidR="003435D1" w:rsidRPr="00BF4C9B">
          <w:rPr>
            <w:rStyle w:val="Hyperlink"/>
            <w:noProof/>
          </w:rPr>
          <w:t>2. Terminology</w:t>
        </w:r>
        <w:r w:rsidR="003435D1">
          <w:rPr>
            <w:noProof/>
            <w:webHidden/>
          </w:rPr>
          <w:tab/>
        </w:r>
        <w:r w:rsidR="00A76792">
          <w:rPr>
            <w:noProof/>
            <w:webHidden/>
          </w:rPr>
          <w:fldChar w:fldCharType="begin"/>
        </w:r>
        <w:r w:rsidR="003435D1">
          <w:rPr>
            <w:noProof/>
            <w:webHidden/>
          </w:rPr>
          <w:instrText xml:space="preserve"> PAGEREF _Toc355863503 \h </w:instrText>
        </w:r>
        <w:r w:rsidR="00A76792">
          <w:rPr>
            <w:noProof/>
            <w:webHidden/>
          </w:rPr>
        </w:r>
        <w:r w:rsidR="00A76792">
          <w:rPr>
            <w:noProof/>
            <w:webHidden/>
          </w:rPr>
          <w:fldChar w:fldCharType="separate"/>
        </w:r>
        <w:r w:rsidR="003435D1">
          <w:rPr>
            <w:noProof/>
            <w:webHidden/>
          </w:rPr>
          <w:t>7</w:t>
        </w:r>
        <w:r w:rsidR="00A76792">
          <w:rPr>
            <w:noProof/>
            <w:webHidden/>
          </w:rPr>
          <w:fldChar w:fldCharType="end"/>
        </w:r>
      </w:hyperlink>
    </w:p>
    <w:p w14:paraId="61587E72" w14:textId="77777777" w:rsidR="003435D1" w:rsidRDefault="004F7FD2">
      <w:pPr>
        <w:pStyle w:val="TOC2"/>
        <w:tabs>
          <w:tab w:val="right" w:leader="dot" w:pos="9350"/>
        </w:tabs>
        <w:rPr>
          <w:rFonts w:eastAsiaTheme="minorEastAsia" w:cstheme="minorBidi"/>
          <w:smallCaps w:val="0"/>
          <w:noProof/>
          <w:sz w:val="22"/>
          <w:szCs w:val="22"/>
        </w:rPr>
      </w:pPr>
      <w:hyperlink w:anchor="_Toc355863504" w:history="1">
        <w:r w:rsidR="003435D1" w:rsidRPr="00BF4C9B">
          <w:rPr>
            <w:rStyle w:val="Hyperlink"/>
            <w:bCs/>
            <w:noProof/>
          </w:rPr>
          <w:t>2.1</w:t>
        </w:r>
        <w:r w:rsidR="003435D1" w:rsidRPr="00BF4C9B">
          <w:rPr>
            <w:rStyle w:val="Hyperlink"/>
            <w:noProof/>
          </w:rPr>
          <w:t xml:space="preserve"> Conformance Terminology</w:t>
        </w:r>
        <w:r w:rsidR="003435D1">
          <w:rPr>
            <w:noProof/>
            <w:webHidden/>
          </w:rPr>
          <w:tab/>
        </w:r>
        <w:r w:rsidR="00A76792">
          <w:rPr>
            <w:noProof/>
            <w:webHidden/>
          </w:rPr>
          <w:fldChar w:fldCharType="begin"/>
        </w:r>
        <w:r w:rsidR="003435D1">
          <w:rPr>
            <w:noProof/>
            <w:webHidden/>
          </w:rPr>
          <w:instrText xml:space="preserve"> PAGEREF _Toc355863504 \h </w:instrText>
        </w:r>
        <w:r w:rsidR="00A76792">
          <w:rPr>
            <w:noProof/>
            <w:webHidden/>
          </w:rPr>
        </w:r>
        <w:r w:rsidR="00A76792">
          <w:rPr>
            <w:noProof/>
            <w:webHidden/>
          </w:rPr>
          <w:fldChar w:fldCharType="separate"/>
        </w:r>
        <w:r w:rsidR="003435D1">
          <w:rPr>
            <w:noProof/>
            <w:webHidden/>
          </w:rPr>
          <w:t>7</w:t>
        </w:r>
        <w:r w:rsidR="00A76792">
          <w:rPr>
            <w:noProof/>
            <w:webHidden/>
          </w:rPr>
          <w:fldChar w:fldCharType="end"/>
        </w:r>
      </w:hyperlink>
    </w:p>
    <w:p w14:paraId="1AF7C55E" w14:textId="77777777" w:rsidR="003435D1" w:rsidRDefault="004F7FD2">
      <w:pPr>
        <w:pStyle w:val="TOC2"/>
        <w:tabs>
          <w:tab w:val="right" w:leader="dot" w:pos="9350"/>
        </w:tabs>
        <w:rPr>
          <w:rFonts w:eastAsiaTheme="minorEastAsia" w:cstheme="minorBidi"/>
          <w:smallCaps w:val="0"/>
          <w:noProof/>
          <w:sz w:val="22"/>
          <w:szCs w:val="22"/>
        </w:rPr>
      </w:pPr>
      <w:hyperlink w:anchor="_Toc355863505" w:history="1">
        <w:r w:rsidR="003435D1" w:rsidRPr="00BF4C9B">
          <w:rPr>
            <w:rStyle w:val="Hyperlink"/>
            <w:bCs/>
            <w:noProof/>
          </w:rPr>
          <w:t>2.2</w:t>
        </w:r>
        <w:r w:rsidR="003435D1" w:rsidRPr="00BF4C9B">
          <w:rPr>
            <w:rStyle w:val="Hyperlink"/>
            <w:noProof/>
          </w:rPr>
          <w:t xml:space="preserve"> Imaging and Cloud Terminology</w:t>
        </w:r>
        <w:r w:rsidR="003435D1">
          <w:rPr>
            <w:noProof/>
            <w:webHidden/>
          </w:rPr>
          <w:tab/>
        </w:r>
        <w:r w:rsidR="00A76792">
          <w:rPr>
            <w:noProof/>
            <w:webHidden/>
          </w:rPr>
          <w:fldChar w:fldCharType="begin"/>
        </w:r>
        <w:r w:rsidR="003435D1">
          <w:rPr>
            <w:noProof/>
            <w:webHidden/>
          </w:rPr>
          <w:instrText xml:space="preserve"> PAGEREF _Toc355863505 \h </w:instrText>
        </w:r>
        <w:r w:rsidR="00A76792">
          <w:rPr>
            <w:noProof/>
            <w:webHidden/>
          </w:rPr>
        </w:r>
        <w:r w:rsidR="00A76792">
          <w:rPr>
            <w:noProof/>
            <w:webHidden/>
          </w:rPr>
          <w:fldChar w:fldCharType="separate"/>
        </w:r>
        <w:r w:rsidR="003435D1">
          <w:rPr>
            <w:noProof/>
            <w:webHidden/>
          </w:rPr>
          <w:t>8</w:t>
        </w:r>
        <w:r w:rsidR="00A76792">
          <w:rPr>
            <w:noProof/>
            <w:webHidden/>
          </w:rPr>
          <w:fldChar w:fldCharType="end"/>
        </w:r>
      </w:hyperlink>
    </w:p>
    <w:p w14:paraId="2E5B6B7C"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06" w:history="1">
        <w:r w:rsidR="003435D1" w:rsidRPr="00BF4C9B">
          <w:rPr>
            <w:rStyle w:val="Hyperlink"/>
            <w:noProof/>
          </w:rPr>
          <w:t>3. Requirements</w:t>
        </w:r>
        <w:r w:rsidR="003435D1">
          <w:rPr>
            <w:noProof/>
            <w:webHidden/>
          </w:rPr>
          <w:tab/>
        </w:r>
        <w:r w:rsidR="00A76792">
          <w:rPr>
            <w:noProof/>
            <w:webHidden/>
          </w:rPr>
          <w:fldChar w:fldCharType="begin"/>
        </w:r>
        <w:r w:rsidR="003435D1">
          <w:rPr>
            <w:noProof/>
            <w:webHidden/>
          </w:rPr>
          <w:instrText xml:space="preserve"> PAGEREF _Toc355863506 \h </w:instrText>
        </w:r>
        <w:r w:rsidR="00A76792">
          <w:rPr>
            <w:noProof/>
            <w:webHidden/>
          </w:rPr>
        </w:r>
        <w:r w:rsidR="00A76792">
          <w:rPr>
            <w:noProof/>
            <w:webHidden/>
          </w:rPr>
          <w:fldChar w:fldCharType="separate"/>
        </w:r>
        <w:r w:rsidR="003435D1">
          <w:rPr>
            <w:noProof/>
            <w:webHidden/>
          </w:rPr>
          <w:t>11</w:t>
        </w:r>
        <w:r w:rsidR="00A76792">
          <w:rPr>
            <w:noProof/>
            <w:webHidden/>
          </w:rPr>
          <w:fldChar w:fldCharType="end"/>
        </w:r>
      </w:hyperlink>
    </w:p>
    <w:p w14:paraId="043740B4" w14:textId="77777777" w:rsidR="003435D1" w:rsidRDefault="004F7FD2">
      <w:pPr>
        <w:pStyle w:val="TOC2"/>
        <w:tabs>
          <w:tab w:val="right" w:leader="dot" w:pos="9350"/>
        </w:tabs>
        <w:rPr>
          <w:rFonts w:eastAsiaTheme="minorEastAsia" w:cstheme="minorBidi"/>
          <w:smallCaps w:val="0"/>
          <w:noProof/>
          <w:sz w:val="22"/>
          <w:szCs w:val="22"/>
        </w:rPr>
      </w:pPr>
      <w:hyperlink w:anchor="_Toc355863507" w:history="1">
        <w:r w:rsidR="003435D1" w:rsidRPr="00BF4C9B">
          <w:rPr>
            <w:rStyle w:val="Hyperlink"/>
            <w:bCs/>
            <w:noProof/>
          </w:rPr>
          <w:t>3.1</w:t>
        </w:r>
        <w:r w:rsidR="003435D1" w:rsidRPr="00BF4C9B">
          <w:rPr>
            <w:rStyle w:val="Hyperlink"/>
            <w:noProof/>
          </w:rPr>
          <w:t xml:space="preserve"> Rationale for Cloud Print Model and Requirements</w:t>
        </w:r>
        <w:r w:rsidR="003435D1">
          <w:rPr>
            <w:noProof/>
            <w:webHidden/>
          </w:rPr>
          <w:tab/>
        </w:r>
        <w:r w:rsidR="00A76792">
          <w:rPr>
            <w:noProof/>
            <w:webHidden/>
          </w:rPr>
          <w:fldChar w:fldCharType="begin"/>
        </w:r>
        <w:r w:rsidR="003435D1">
          <w:rPr>
            <w:noProof/>
            <w:webHidden/>
          </w:rPr>
          <w:instrText xml:space="preserve"> PAGEREF _Toc355863507 \h </w:instrText>
        </w:r>
        <w:r w:rsidR="00A76792">
          <w:rPr>
            <w:noProof/>
            <w:webHidden/>
          </w:rPr>
        </w:r>
        <w:r w:rsidR="00A76792">
          <w:rPr>
            <w:noProof/>
            <w:webHidden/>
          </w:rPr>
          <w:fldChar w:fldCharType="separate"/>
        </w:r>
        <w:r w:rsidR="003435D1">
          <w:rPr>
            <w:noProof/>
            <w:webHidden/>
          </w:rPr>
          <w:t>11</w:t>
        </w:r>
        <w:r w:rsidR="00A76792">
          <w:rPr>
            <w:noProof/>
            <w:webHidden/>
          </w:rPr>
          <w:fldChar w:fldCharType="end"/>
        </w:r>
      </w:hyperlink>
    </w:p>
    <w:p w14:paraId="56B9E5E6" w14:textId="77777777" w:rsidR="003435D1" w:rsidRDefault="004F7FD2">
      <w:pPr>
        <w:pStyle w:val="TOC2"/>
        <w:tabs>
          <w:tab w:val="right" w:leader="dot" w:pos="9350"/>
        </w:tabs>
        <w:rPr>
          <w:rFonts w:eastAsiaTheme="minorEastAsia" w:cstheme="minorBidi"/>
          <w:smallCaps w:val="0"/>
          <w:noProof/>
          <w:sz w:val="22"/>
          <w:szCs w:val="22"/>
        </w:rPr>
      </w:pPr>
      <w:hyperlink w:anchor="_Toc355863508" w:history="1">
        <w:r w:rsidR="003435D1" w:rsidRPr="00BF4C9B">
          <w:rPr>
            <w:rStyle w:val="Hyperlink"/>
            <w:bCs/>
            <w:noProof/>
          </w:rPr>
          <w:t>3.2</w:t>
        </w:r>
        <w:r w:rsidR="003435D1" w:rsidRPr="00BF4C9B">
          <w:rPr>
            <w:rStyle w:val="Hyperlink"/>
            <w:noProof/>
          </w:rPr>
          <w:t xml:space="preserve"> Consideration of Cloud Printing Use Cases</w:t>
        </w:r>
        <w:r w:rsidR="003435D1">
          <w:rPr>
            <w:noProof/>
            <w:webHidden/>
          </w:rPr>
          <w:tab/>
        </w:r>
        <w:r w:rsidR="00A76792">
          <w:rPr>
            <w:noProof/>
            <w:webHidden/>
          </w:rPr>
          <w:fldChar w:fldCharType="begin"/>
        </w:r>
        <w:r w:rsidR="003435D1">
          <w:rPr>
            <w:noProof/>
            <w:webHidden/>
          </w:rPr>
          <w:instrText xml:space="preserve"> PAGEREF _Toc355863508 \h </w:instrText>
        </w:r>
        <w:r w:rsidR="00A76792">
          <w:rPr>
            <w:noProof/>
            <w:webHidden/>
          </w:rPr>
        </w:r>
        <w:r w:rsidR="00A76792">
          <w:rPr>
            <w:noProof/>
            <w:webHidden/>
          </w:rPr>
          <w:fldChar w:fldCharType="separate"/>
        </w:r>
        <w:r w:rsidR="003435D1">
          <w:rPr>
            <w:noProof/>
            <w:webHidden/>
          </w:rPr>
          <w:t>11</w:t>
        </w:r>
        <w:r w:rsidR="00A76792">
          <w:rPr>
            <w:noProof/>
            <w:webHidden/>
          </w:rPr>
          <w:fldChar w:fldCharType="end"/>
        </w:r>
      </w:hyperlink>
    </w:p>
    <w:p w14:paraId="34B57E59" w14:textId="77777777" w:rsidR="003435D1" w:rsidRDefault="004F7FD2">
      <w:pPr>
        <w:pStyle w:val="TOC3"/>
        <w:tabs>
          <w:tab w:val="right" w:leader="dot" w:pos="9350"/>
        </w:tabs>
        <w:rPr>
          <w:rFonts w:eastAsiaTheme="minorEastAsia" w:cstheme="minorBidi"/>
          <w:i w:val="0"/>
          <w:iCs w:val="0"/>
          <w:noProof/>
          <w:sz w:val="22"/>
          <w:szCs w:val="22"/>
        </w:rPr>
      </w:pPr>
      <w:hyperlink w:anchor="_Toc355863510" w:history="1">
        <w:r w:rsidR="003435D1" w:rsidRPr="00BF4C9B">
          <w:rPr>
            <w:rStyle w:val="Hyperlink"/>
            <w:bCs/>
            <w:noProof/>
          </w:rPr>
          <w:t>3.2.1</w:t>
        </w:r>
        <w:r w:rsidR="003435D1" w:rsidRPr="00BF4C9B">
          <w:rPr>
            <w:rStyle w:val="Hyperlink"/>
            <w:noProof/>
          </w:rPr>
          <w:t xml:space="preserve"> General Cloud Imaging Sequence</w:t>
        </w:r>
        <w:r w:rsidR="003435D1">
          <w:rPr>
            <w:noProof/>
            <w:webHidden/>
          </w:rPr>
          <w:tab/>
        </w:r>
        <w:r w:rsidR="00A76792">
          <w:rPr>
            <w:noProof/>
            <w:webHidden/>
          </w:rPr>
          <w:fldChar w:fldCharType="begin"/>
        </w:r>
        <w:r w:rsidR="003435D1">
          <w:rPr>
            <w:noProof/>
            <w:webHidden/>
          </w:rPr>
          <w:instrText xml:space="preserve"> PAGEREF _Toc355863510 \h </w:instrText>
        </w:r>
        <w:r w:rsidR="00A76792">
          <w:rPr>
            <w:noProof/>
            <w:webHidden/>
          </w:rPr>
        </w:r>
        <w:r w:rsidR="00A76792">
          <w:rPr>
            <w:noProof/>
            <w:webHidden/>
          </w:rPr>
          <w:fldChar w:fldCharType="separate"/>
        </w:r>
        <w:r w:rsidR="003435D1">
          <w:rPr>
            <w:noProof/>
            <w:webHidden/>
          </w:rPr>
          <w:t>11</w:t>
        </w:r>
        <w:r w:rsidR="00A76792">
          <w:rPr>
            <w:noProof/>
            <w:webHidden/>
          </w:rPr>
          <w:fldChar w:fldCharType="end"/>
        </w:r>
      </w:hyperlink>
    </w:p>
    <w:p w14:paraId="31BCF559" w14:textId="77777777" w:rsidR="003435D1" w:rsidRDefault="004F7FD2">
      <w:pPr>
        <w:pStyle w:val="TOC3"/>
        <w:tabs>
          <w:tab w:val="right" w:leader="dot" w:pos="9350"/>
        </w:tabs>
        <w:rPr>
          <w:rFonts w:eastAsiaTheme="minorEastAsia" w:cstheme="minorBidi"/>
          <w:i w:val="0"/>
          <w:iCs w:val="0"/>
          <w:noProof/>
          <w:sz w:val="22"/>
          <w:szCs w:val="22"/>
        </w:rPr>
      </w:pPr>
      <w:hyperlink w:anchor="_Toc355863511" w:history="1">
        <w:r w:rsidR="003435D1" w:rsidRPr="00BF4C9B">
          <w:rPr>
            <w:rStyle w:val="Hyperlink"/>
            <w:bCs/>
            <w:noProof/>
          </w:rPr>
          <w:t>3.2.2</w:t>
        </w:r>
        <w:r w:rsidR="003435D1" w:rsidRPr="00BF4C9B">
          <w:rPr>
            <w:rStyle w:val="Hyperlink"/>
            <w:noProof/>
          </w:rPr>
          <w:t xml:space="preserve"> Print Attached Document Data to Remote Device (Success)</w:t>
        </w:r>
        <w:r w:rsidR="003435D1">
          <w:rPr>
            <w:noProof/>
            <w:webHidden/>
          </w:rPr>
          <w:tab/>
        </w:r>
        <w:r w:rsidR="00A76792">
          <w:rPr>
            <w:noProof/>
            <w:webHidden/>
          </w:rPr>
          <w:fldChar w:fldCharType="begin"/>
        </w:r>
        <w:r w:rsidR="003435D1">
          <w:rPr>
            <w:noProof/>
            <w:webHidden/>
          </w:rPr>
          <w:instrText xml:space="preserve"> PAGEREF _Toc355863511 \h </w:instrText>
        </w:r>
        <w:r w:rsidR="00A76792">
          <w:rPr>
            <w:noProof/>
            <w:webHidden/>
          </w:rPr>
        </w:r>
        <w:r w:rsidR="00A76792">
          <w:rPr>
            <w:noProof/>
            <w:webHidden/>
          </w:rPr>
          <w:fldChar w:fldCharType="separate"/>
        </w:r>
        <w:r w:rsidR="003435D1">
          <w:rPr>
            <w:noProof/>
            <w:webHidden/>
          </w:rPr>
          <w:t>14</w:t>
        </w:r>
        <w:r w:rsidR="00A76792">
          <w:rPr>
            <w:noProof/>
            <w:webHidden/>
          </w:rPr>
          <w:fldChar w:fldCharType="end"/>
        </w:r>
      </w:hyperlink>
    </w:p>
    <w:p w14:paraId="391D2914" w14:textId="77777777" w:rsidR="003435D1" w:rsidRDefault="004F7FD2">
      <w:pPr>
        <w:pStyle w:val="TOC3"/>
        <w:tabs>
          <w:tab w:val="right" w:leader="dot" w:pos="9350"/>
        </w:tabs>
        <w:rPr>
          <w:rFonts w:eastAsiaTheme="minorEastAsia" w:cstheme="minorBidi"/>
          <w:i w:val="0"/>
          <w:iCs w:val="0"/>
          <w:noProof/>
          <w:sz w:val="22"/>
          <w:szCs w:val="22"/>
        </w:rPr>
      </w:pPr>
      <w:hyperlink w:anchor="_Toc355863512" w:history="1">
        <w:r w:rsidR="003435D1" w:rsidRPr="00BF4C9B">
          <w:rPr>
            <w:rStyle w:val="Hyperlink"/>
            <w:bCs/>
            <w:noProof/>
          </w:rPr>
          <w:t>3.2.3</w:t>
        </w:r>
        <w:r w:rsidR="003435D1" w:rsidRPr="00BF4C9B">
          <w:rPr>
            <w:rStyle w:val="Hyperlink"/>
            <w:noProof/>
          </w:rPr>
          <w:t xml:space="preserve"> FaxOut or EmailOut From Hardcopy Input (Success)</w:t>
        </w:r>
        <w:r w:rsidR="003435D1">
          <w:rPr>
            <w:noProof/>
            <w:webHidden/>
          </w:rPr>
          <w:tab/>
        </w:r>
        <w:r w:rsidR="00A76792">
          <w:rPr>
            <w:noProof/>
            <w:webHidden/>
          </w:rPr>
          <w:fldChar w:fldCharType="begin"/>
        </w:r>
        <w:r w:rsidR="003435D1">
          <w:rPr>
            <w:noProof/>
            <w:webHidden/>
          </w:rPr>
          <w:instrText xml:space="preserve"> PAGEREF _Toc355863512 \h </w:instrText>
        </w:r>
        <w:r w:rsidR="00A76792">
          <w:rPr>
            <w:noProof/>
            <w:webHidden/>
          </w:rPr>
        </w:r>
        <w:r w:rsidR="00A76792">
          <w:rPr>
            <w:noProof/>
            <w:webHidden/>
          </w:rPr>
          <w:fldChar w:fldCharType="separate"/>
        </w:r>
        <w:r w:rsidR="003435D1">
          <w:rPr>
            <w:noProof/>
            <w:webHidden/>
          </w:rPr>
          <w:t>15</w:t>
        </w:r>
        <w:r w:rsidR="00A76792">
          <w:rPr>
            <w:noProof/>
            <w:webHidden/>
          </w:rPr>
          <w:fldChar w:fldCharType="end"/>
        </w:r>
      </w:hyperlink>
    </w:p>
    <w:p w14:paraId="2EBDC4A0" w14:textId="77777777" w:rsidR="003435D1" w:rsidRDefault="004F7FD2">
      <w:pPr>
        <w:pStyle w:val="TOC3"/>
        <w:tabs>
          <w:tab w:val="right" w:leader="dot" w:pos="9350"/>
        </w:tabs>
        <w:rPr>
          <w:rFonts w:eastAsiaTheme="minorEastAsia" w:cstheme="minorBidi"/>
          <w:i w:val="0"/>
          <w:iCs w:val="0"/>
          <w:noProof/>
          <w:sz w:val="22"/>
          <w:szCs w:val="22"/>
        </w:rPr>
      </w:pPr>
      <w:hyperlink w:anchor="_Toc355863513" w:history="1">
        <w:r w:rsidR="003435D1" w:rsidRPr="00BF4C9B">
          <w:rPr>
            <w:rStyle w:val="Hyperlink"/>
            <w:bCs/>
            <w:noProof/>
          </w:rPr>
          <w:t>3.2.4</w:t>
        </w:r>
        <w:r w:rsidR="003435D1" w:rsidRPr="00BF4C9B">
          <w:rPr>
            <w:rStyle w:val="Hyperlink"/>
            <w:noProof/>
          </w:rPr>
          <w:t xml:space="preserve"> Print, FaxOut or EmailOut Referenced Document (Success)</w:t>
        </w:r>
        <w:r w:rsidR="003435D1">
          <w:rPr>
            <w:noProof/>
            <w:webHidden/>
          </w:rPr>
          <w:tab/>
        </w:r>
        <w:r w:rsidR="00A76792">
          <w:rPr>
            <w:noProof/>
            <w:webHidden/>
          </w:rPr>
          <w:fldChar w:fldCharType="begin"/>
        </w:r>
        <w:r w:rsidR="003435D1">
          <w:rPr>
            <w:noProof/>
            <w:webHidden/>
          </w:rPr>
          <w:instrText xml:space="preserve"> PAGEREF _Toc355863513 \h </w:instrText>
        </w:r>
        <w:r w:rsidR="00A76792">
          <w:rPr>
            <w:noProof/>
            <w:webHidden/>
          </w:rPr>
        </w:r>
        <w:r w:rsidR="00A76792">
          <w:rPr>
            <w:noProof/>
            <w:webHidden/>
          </w:rPr>
          <w:fldChar w:fldCharType="separate"/>
        </w:r>
        <w:r w:rsidR="003435D1">
          <w:rPr>
            <w:noProof/>
            <w:webHidden/>
          </w:rPr>
          <w:t>15</w:t>
        </w:r>
        <w:r w:rsidR="00A76792">
          <w:rPr>
            <w:noProof/>
            <w:webHidden/>
          </w:rPr>
          <w:fldChar w:fldCharType="end"/>
        </w:r>
      </w:hyperlink>
    </w:p>
    <w:p w14:paraId="412CF83B" w14:textId="77777777" w:rsidR="003435D1" w:rsidRDefault="004F7FD2">
      <w:pPr>
        <w:pStyle w:val="TOC3"/>
        <w:tabs>
          <w:tab w:val="right" w:leader="dot" w:pos="9350"/>
        </w:tabs>
        <w:rPr>
          <w:rFonts w:eastAsiaTheme="minorEastAsia" w:cstheme="minorBidi"/>
          <w:i w:val="0"/>
          <w:iCs w:val="0"/>
          <w:noProof/>
          <w:sz w:val="22"/>
          <w:szCs w:val="22"/>
        </w:rPr>
      </w:pPr>
      <w:hyperlink w:anchor="_Toc355863514" w:history="1">
        <w:r w:rsidR="003435D1" w:rsidRPr="00BF4C9B">
          <w:rPr>
            <w:rStyle w:val="Hyperlink"/>
            <w:bCs/>
            <w:noProof/>
          </w:rPr>
          <w:t>3.2.5</w:t>
        </w:r>
        <w:r w:rsidR="003435D1" w:rsidRPr="00BF4C9B">
          <w:rPr>
            <w:rStyle w:val="Hyperlink"/>
            <w:noProof/>
          </w:rPr>
          <w:t xml:space="preserve"> Use of Cloud Imaging Service for Local Devices</w:t>
        </w:r>
        <w:r w:rsidR="003435D1">
          <w:rPr>
            <w:noProof/>
            <w:webHidden/>
          </w:rPr>
          <w:tab/>
        </w:r>
        <w:r w:rsidR="00A76792">
          <w:rPr>
            <w:noProof/>
            <w:webHidden/>
          </w:rPr>
          <w:fldChar w:fldCharType="begin"/>
        </w:r>
        <w:r w:rsidR="003435D1">
          <w:rPr>
            <w:noProof/>
            <w:webHidden/>
          </w:rPr>
          <w:instrText xml:space="preserve"> PAGEREF _Toc355863514 \h </w:instrText>
        </w:r>
        <w:r w:rsidR="00A76792">
          <w:rPr>
            <w:noProof/>
            <w:webHidden/>
          </w:rPr>
        </w:r>
        <w:r w:rsidR="00A76792">
          <w:rPr>
            <w:noProof/>
            <w:webHidden/>
          </w:rPr>
          <w:fldChar w:fldCharType="separate"/>
        </w:r>
        <w:r w:rsidR="003435D1">
          <w:rPr>
            <w:noProof/>
            <w:webHidden/>
          </w:rPr>
          <w:t>16</w:t>
        </w:r>
        <w:r w:rsidR="00A76792">
          <w:rPr>
            <w:noProof/>
            <w:webHidden/>
          </w:rPr>
          <w:fldChar w:fldCharType="end"/>
        </w:r>
      </w:hyperlink>
    </w:p>
    <w:p w14:paraId="753BBB8F" w14:textId="77777777" w:rsidR="003435D1" w:rsidRDefault="004F7FD2">
      <w:pPr>
        <w:pStyle w:val="TOC3"/>
        <w:tabs>
          <w:tab w:val="right" w:leader="dot" w:pos="9350"/>
        </w:tabs>
        <w:rPr>
          <w:rFonts w:eastAsiaTheme="minorEastAsia" w:cstheme="minorBidi"/>
          <w:i w:val="0"/>
          <w:iCs w:val="0"/>
          <w:noProof/>
          <w:sz w:val="22"/>
          <w:szCs w:val="22"/>
        </w:rPr>
      </w:pPr>
      <w:hyperlink w:anchor="_Toc355863516" w:history="1">
        <w:r w:rsidR="003435D1" w:rsidRPr="00BF4C9B">
          <w:rPr>
            <w:rStyle w:val="Hyperlink"/>
            <w:bCs/>
            <w:noProof/>
          </w:rPr>
          <w:t>3.2.6</w:t>
        </w:r>
        <w:r w:rsidR="003435D1" w:rsidRPr="00BF4C9B">
          <w:rPr>
            <w:rStyle w:val="Hyperlink"/>
            <w:noProof/>
          </w:rPr>
          <w:t xml:space="preserve"> Use Cloud Imaging Service Transform Capability</w:t>
        </w:r>
        <w:r w:rsidR="003435D1">
          <w:rPr>
            <w:noProof/>
            <w:webHidden/>
          </w:rPr>
          <w:tab/>
        </w:r>
        <w:r w:rsidR="00A76792">
          <w:rPr>
            <w:noProof/>
            <w:webHidden/>
          </w:rPr>
          <w:fldChar w:fldCharType="begin"/>
        </w:r>
        <w:r w:rsidR="003435D1">
          <w:rPr>
            <w:noProof/>
            <w:webHidden/>
          </w:rPr>
          <w:instrText xml:space="preserve"> PAGEREF _Toc355863516 \h </w:instrText>
        </w:r>
        <w:r w:rsidR="00A76792">
          <w:rPr>
            <w:noProof/>
            <w:webHidden/>
          </w:rPr>
        </w:r>
        <w:r w:rsidR="00A76792">
          <w:rPr>
            <w:noProof/>
            <w:webHidden/>
          </w:rPr>
          <w:fldChar w:fldCharType="separate"/>
        </w:r>
        <w:r w:rsidR="003435D1">
          <w:rPr>
            <w:noProof/>
            <w:webHidden/>
          </w:rPr>
          <w:t>17</w:t>
        </w:r>
        <w:r w:rsidR="00A76792">
          <w:rPr>
            <w:noProof/>
            <w:webHidden/>
          </w:rPr>
          <w:fldChar w:fldCharType="end"/>
        </w:r>
      </w:hyperlink>
    </w:p>
    <w:p w14:paraId="0F974BC5" w14:textId="77777777" w:rsidR="003435D1" w:rsidRDefault="004F7FD2">
      <w:pPr>
        <w:pStyle w:val="TOC3"/>
        <w:tabs>
          <w:tab w:val="right" w:leader="dot" w:pos="9350"/>
        </w:tabs>
        <w:rPr>
          <w:rFonts w:eastAsiaTheme="minorEastAsia" w:cstheme="minorBidi"/>
          <w:i w:val="0"/>
          <w:iCs w:val="0"/>
          <w:noProof/>
          <w:sz w:val="22"/>
          <w:szCs w:val="22"/>
        </w:rPr>
      </w:pPr>
      <w:hyperlink w:anchor="_Toc355863519" w:history="1">
        <w:r w:rsidR="003435D1" w:rsidRPr="00BF4C9B">
          <w:rPr>
            <w:rStyle w:val="Hyperlink"/>
            <w:bCs/>
            <w:noProof/>
          </w:rPr>
          <w:t>3.2.7</w:t>
        </w:r>
        <w:r w:rsidR="003435D1" w:rsidRPr="00BF4C9B">
          <w:rPr>
            <w:rStyle w:val="Hyperlink"/>
            <w:noProof/>
          </w:rPr>
          <w:t xml:space="preserve"> Paper Out Exception Occurs After a Job Request is Submitted</w:t>
        </w:r>
        <w:r w:rsidR="003435D1">
          <w:rPr>
            <w:noProof/>
            <w:webHidden/>
          </w:rPr>
          <w:tab/>
        </w:r>
        <w:r w:rsidR="00A76792">
          <w:rPr>
            <w:noProof/>
            <w:webHidden/>
          </w:rPr>
          <w:fldChar w:fldCharType="begin"/>
        </w:r>
        <w:r w:rsidR="003435D1">
          <w:rPr>
            <w:noProof/>
            <w:webHidden/>
          </w:rPr>
          <w:instrText xml:space="preserve"> PAGEREF _Toc355863519 \h </w:instrText>
        </w:r>
        <w:r w:rsidR="00A76792">
          <w:rPr>
            <w:noProof/>
            <w:webHidden/>
          </w:rPr>
        </w:r>
        <w:r w:rsidR="00A76792">
          <w:rPr>
            <w:noProof/>
            <w:webHidden/>
          </w:rPr>
          <w:fldChar w:fldCharType="separate"/>
        </w:r>
        <w:r w:rsidR="003435D1">
          <w:rPr>
            <w:noProof/>
            <w:webHidden/>
          </w:rPr>
          <w:t>18</w:t>
        </w:r>
        <w:r w:rsidR="00A76792">
          <w:rPr>
            <w:noProof/>
            <w:webHidden/>
          </w:rPr>
          <w:fldChar w:fldCharType="end"/>
        </w:r>
      </w:hyperlink>
    </w:p>
    <w:p w14:paraId="3A4290EB" w14:textId="77777777" w:rsidR="003435D1" w:rsidRDefault="004F7FD2">
      <w:pPr>
        <w:pStyle w:val="TOC3"/>
        <w:tabs>
          <w:tab w:val="right" w:leader="dot" w:pos="9350"/>
        </w:tabs>
        <w:rPr>
          <w:rFonts w:eastAsiaTheme="minorEastAsia" w:cstheme="minorBidi"/>
          <w:i w:val="0"/>
          <w:iCs w:val="0"/>
          <w:noProof/>
          <w:sz w:val="22"/>
          <w:szCs w:val="22"/>
        </w:rPr>
      </w:pPr>
      <w:hyperlink w:anchor="_Toc355863520" w:history="1">
        <w:r w:rsidR="003435D1" w:rsidRPr="00BF4C9B">
          <w:rPr>
            <w:rStyle w:val="Hyperlink"/>
            <w:bCs/>
            <w:noProof/>
          </w:rPr>
          <w:t>3.2.8</w:t>
        </w:r>
        <w:r w:rsidR="003435D1" w:rsidRPr="00BF4C9B">
          <w:rPr>
            <w:rStyle w:val="Hyperlink"/>
            <w:noProof/>
          </w:rPr>
          <w:t xml:space="preserve"> Document Data Access Failure</w:t>
        </w:r>
        <w:r w:rsidR="003435D1">
          <w:rPr>
            <w:noProof/>
            <w:webHidden/>
          </w:rPr>
          <w:tab/>
        </w:r>
        <w:r w:rsidR="00A76792">
          <w:rPr>
            <w:noProof/>
            <w:webHidden/>
          </w:rPr>
          <w:fldChar w:fldCharType="begin"/>
        </w:r>
        <w:r w:rsidR="003435D1">
          <w:rPr>
            <w:noProof/>
            <w:webHidden/>
          </w:rPr>
          <w:instrText xml:space="preserve"> PAGEREF _Toc355863520 \h </w:instrText>
        </w:r>
        <w:r w:rsidR="00A76792">
          <w:rPr>
            <w:noProof/>
            <w:webHidden/>
          </w:rPr>
        </w:r>
        <w:r w:rsidR="00A76792">
          <w:rPr>
            <w:noProof/>
            <w:webHidden/>
          </w:rPr>
          <w:fldChar w:fldCharType="separate"/>
        </w:r>
        <w:r w:rsidR="003435D1">
          <w:rPr>
            <w:noProof/>
            <w:webHidden/>
          </w:rPr>
          <w:t>19</w:t>
        </w:r>
        <w:r w:rsidR="00A76792">
          <w:rPr>
            <w:noProof/>
            <w:webHidden/>
          </w:rPr>
          <w:fldChar w:fldCharType="end"/>
        </w:r>
      </w:hyperlink>
    </w:p>
    <w:p w14:paraId="26BE64BC" w14:textId="77777777" w:rsidR="003435D1" w:rsidRDefault="004F7FD2">
      <w:pPr>
        <w:pStyle w:val="TOC3"/>
        <w:tabs>
          <w:tab w:val="right" w:leader="dot" w:pos="9350"/>
        </w:tabs>
        <w:rPr>
          <w:rFonts w:eastAsiaTheme="minorEastAsia" w:cstheme="minorBidi"/>
          <w:i w:val="0"/>
          <w:iCs w:val="0"/>
          <w:noProof/>
          <w:sz w:val="22"/>
          <w:szCs w:val="22"/>
        </w:rPr>
      </w:pPr>
      <w:hyperlink w:anchor="_Toc355863521" w:history="1">
        <w:r w:rsidR="003435D1" w:rsidRPr="00BF4C9B">
          <w:rPr>
            <w:rStyle w:val="Hyperlink"/>
            <w:bCs/>
            <w:noProof/>
          </w:rPr>
          <w:t>3.2.9</w:t>
        </w:r>
        <w:r w:rsidR="003435D1" w:rsidRPr="00BF4C9B">
          <w:rPr>
            <w:rStyle w:val="Hyperlink"/>
            <w:noProof/>
          </w:rPr>
          <w:t xml:space="preserve"> Cancel Job From Client</w:t>
        </w:r>
        <w:r w:rsidR="003435D1">
          <w:rPr>
            <w:noProof/>
            <w:webHidden/>
          </w:rPr>
          <w:tab/>
        </w:r>
        <w:r w:rsidR="00A76792">
          <w:rPr>
            <w:noProof/>
            <w:webHidden/>
          </w:rPr>
          <w:fldChar w:fldCharType="begin"/>
        </w:r>
        <w:r w:rsidR="003435D1">
          <w:rPr>
            <w:noProof/>
            <w:webHidden/>
          </w:rPr>
          <w:instrText xml:space="preserve"> PAGEREF _Toc355863521 \h </w:instrText>
        </w:r>
        <w:r w:rsidR="00A76792">
          <w:rPr>
            <w:noProof/>
            <w:webHidden/>
          </w:rPr>
        </w:r>
        <w:r w:rsidR="00A76792">
          <w:rPr>
            <w:noProof/>
            <w:webHidden/>
          </w:rPr>
          <w:fldChar w:fldCharType="separate"/>
        </w:r>
        <w:r w:rsidR="003435D1">
          <w:rPr>
            <w:noProof/>
            <w:webHidden/>
          </w:rPr>
          <w:t>19</w:t>
        </w:r>
        <w:r w:rsidR="00A76792">
          <w:rPr>
            <w:noProof/>
            <w:webHidden/>
          </w:rPr>
          <w:fldChar w:fldCharType="end"/>
        </w:r>
      </w:hyperlink>
    </w:p>
    <w:p w14:paraId="712B4035" w14:textId="77777777" w:rsidR="003435D1" w:rsidRDefault="004F7FD2">
      <w:pPr>
        <w:pStyle w:val="TOC3"/>
        <w:tabs>
          <w:tab w:val="right" w:leader="dot" w:pos="9350"/>
        </w:tabs>
        <w:rPr>
          <w:rFonts w:eastAsiaTheme="minorEastAsia" w:cstheme="minorBidi"/>
          <w:i w:val="0"/>
          <w:iCs w:val="0"/>
          <w:noProof/>
          <w:sz w:val="22"/>
          <w:szCs w:val="22"/>
        </w:rPr>
      </w:pPr>
      <w:hyperlink w:anchor="_Toc355863522" w:history="1">
        <w:r w:rsidR="003435D1" w:rsidRPr="00BF4C9B">
          <w:rPr>
            <w:rStyle w:val="Hyperlink"/>
            <w:bCs/>
            <w:noProof/>
          </w:rPr>
          <w:t>3.2.10</w:t>
        </w:r>
        <w:r w:rsidR="003435D1" w:rsidRPr="00BF4C9B">
          <w:rPr>
            <w:rStyle w:val="Hyperlink"/>
            <w:noProof/>
          </w:rPr>
          <w:t xml:space="preserve"> Cancel Job at Cloud Imaging Device Manager or Imaging Device (MFD)</w:t>
        </w:r>
        <w:r w:rsidR="003435D1">
          <w:rPr>
            <w:noProof/>
            <w:webHidden/>
          </w:rPr>
          <w:tab/>
        </w:r>
        <w:r w:rsidR="00A76792">
          <w:rPr>
            <w:noProof/>
            <w:webHidden/>
          </w:rPr>
          <w:fldChar w:fldCharType="begin"/>
        </w:r>
        <w:r w:rsidR="003435D1">
          <w:rPr>
            <w:noProof/>
            <w:webHidden/>
          </w:rPr>
          <w:instrText xml:space="preserve"> PAGEREF _Toc355863522 \h </w:instrText>
        </w:r>
        <w:r w:rsidR="00A76792">
          <w:rPr>
            <w:noProof/>
            <w:webHidden/>
          </w:rPr>
        </w:r>
        <w:r w:rsidR="00A76792">
          <w:rPr>
            <w:noProof/>
            <w:webHidden/>
          </w:rPr>
          <w:fldChar w:fldCharType="separate"/>
        </w:r>
        <w:r w:rsidR="003435D1">
          <w:rPr>
            <w:noProof/>
            <w:webHidden/>
          </w:rPr>
          <w:t>19</w:t>
        </w:r>
        <w:r w:rsidR="00A76792">
          <w:rPr>
            <w:noProof/>
            <w:webHidden/>
          </w:rPr>
          <w:fldChar w:fldCharType="end"/>
        </w:r>
      </w:hyperlink>
    </w:p>
    <w:p w14:paraId="234B2F23" w14:textId="77777777" w:rsidR="003435D1" w:rsidRDefault="004F7FD2">
      <w:pPr>
        <w:pStyle w:val="TOC3"/>
        <w:tabs>
          <w:tab w:val="right" w:leader="dot" w:pos="9350"/>
        </w:tabs>
        <w:rPr>
          <w:rFonts w:eastAsiaTheme="minorEastAsia" w:cstheme="minorBidi"/>
          <w:i w:val="0"/>
          <w:iCs w:val="0"/>
          <w:noProof/>
          <w:sz w:val="22"/>
          <w:szCs w:val="22"/>
        </w:rPr>
      </w:pPr>
      <w:hyperlink w:anchor="_Toc355863523" w:history="1">
        <w:r w:rsidR="003435D1" w:rsidRPr="00BF4C9B">
          <w:rPr>
            <w:rStyle w:val="Hyperlink"/>
            <w:bCs/>
            <w:noProof/>
          </w:rPr>
          <w:t>3.2.11</w:t>
        </w:r>
        <w:r w:rsidR="003435D1" w:rsidRPr="00BF4C9B">
          <w:rPr>
            <w:rStyle w:val="Hyperlink"/>
            <w:noProof/>
          </w:rPr>
          <w:t xml:space="preserve"> Remedial Action in response to Abort or Downstream Job Cancel.</w:t>
        </w:r>
        <w:r w:rsidR="003435D1">
          <w:rPr>
            <w:noProof/>
            <w:webHidden/>
          </w:rPr>
          <w:tab/>
        </w:r>
        <w:r w:rsidR="00A76792">
          <w:rPr>
            <w:noProof/>
            <w:webHidden/>
          </w:rPr>
          <w:fldChar w:fldCharType="begin"/>
        </w:r>
        <w:r w:rsidR="003435D1">
          <w:rPr>
            <w:noProof/>
            <w:webHidden/>
          </w:rPr>
          <w:instrText xml:space="preserve"> PAGEREF _Toc355863523 \h </w:instrText>
        </w:r>
        <w:r w:rsidR="00A76792">
          <w:rPr>
            <w:noProof/>
            <w:webHidden/>
          </w:rPr>
        </w:r>
        <w:r w:rsidR="00A76792">
          <w:rPr>
            <w:noProof/>
            <w:webHidden/>
          </w:rPr>
          <w:fldChar w:fldCharType="separate"/>
        </w:r>
        <w:r w:rsidR="003435D1">
          <w:rPr>
            <w:noProof/>
            <w:webHidden/>
          </w:rPr>
          <w:t>19</w:t>
        </w:r>
        <w:r w:rsidR="00A76792">
          <w:rPr>
            <w:noProof/>
            <w:webHidden/>
          </w:rPr>
          <w:fldChar w:fldCharType="end"/>
        </w:r>
      </w:hyperlink>
    </w:p>
    <w:p w14:paraId="165C0B30" w14:textId="77777777" w:rsidR="003435D1" w:rsidRDefault="004F7FD2">
      <w:pPr>
        <w:pStyle w:val="TOC3"/>
        <w:tabs>
          <w:tab w:val="right" w:leader="dot" w:pos="9350"/>
        </w:tabs>
        <w:rPr>
          <w:rFonts w:eastAsiaTheme="minorEastAsia" w:cstheme="minorBidi"/>
          <w:i w:val="0"/>
          <w:iCs w:val="0"/>
          <w:noProof/>
          <w:sz w:val="22"/>
          <w:szCs w:val="22"/>
        </w:rPr>
      </w:pPr>
      <w:hyperlink w:anchor="_Toc355863524" w:history="1">
        <w:r w:rsidR="003435D1" w:rsidRPr="00BF4C9B">
          <w:rPr>
            <w:rStyle w:val="Hyperlink"/>
            <w:bCs/>
            <w:noProof/>
          </w:rPr>
          <w:t>3.2.12</w:t>
        </w:r>
        <w:r w:rsidR="003435D1" w:rsidRPr="00BF4C9B">
          <w:rPr>
            <w:rStyle w:val="Hyperlink"/>
            <w:noProof/>
          </w:rPr>
          <w:t xml:space="preserve"> Connection Lost between Cloud Imaging Service and Cloud Imaging Device Manager</w:t>
        </w:r>
        <w:r w:rsidR="003435D1">
          <w:rPr>
            <w:noProof/>
            <w:webHidden/>
          </w:rPr>
          <w:tab/>
        </w:r>
        <w:r w:rsidR="00A76792">
          <w:rPr>
            <w:noProof/>
            <w:webHidden/>
          </w:rPr>
          <w:fldChar w:fldCharType="begin"/>
        </w:r>
        <w:r w:rsidR="003435D1">
          <w:rPr>
            <w:noProof/>
            <w:webHidden/>
          </w:rPr>
          <w:instrText xml:space="preserve"> PAGEREF _Toc355863524 \h </w:instrText>
        </w:r>
        <w:r w:rsidR="00A76792">
          <w:rPr>
            <w:noProof/>
            <w:webHidden/>
          </w:rPr>
        </w:r>
        <w:r w:rsidR="00A76792">
          <w:rPr>
            <w:noProof/>
            <w:webHidden/>
          </w:rPr>
          <w:fldChar w:fldCharType="separate"/>
        </w:r>
        <w:r w:rsidR="003435D1">
          <w:rPr>
            <w:noProof/>
            <w:webHidden/>
          </w:rPr>
          <w:t>20</w:t>
        </w:r>
        <w:r w:rsidR="00A76792">
          <w:rPr>
            <w:noProof/>
            <w:webHidden/>
          </w:rPr>
          <w:fldChar w:fldCharType="end"/>
        </w:r>
      </w:hyperlink>
    </w:p>
    <w:p w14:paraId="6425F020" w14:textId="77777777" w:rsidR="003435D1" w:rsidRDefault="004F7FD2">
      <w:pPr>
        <w:pStyle w:val="TOC3"/>
        <w:tabs>
          <w:tab w:val="right" w:leader="dot" w:pos="9350"/>
        </w:tabs>
        <w:rPr>
          <w:rFonts w:eastAsiaTheme="minorEastAsia" w:cstheme="minorBidi"/>
          <w:i w:val="0"/>
          <w:iCs w:val="0"/>
          <w:noProof/>
          <w:sz w:val="22"/>
          <w:szCs w:val="22"/>
        </w:rPr>
      </w:pPr>
      <w:hyperlink w:anchor="_Toc355863525" w:history="1">
        <w:r w:rsidR="003435D1" w:rsidRPr="00BF4C9B">
          <w:rPr>
            <w:rStyle w:val="Hyperlink"/>
            <w:bCs/>
            <w:noProof/>
          </w:rPr>
          <w:t>3.2.13</w:t>
        </w:r>
        <w:r w:rsidR="003435D1" w:rsidRPr="00BF4C9B">
          <w:rPr>
            <w:rStyle w:val="Hyperlink"/>
            <w:noProof/>
          </w:rPr>
          <w:t xml:space="preserve"> Use of Resource Services</w:t>
        </w:r>
        <w:r w:rsidR="003435D1">
          <w:rPr>
            <w:noProof/>
            <w:webHidden/>
          </w:rPr>
          <w:tab/>
        </w:r>
        <w:r w:rsidR="00A76792">
          <w:rPr>
            <w:noProof/>
            <w:webHidden/>
          </w:rPr>
          <w:fldChar w:fldCharType="begin"/>
        </w:r>
        <w:r w:rsidR="003435D1">
          <w:rPr>
            <w:noProof/>
            <w:webHidden/>
          </w:rPr>
          <w:instrText xml:space="preserve"> PAGEREF _Toc355863525 \h </w:instrText>
        </w:r>
        <w:r w:rsidR="00A76792">
          <w:rPr>
            <w:noProof/>
            <w:webHidden/>
          </w:rPr>
        </w:r>
        <w:r w:rsidR="00A76792">
          <w:rPr>
            <w:noProof/>
            <w:webHidden/>
          </w:rPr>
          <w:fldChar w:fldCharType="separate"/>
        </w:r>
        <w:r w:rsidR="003435D1">
          <w:rPr>
            <w:noProof/>
            <w:webHidden/>
          </w:rPr>
          <w:t>20</w:t>
        </w:r>
        <w:r w:rsidR="00A76792">
          <w:rPr>
            <w:noProof/>
            <w:webHidden/>
          </w:rPr>
          <w:fldChar w:fldCharType="end"/>
        </w:r>
      </w:hyperlink>
    </w:p>
    <w:p w14:paraId="1E79E49A" w14:textId="77777777" w:rsidR="003435D1" w:rsidRDefault="004F7FD2">
      <w:pPr>
        <w:pStyle w:val="TOC2"/>
        <w:tabs>
          <w:tab w:val="right" w:leader="dot" w:pos="9350"/>
        </w:tabs>
        <w:rPr>
          <w:rFonts w:eastAsiaTheme="minorEastAsia" w:cstheme="minorBidi"/>
          <w:smallCaps w:val="0"/>
          <w:noProof/>
          <w:sz w:val="22"/>
          <w:szCs w:val="22"/>
        </w:rPr>
      </w:pPr>
      <w:hyperlink w:anchor="_Toc355863527" w:history="1">
        <w:r w:rsidR="003435D1" w:rsidRPr="00BF4C9B">
          <w:rPr>
            <w:rStyle w:val="Hyperlink"/>
            <w:bCs/>
            <w:noProof/>
          </w:rPr>
          <w:t>3.3</w:t>
        </w:r>
        <w:r w:rsidR="003435D1" w:rsidRPr="00BF4C9B">
          <w:rPr>
            <w:rStyle w:val="Hyperlink"/>
            <w:noProof/>
          </w:rPr>
          <w:t xml:space="preserve"> Out of scope</w:t>
        </w:r>
        <w:r w:rsidR="003435D1">
          <w:rPr>
            <w:noProof/>
            <w:webHidden/>
          </w:rPr>
          <w:tab/>
        </w:r>
        <w:r w:rsidR="00A76792">
          <w:rPr>
            <w:noProof/>
            <w:webHidden/>
          </w:rPr>
          <w:fldChar w:fldCharType="begin"/>
        </w:r>
        <w:r w:rsidR="003435D1">
          <w:rPr>
            <w:noProof/>
            <w:webHidden/>
          </w:rPr>
          <w:instrText xml:space="preserve"> PAGEREF _Toc355863527 \h </w:instrText>
        </w:r>
        <w:r w:rsidR="00A76792">
          <w:rPr>
            <w:noProof/>
            <w:webHidden/>
          </w:rPr>
        </w:r>
        <w:r w:rsidR="00A76792">
          <w:rPr>
            <w:noProof/>
            <w:webHidden/>
          </w:rPr>
          <w:fldChar w:fldCharType="separate"/>
        </w:r>
        <w:r w:rsidR="003435D1">
          <w:rPr>
            <w:noProof/>
            <w:webHidden/>
          </w:rPr>
          <w:t>21</w:t>
        </w:r>
        <w:r w:rsidR="00A76792">
          <w:rPr>
            <w:noProof/>
            <w:webHidden/>
          </w:rPr>
          <w:fldChar w:fldCharType="end"/>
        </w:r>
      </w:hyperlink>
    </w:p>
    <w:p w14:paraId="4543ADC7" w14:textId="77777777" w:rsidR="003435D1" w:rsidRDefault="004F7FD2">
      <w:pPr>
        <w:pStyle w:val="TOC2"/>
        <w:tabs>
          <w:tab w:val="right" w:leader="dot" w:pos="9350"/>
        </w:tabs>
        <w:rPr>
          <w:rFonts w:eastAsiaTheme="minorEastAsia" w:cstheme="minorBidi"/>
          <w:smallCaps w:val="0"/>
          <w:noProof/>
          <w:sz w:val="22"/>
          <w:szCs w:val="22"/>
        </w:rPr>
      </w:pPr>
      <w:hyperlink w:anchor="_Toc355863528" w:history="1">
        <w:r w:rsidR="003435D1" w:rsidRPr="00BF4C9B">
          <w:rPr>
            <w:rStyle w:val="Hyperlink"/>
            <w:bCs/>
            <w:noProof/>
          </w:rPr>
          <w:t>3.4</w:t>
        </w:r>
        <w:r w:rsidR="003435D1" w:rsidRPr="00BF4C9B">
          <w:rPr>
            <w:rStyle w:val="Hyperlink"/>
            <w:noProof/>
          </w:rPr>
          <w:t xml:space="preserve"> Design Requirements</w:t>
        </w:r>
        <w:r w:rsidR="003435D1">
          <w:rPr>
            <w:noProof/>
            <w:webHidden/>
          </w:rPr>
          <w:tab/>
        </w:r>
        <w:r w:rsidR="00A76792">
          <w:rPr>
            <w:noProof/>
            <w:webHidden/>
          </w:rPr>
          <w:fldChar w:fldCharType="begin"/>
        </w:r>
        <w:r w:rsidR="003435D1">
          <w:rPr>
            <w:noProof/>
            <w:webHidden/>
          </w:rPr>
          <w:instrText xml:space="preserve"> PAGEREF _Toc355863528 \h </w:instrText>
        </w:r>
        <w:r w:rsidR="00A76792">
          <w:rPr>
            <w:noProof/>
            <w:webHidden/>
          </w:rPr>
        </w:r>
        <w:r w:rsidR="00A76792">
          <w:rPr>
            <w:noProof/>
            <w:webHidden/>
          </w:rPr>
          <w:fldChar w:fldCharType="separate"/>
        </w:r>
        <w:r w:rsidR="003435D1">
          <w:rPr>
            <w:noProof/>
            <w:webHidden/>
          </w:rPr>
          <w:t>22</w:t>
        </w:r>
        <w:r w:rsidR="00A76792">
          <w:rPr>
            <w:noProof/>
            <w:webHidden/>
          </w:rPr>
          <w:fldChar w:fldCharType="end"/>
        </w:r>
      </w:hyperlink>
    </w:p>
    <w:p w14:paraId="506E9038" w14:textId="77777777" w:rsidR="003435D1" w:rsidRDefault="004F7FD2">
      <w:pPr>
        <w:pStyle w:val="TOC3"/>
        <w:tabs>
          <w:tab w:val="right" w:leader="dot" w:pos="9350"/>
        </w:tabs>
        <w:rPr>
          <w:rFonts w:eastAsiaTheme="minorEastAsia" w:cstheme="minorBidi"/>
          <w:i w:val="0"/>
          <w:iCs w:val="0"/>
          <w:noProof/>
          <w:sz w:val="22"/>
          <w:szCs w:val="22"/>
        </w:rPr>
      </w:pPr>
      <w:hyperlink w:anchor="_Toc355863529" w:history="1">
        <w:r w:rsidR="003435D1" w:rsidRPr="00BF4C9B">
          <w:rPr>
            <w:rStyle w:val="Hyperlink"/>
            <w:bCs/>
            <w:noProof/>
          </w:rPr>
          <w:t>3.4.1</w:t>
        </w:r>
        <w:r w:rsidR="003435D1" w:rsidRPr="00BF4C9B">
          <w:rPr>
            <w:rStyle w:val="Hyperlink"/>
            <w:noProof/>
          </w:rPr>
          <w:t xml:space="preserve"> Client-side Design Requirements</w:t>
        </w:r>
        <w:r w:rsidR="003435D1">
          <w:rPr>
            <w:noProof/>
            <w:webHidden/>
          </w:rPr>
          <w:tab/>
        </w:r>
        <w:r w:rsidR="00A76792">
          <w:rPr>
            <w:noProof/>
            <w:webHidden/>
          </w:rPr>
          <w:fldChar w:fldCharType="begin"/>
        </w:r>
        <w:r w:rsidR="003435D1">
          <w:rPr>
            <w:noProof/>
            <w:webHidden/>
          </w:rPr>
          <w:instrText xml:space="preserve"> PAGEREF _Toc355863529 \h </w:instrText>
        </w:r>
        <w:r w:rsidR="00A76792">
          <w:rPr>
            <w:noProof/>
            <w:webHidden/>
          </w:rPr>
        </w:r>
        <w:r w:rsidR="00A76792">
          <w:rPr>
            <w:noProof/>
            <w:webHidden/>
          </w:rPr>
          <w:fldChar w:fldCharType="separate"/>
        </w:r>
        <w:r w:rsidR="003435D1">
          <w:rPr>
            <w:noProof/>
            <w:webHidden/>
          </w:rPr>
          <w:t>22</w:t>
        </w:r>
        <w:r w:rsidR="00A76792">
          <w:rPr>
            <w:noProof/>
            <w:webHidden/>
          </w:rPr>
          <w:fldChar w:fldCharType="end"/>
        </w:r>
      </w:hyperlink>
    </w:p>
    <w:p w14:paraId="3C9FA7E2" w14:textId="77777777" w:rsidR="003435D1" w:rsidRDefault="004F7FD2">
      <w:pPr>
        <w:pStyle w:val="TOC3"/>
        <w:tabs>
          <w:tab w:val="right" w:leader="dot" w:pos="9350"/>
        </w:tabs>
        <w:rPr>
          <w:rFonts w:eastAsiaTheme="minorEastAsia" w:cstheme="minorBidi"/>
          <w:i w:val="0"/>
          <w:iCs w:val="0"/>
          <w:noProof/>
          <w:sz w:val="22"/>
          <w:szCs w:val="22"/>
        </w:rPr>
      </w:pPr>
      <w:hyperlink w:anchor="_Toc355863530" w:history="1">
        <w:r w:rsidR="003435D1" w:rsidRPr="00BF4C9B">
          <w:rPr>
            <w:rStyle w:val="Hyperlink"/>
            <w:bCs/>
            <w:noProof/>
          </w:rPr>
          <w:t>3.4.2</w:t>
        </w:r>
        <w:r w:rsidR="003435D1" w:rsidRPr="00BF4C9B">
          <w:rPr>
            <w:rStyle w:val="Hyperlink"/>
            <w:noProof/>
          </w:rPr>
          <w:t xml:space="preserve"> Device-side Requirements</w:t>
        </w:r>
        <w:r w:rsidR="003435D1">
          <w:rPr>
            <w:noProof/>
            <w:webHidden/>
          </w:rPr>
          <w:tab/>
        </w:r>
        <w:r w:rsidR="00A76792">
          <w:rPr>
            <w:noProof/>
            <w:webHidden/>
          </w:rPr>
          <w:fldChar w:fldCharType="begin"/>
        </w:r>
        <w:r w:rsidR="003435D1">
          <w:rPr>
            <w:noProof/>
            <w:webHidden/>
          </w:rPr>
          <w:instrText xml:space="preserve"> PAGEREF _Toc355863530 \h </w:instrText>
        </w:r>
        <w:r w:rsidR="00A76792">
          <w:rPr>
            <w:noProof/>
            <w:webHidden/>
          </w:rPr>
        </w:r>
        <w:r w:rsidR="00A76792">
          <w:rPr>
            <w:noProof/>
            <w:webHidden/>
          </w:rPr>
          <w:fldChar w:fldCharType="separate"/>
        </w:r>
        <w:r w:rsidR="003435D1">
          <w:rPr>
            <w:noProof/>
            <w:webHidden/>
          </w:rPr>
          <w:t>23</w:t>
        </w:r>
        <w:r w:rsidR="00A76792">
          <w:rPr>
            <w:noProof/>
            <w:webHidden/>
          </w:rPr>
          <w:fldChar w:fldCharType="end"/>
        </w:r>
      </w:hyperlink>
    </w:p>
    <w:p w14:paraId="53F86663" w14:textId="77777777" w:rsidR="003435D1" w:rsidRDefault="004F7FD2">
      <w:pPr>
        <w:pStyle w:val="TOC3"/>
        <w:tabs>
          <w:tab w:val="right" w:leader="dot" w:pos="9350"/>
        </w:tabs>
        <w:rPr>
          <w:rFonts w:eastAsiaTheme="minorEastAsia" w:cstheme="minorBidi"/>
          <w:i w:val="0"/>
          <w:iCs w:val="0"/>
          <w:noProof/>
          <w:sz w:val="22"/>
          <w:szCs w:val="22"/>
        </w:rPr>
      </w:pPr>
      <w:hyperlink w:anchor="_Toc355863531" w:history="1">
        <w:r w:rsidR="003435D1" w:rsidRPr="00BF4C9B">
          <w:rPr>
            <w:rStyle w:val="Hyperlink"/>
            <w:bCs/>
            <w:noProof/>
          </w:rPr>
          <w:t>3.4.3</w:t>
        </w:r>
        <w:r w:rsidR="003435D1" w:rsidRPr="00BF4C9B">
          <w:rPr>
            <w:rStyle w:val="Hyperlink"/>
            <w:noProof/>
          </w:rPr>
          <w:t xml:space="preserve"> Transform Services</w:t>
        </w:r>
        <w:r w:rsidR="003435D1">
          <w:rPr>
            <w:noProof/>
            <w:webHidden/>
          </w:rPr>
          <w:tab/>
        </w:r>
        <w:r w:rsidR="00A76792">
          <w:rPr>
            <w:noProof/>
            <w:webHidden/>
          </w:rPr>
          <w:fldChar w:fldCharType="begin"/>
        </w:r>
        <w:r w:rsidR="003435D1">
          <w:rPr>
            <w:noProof/>
            <w:webHidden/>
          </w:rPr>
          <w:instrText xml:space="preserve"> PAGEREF _Toc355863531 \h </w:instrText>
        </w:r>
        <w:r w:rsidR="00A76792">
          <w:rPr>
            <w:noProof/>
            <w:webHidden/>
          </w:rPr>
        </w:r>
        <w:r w:rsidR="00A76792">
          <w:rPr>
            <w:noProof/>
            <w:webHidden/>
          </w:rPr>
          <w:fldChar w:fldCharType="separate"/>
        </w:r>
        <w:r w:rsidR="003435D1">
          <w:rPr>
            <w:noProof/>
            <w:webHidden/>
          </w:rPr>
          <w:t>24</w:t>
        </w:r>
        <w:r w:rsidR="00A76792">
          <w:rPr>
            <w:noProof/>
            <w:webHidden/>
          </w:rPr>
          <w:fldChar w:fldCharType="end"/>
        </w:r>
      </w:hyperlink>
    </w:p>
    <w:p w14:paraId="7B7CC345" w14:textId="77777777" w:rsidR="003435D1" w:rsidRDefault="004F7FD2">
      <w:pPr>
        <w:pStyle w:val="TOC3"/>
        <w:tabs>
          <w:tab w:val="right" w:leader="dot" w:pos="9350"/>
        </w:tabs>
        <w:rPr>
          <w:rFonts w:eastAsiaTheme="minorEastAsia" w:cstheme="minorBidi"/>
          <w:i w:val="0"/>
          <w:iCs w:val="0"/>
          <w:noProof/>
          <w:sz w:val="22"/>
          <w:szCs w:val="22"/>
        </w:rPr>
      </w:pPr>
      <w:hyperlink w:anchor="_Toc355863532" w:history="1">
        <w:r w:rsidR="003435D1" w:rsidRPr="00BF4C9B">
          <w:rPr>
            <w:rStyle w:val="Hyperlink"/>
            <w:bCs/>
            <w:noProof/>
          </w:rPr>
          <w:t>3.4.4</w:t>
        </w:r>
        <w:r w:rsidR="003435D1" w:rsidRPr="00BF4C9B">
          <w:rPr>
            <w:rStyle w:val="Hyperlink"/>
            <w:noProof/>
          </w:rPr>
          <w:t xml:space="preserve"> Privacy and security policies</w:t>
        </w:r>
        <w:r w:rsidR="003435D1">
          <w:rPr>
            <w:noProof/>
            <w:webHidden/>
          </w:rPr>
          <w:tab/>
        </w:r>
        <w:r w:rsidR="00A76792">
          <w:rPr>
            <w:noProof/>
            <w:webHidden/>
          </w:rPr>
          <w:fldChar w:fldCharType="begin"/>
        </w:r>
        <w:r w:rsidR="003435D1">
          <w:rPr>
            <w:noProof/>
            <w:webHidden/>
          </w:rPr>
          <w:instrText xml:space="preserve"> PAGEREF _Toc355863532 \h </w:instrText>
        </w:r>
        <w:r w:rsidR="00A76792">
          <w:rPr>
            <w:noProof/>
            <w:webHidden/>
          </w:rPr>
        </w:r>
        <w:r w:rsidR="00A76792">
          <w:rPr>
            <w:noProof/>
            <w:webHidden/>
          </w:rPr>
          <w:fldChar w:fldCharType="separate"/>
        </w:r>
        <w:r w:rsidR="003435D1">
          <w:rPr>
            <w:noProof/>
            <w:webHidden/>
          </w:rPr>
          <w:t>24</w:t>
        </w:r>
        <w:r w:rsidR="00A76792">
          <w:rPr>
            <w:noProof/>
            <w:webHidden/>
          </w:rPr>
          <w:fldChar w:fldCharType="end"/>
        </w:r>
      </w:hyperlink>
    </w:p>
    <w:p w14:paraId="7C5C3010" w14:textId="77777777" w:rsidR="003435D1" w:rsidRDefault="004F7FD2">
      <w:pPr>
        <w:pStyle w:val="TOC3"/>
        <w:tabs>
          <w:tab w:val="right" w:leader="dot" w:pos="9350"/>
        </w:tabs>
        <w:rPr>
          <w:rFonts w:eastAsiaTheme="minorEastAsia" w:cstheme="minorBidi"/>
          <w:i w:val="0"/>
          <w:iCs w:val="0"/>
          <w:noProof/>
          <w:sz w:val="22"/>
          <w:szCs w:val="22"/>
        </w:rPr>
      </w:pPr>
      <w:hyperlink w:anchor="_Toc355863533" w:history="1">
        <w:r w:rsidR="003435D1" w:rsidRPr="00BF4C9B">
          <w:rPr>
            <w:rStyle w:val="Hyperlink"/>
            <w:bCs/>
            <w:noProof/>
          </w:rPr>
          <w:t>3.4.5</w:t>
        </w:r>
        <w:r w:rsidR="003435D1" w:rsidRPr="00BF4C9B">
          <w:rPr>
            <w:rStyle w:val="Hyperlink"/>
            <w:noProof/>
          </w:rPr>
          <w:t xml:space="preserve"> Logging</w:t>
        </w:r>
        <w:r w:rsidR="003435D1">
          <w:rPr>
            <w:noProof/>
            <w:webHidden/>
          </w:rPr>
          <w:tab/>
        </w:r>
        <w:r w:rsidR="00A76792">
          <w:rPr>
            <w:noProof/>
            <w:webHidden/>
          </w:rPr>
          <w:fldChar w:fldCharType="begin"/>
        </w:r>
        <w:r w:rsidR="003435D1">
          <w:rPr>
            <w:noProof/>
            <w:webHidden/>
          </w:rPr>
          <w:instrText xml:space="preserve"> PAGEREF _Toc355863533 \h </w:instrText>
        </w:r>
        <w:r w:rsidR="00A76792">
          <w:rPr>
            <w:noProof/>
            <w:webHidden/>
          </w:rPr>
        </w:r>
        <w:r w:rsidR="00A76792">
          <w:rPr>
            <w:noProof/>
            <w:webHidden/>
          </w:rPr>
          <w:fldChar w:fldCharType="separate"/>
        </w:r>
        <w:r w:rsidR="003435D1">
          <w:rPr>
            <w:noProof/>
            <w:webHidden/>
          </w:rPr>
          <w:t>25</w:t>
        </w:r>
        <w:r w:rsidR="00A76792">
          <w:rPr>
            <w:noProof/>
            <w:webHidden/>
          </w:rPr>
          <w:fldChar w:fldCharType="end"/>
        </w:r>
      </w:hyperlink>
    </w:p>
    <w:p w14:paraId="77ACDBB5"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34" w:history="1">
        <w:r w:rsidR="003435D1" w:rsidRPr="00BF4C9B">
          <w:rPr>
            <w:rStyle w:val="Hyperlink"/>
            <w:noProof/>
          </w:rPr>
          <w:t>4. Cloud Imaging Model</w:t>
        </w:r>
        <w:r w:rsidR="003435D1">
          <w:rPr>
            <w:noProof/>
            <w:webHidden/>
          </w:rPr>
          <w:tab/>
        </w:r>
        <w:r w:rsidR="00A76792">
          <w:rPr>
            <w:noProof/>
            <w:webHidden/>
          </w:rPr>
          <w:fldChar w:fldCharType="begin"/>
        </w:r>
        <w:r w:rsidR="003435D1">
          <w:rPr>
            <w:noProof/>
            <w:webHidden/>
          </w:rPr>
          <w:instrText xml:space="preserve"> PAGEREF _Toc355863534 \h </w:instrText>
        </w:r>
        <w:r w:rsidR="00A76792">
          <w:rPr>
            <w:noProof/>
            <w:webHidden/>
          </w:rPr>
        </w:r>
        <w:r w:rsidR="00A76792">
          <w:rPr>
            <w:noProof/>
            <w:webHidden/>
          </w:rPr>
          <w:fldChar w:fldCharType="separate"/>
        </w:r>
        <w:r w:rsidR="003435D1">
          <w:rPr>
            <w:noProof/>
            <w:webHidden/>
          </w:rPr>
          <w:t>26</w:t>
        </w:r>
        <w:r w:rsidR="00A76792">
          <w:rPr>
            <w:noProof/>
            <w:webHidden/>
          </w:rPr>
          <w:fldChar w:fldCharType="end"/>
        </w:r>
      </w:hyperlink>
    </w:p>
    <w:p w14:paraId="3D759F5F" w14:textId="77777777" w:rsidR="003435D1" w:rsidRDefault="004F7FD2">
      <w:pPr>
        <w:pStyle w:val="TOC2"/>
        <w:tabs>
          <w:tab w:val="right" w:leader="dot" w:pos="9350"/>
        </w:tabs>
        <w:rPr>
          <w:rFonts w:eastAsiaTheme="minorEastAsia" w:cstheme="minorBidi"/>
          <w:smallCaps w:val="0"/>
          <w:noProof/>
          <w:sz w:val="22"/>
          <w:szCs w:val="22"/>
        </w:rPr>
      </w:pPr>
      <w:hyperlink w:anchor="_Toc355863535" w:history="1">
        <w:r w:rsidR="003435D1" w:rsidRPr="00BF4C9B">
          <w:rPr>
            <w:rStyle w:val="Hyperlink"/>
            <w:bCs/>
            <w:noProof/>
          </w:rPr>
          <w:t>4.1</w:t>
        </w:r>
        <w:r w:rsidR="003435D1" w:rsidRPr="00BF4C9B">
          <w:rPr>
            <w:rStyle w:val="Hyperlink"/>
            <w:noProof/>
          </w:rPr>
          <w:t xml:space="preserve"> Cloud Imaging Model Overview</w:t>
        </w:r>
        <w:r w:rsidR="003435D1">
          <w:rPr>
            <w:noProof/>
            <w:webHidden/>
          </w:rPr>
          <w:tab/>
        </w:r>
        <w:r w:rsidR="00A76792">
          <w:rPr>
            <w:noProof/>
            <w:webHidden/>
          </w:rPr>
          <w:fldChar w:fldCharType="begin"/>
        </w:r>
        <w:r w:rsidR="003435D1">
          <w:rPr>
            <w:noProof/>
            <w:webHidden/>
          </w:rPr>
          <w:instrText xml:space="preserve"> PAGEREF _Toc355863535 \h </w:instrText>
        </w:r>
        <w:r w:rsidR="00A76792">
          <w:rPr>
            <w:noProof/>
            <w:webHidden/>
          </w:rPr>
        </w:r>
        <w:r w:rsidR="00A76792">
          <w:rPr>
            <w:noProof/>
            <w:webHidden/>
          </w:rPr>
          <w:fldChar w:fldCharType="separate"/>
        </w:r>
        <w:r w:rsidR="003435D1">
          <w:rPr>
            <w:noProof/>
            <w:webHidden/>
          </w:rPr>
          <w:t>26</w:t>
        </w:r>
        <w:r w:rsidR="00A76792">
          <w:rPr>
            <w:noProof/>
            <w:webHidden/>
          </w:rPr>
          <w:fldChar w:fldCharType="end"/>
        </w:r>
      </w:hyperlink>
    </w:p>
    <w:p w14:paraId="646FD9A6" w14:textId="77777777" w:rsidR="003435D1" w:rsidRDefault="004F7FD2">
      <w:pPr>
        <w:pStyle w:val="TOC2"/>
        <w:tabs>
          <w:tab w:val="right" w:leader="dot" w:pos="9350"/>
        </w:tabs>
        <w:rPr>
          <w:rFonts w:eastAsiaTheme="minorEastAsia" w:cstheme="minorBidi"/>
          <w:smallCaps w:val="0"/>
          <w:noProof/>
          <w:sz w:val="22"/>
          <w:szCs w:val="22"/>
        </w:rPr>
      </w:pPr>
      <w:hyperlink w:anchor="_Toc355863536" w:history="1">
        <w:r w:rsidR="003435D1" w:rsidRPr="00BF4C9B">
          <w:rPr>
            <w:rStyle w:val="Hyperlink"/>
            <w:bCs/>
            <w:noProof/>
          </w:rPr>
          <w:t>4.2</w:t>
        </w:r>
        <w:r w:rsidR="003435D1" w:rsidRPr="00BF4C9B">
          <w:rPr>
            <w:rStyle w:val="Hyperlink"/>
            <w:noProof/>
          </w:rPr>
          <w:t xml:space="preserve"> Sequence Diagrams</w:t>
        </w:r>
        <w:r w:rsidR="003435D1">
          <w:rPr>
            <w:noProof/>
            <w:webHidden/>
          </w:rPr>
          <w:tab/>
        </w:r>
        <w:r w:rsidR="00A76792">
          <w:rPr>
            <w:noProof/>
            <w:webHidden/>
          </w:rPr>
          <w:fldChar w:fldCharType="begin"/>
        </w:r>
        <w:r w:rsidR="003435D1">
          <w:rPr>
            <w:noProof/>
            <w:webHidden/>
          </w:rPr>
          <w:instrText xml:space="preserve"> PAGEREF _Toc355863536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31FDA2DA" w14:textId="77777777" w:rsidR="003435D1" w:rsidRDefault="004F7FD2">
      <w:pPr>
        <w:pStyle w:val="TOC3"/>
        <w:tabs>
          <w:tab w:val="right" w:leader="dot" w:pos="9350"/>
        </w:tabs>
        <w:rPr>
          <w:rFonts w:eastAsiaTheme="minorEastAsia" w:cstheme="minorBidi"/>
          <w:i w:val="0"/>
          <w:iCs w:val="0"/>
          <w:noProof/>
          <w:sz w:val="22"/>
          <w:szCs w:val="22"/>
        </w:rPr>
      </w:pPr>
      <w:hyperlink w:anchor="_Toc355863537" w:history="1">
        <w:r w:rsidR="003435D1" w:rsidRPr="00BF4C9B">
          <w:rPr>
            <w:rStyle w:val="Hyperlink"/>
            <w:bCs/>
            <w:noProof/>
          </w:rPr>
          <w:t>4.2.1</w:t>
        </w:r>
        <w:r w:rsidR="003435D1" w:rsidRPr="00BF4C9B">
          <w:rPr>
            <w:rStyle w:val="Hyperlink"/>
            <w:noProof/>
          </w:rPr>
          <w:t xml:space="preserve"> Cloud Faxing Requirements and model</w:t>
        </w:r>
        <w:r w:rsidR="003435D1">
          <w:rPr>
            <w:noProof/>
            <w:webHidden/>
          </w:rPr>
          <w:tab/>
        </w:r>
        <w:r w:rsidR="00A76792">
          <w:rPr>
            <w:noProof/>
            <w:webHidden/>
          </w:rPr>
          <w:fldChar w:fldCharType="begin"/>
        </w:r>
        <w:r w:rsidR="003435D1">
          <w:rPr>
            <w:noProof/>
            <w:webHidden/>
          </w:rPr>
          <w:instrText xml:space="preserve"> PAGEREF _Toc355863537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6A5D4E19" w14:textId="77777777" w:rsidR="003435D1" w:rsidRDefault="004F7FD2">
      <w:pPr>
        <w:pStyle w:val="TOC3"/>
        <w:tabs>
          <w:tab w:val="right" w:leader="dot" w:pos="9350"/>
        </w:tabs>
        <w:rPr>
          <w:rFonts w:eastAsiaTheme="minorEastAsia" w:cstheme="minorBidi"/>
          <w:i w:val="0"/>
          <w:iCs w:val="0"/>
          <w:noProof/>
          <w:sz w:val="22"/>
          <w:szCs w:val="22"/>
        </w:rPr>
      </w:pPr>
      <w:hyperlink w:anchor="_Toc355863538" w:history="1">
        <w:r w:rsidR="003435D1" w:rsidRPr="00BF4C9B">
          <w:rPr>
            <w:rStyle w:val="Hyperlink"/>
            <w:bCs/>
            <w:noProof/>
          </w:rPr>
          <w:t>4.2.2</w:t>
        </w:r>
        <w:r w:rsidR="003435D1" w:rsidRPr="00BF4C9B">
          <w:rPr>
            <w:rStyle w:val="Hyperlink"/>
            <w:noProof/>
          </w:rPr>
          <w:t xml:space="preserve"> Cloud Printing Requirements and model</w:t>
        </w:r>
        <w:r w:rsidR="003435D1">
          <w:rPr>
            <w:noProof/>
            <w:webHidden/>
          </w:rPr>
          <w:tab/>
        </w:r>
        <w:r w:rsidR="00A76792">
          <w:rPr>
            <w:noProof/>
            <w:webHidden/>
          </w:rPr>
          <w:fldChar w:fldCharType="begin"/>
        </w:r>
        <w:r w:rsidR="003435D1">
          <w:rPr>
            <w:noProof/>
            <w:webHidden/>
          </w:rPr>
          <w:instrText xml:space="preserve"> PAGEREF _Toc355863538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188A0B2C" w14:textId="77777777" w:rsidR="003435D1" w:rsidRDefault="004F7FD2">
      <w:pPr>
        <w:pStyle w:val="TOC3"/>
        <w:tabs>
          <w:tab w:val="right" w:leader="dot" w:pos="9350"/>
        </w:tabs>
        <w:rPr>
          <w:rFonts w:eastAsiaTheme="minorEastAsia" w:cstheme="minorBidi"/>
          <w:i w:val="0"/>
          <w:iCs w:val="0"/>
          <w:noProof/>
          <w:sz w:val="22"/>
          <w:szCs w:val="22"/>
        </w:rPr>
      </w:pPr>
      <w:hyperlink w:anchor="_Toc355863539" w:history="1">
        <w:r w:rsidR="003435D1" w:rsidRPr="00BF4C9B">
          <w:rPr>
            <w:rStyle w:val="Hyperlink"/>
            <w:bCs/>
            <w:noProof/>
          </w:rPr>
          <w:t>4.2.3</w:t>
        </w:r>
        <w:r w:rsidR="003435D1" w:rsidRPr="00BF4C9B">
          <w:rPr>
            <w:rStyle w:val="Hyperlink"/>
            <w:noProof/>
          </w:rPr>
          <w:t xml:space="preserve"> Cloud Scanning Requirements and model</w:t>
        </w:r>
        <w:r w:rsidR="003435D1">
          <w:rPr>
            <w:noProof/>
            <w:webHidden/>
          </w:rPr>
          <w:tab/>
        </w:r>
        <w:r w:rsidR="00A76792">
          <w:rPr>
            <w:noProof/>
            <w:webHidden/>
          </w:rPr>
          <w:fldChar w:fldCharType="begin"/>
        </w:r>
        <w:r w:rsidR="003435D1">
          <w:rPr>
            <w:noProof/>
            <w:webHidden/>
          </w:rPr>
          <w:instrText xml:space="preserve"> PAGEREF _Toc355863539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02DB54A8" w14:textId="77777777" w:rsidR="003435D1" w:rsidRDefault="004F7FD2">
      <w:pPr>
        <w:pStyle w:val="TOC3"/>
        <w:tabs>
          <w:tab w:val="right" w:leader="dot" w:pos="9350"/>
        </w:tabs>
        <w:rPr>
          <w:rFonts w:eastAsiaTheme="minorEastAsia" w:cstheme="minorBidi"/>
          <w:i w:val="0"/>
          <w:iCs w:val="0"/>
          <w:noProof/>
          <w:sz w:val="22"/>
          <w:szCs w:val="22"/>
        </w:rPr>
      </w:pPr>
      <w:hyperlink w:anchor="_Toc355863540" w:history="1">
        <w:r w:rsidR="003435D1" w:rsidRPr="00BF4C9B">
          <w:rPr>
            <w:rStyle w:val="Hyperlink"/>
            <w:bCs/>
            <w:noProof/>
          </w:rPr>
          <w:t>4.2.4</w:t>
        </w:r>
        <w:r w:rsidR="003435D1" w:rsidRPr="00BF4C9B">
          <w:rPr>
            <w:rStyle w:val="Hyperlink"/>
            <w:noProof/>
          </w:rPr>
          <w:t xml:space="preserve"> Cloud Device Management Requirements and model (future)</w:t>
        </w:r>
        <w:r w:rsidR="003435D1">
          <w:rPr>
            <w:noProof/>
            <w:webHidden/>
          </w:rPr>
          <w:tab/>
        </w:r>
        <w:r w:rsidR="00A76792">
          <w:rPr>
            <w:noProof/>
            <w:webHidden/>
          </w:rPr>
          <w:fldChar w:fldCharType="begin"/>
        </w:r>
        <w:r w:rsidR="003435D1">
          <w:rPr>
            <w:noProof/>
            <w:webHidden/>
          </w:rPr>
          <w:instrText xml:space="preserve"> PAGEREF _Toc355863540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334B50F4" w14:textId="77777777" w:rsidR="003435D1" w:rsidRDefault="004F7FD2">
      <w:pPr>
        <w:pStyle w:val="TOC2"/>
        <w:tabs>
          <w:tab w:val="right" w:leader="dot" w:pos="9350"/>
        </w:tabs>
        <w:rPr>
          <w:rFonts w:eastAsiaTheme="minorEastAsia" w:cstheme="minorBidi"/>
          <w:smallCaps w:val="0"/>
          <w:noProof/>
          <w:sz w:val="22"/>
          <w:szCs w:val="22"/>
        </w:rPr>
      </w:pPr>
      <w:hyperlink w:anchor="_Toc355863541" w:history="1">
        <w:r w:rsidR="003435D1" w:rsidRPr="00BF4C9B">
          <w:rPr>
            <w:rStyle w:val="Hyperlink"/>
            <w:bCs/>
            <w:noProof/>
          </w:rPr>
          <w:t>4.3</w:t>
        </w:r>
        <w:r w:rsidR="003435D1" w:rsidRPr="00BF4C9B">
          <w:rPr>
            <w:rStyle w:val="Hyperlink"/>
            <w:noProof/>
          </w:rPr>
          <w:t xml:space="preserve"> Cloud Imaging Objects</w:t>
        </w:r>
        <w:r w:rsidR="003435D1">
          <w:rPr>
            <w:noProof/>
            <w:webHidden/>
          </w:rPr>
          <w:tab/>
        </w:r>
        <w:r w:rsidR="00A76792">
          <w:rPr>
            <w:noProof/>
            <w:webHidden/>
          </w:rPr>
          <w:fldChar w:fldCharType="begin"/>
        </w:r>
        <w:r w:rsidR="003435D1">
          <w:rPr>
            <w:noProof/>
            <w:webHidden/>
          </w:rPr>
          <w:instrText xml:space="preserve"> PAGEREF _Toc355863541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6B6D62A7" w14:textId="77777777" w:rsidR="003435D1" w:rsidRDefault="004F7FD2">
      <w:pPr>
        <w:pStyle w:val="TOC2"/>
        <w:tabs>
          <w:tab w:val="right" w:leader="dot" w:pos="9350"/>
        </w:tabs>
        <w:rPr>
          <w:rFonts w:eastAsiaTheme="minorEastAsia" w:cstheme="minorBidi"/>
          <w:smallCaps w:val="0"/>
          <w:noProof/>
          <w:sz w:val="22"/>
          <w:szCs w:val="22"/>
        </w:rPr>
      </w:pPr>
      <w:hyperlink w:anchor="_Toc355863542" w:history="1">
        <w:r w:rsidR="003435D1" w:rsidRPr="00BF4C9B">
          <w:rPr>
            <w:rStyle w:val="Hyperlink"/>
            <w:bCs/>
            <w:noProof/>
          </w:rPr>
          <w:t>4.4</w:t>
        </w:r>
        <w:r w:rsidR="003435D1" w:rsidRPr="00BF4C9B">
          <w:rPr>
            <w:rStyle w:val="Hyperlink"/>
            <w:noProof/>
          </w:rPr>
          <w:t xml:space="preserve"> Cloud Imaging Operations</w:t>
        </w:r>
        <w:r w:rsidR="003435D1">
          <w:rPr>
            <w:noProof/>
            <w:webHidden/>
          </w:rPr>
          <w:tab/>
        </w:r>
        <w:r w:rsidR="00A76792">
          <w:rPr>
            <w:noProof/>
            <w:webHidden/>
          </w:rPr>
          <w:fldChar w:fldCharType="begin"/>
        </w:r>
        <w:r w:rsidR="003435D1">
          <w:rPr>
            <w:noProof/>
            <w:webHidden/>
          </w:rPr>
          <w:instrText xml:space="preserve"> PAGEREF _Toc355863542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5E6E927C" w14:textId="77777777" w:rsidR="003435D1" w:rsidRDefault="004F7FD2">
      <w:pPr>
        <w:pStyle w:val="TOC2"/>
        <w:tabs>
          <w:tab w:val="right" w:leader="dot" w:pos="9350"/>
        </w:tabs>
        <w:rPr>
          <w:rFonts w:eastAsiaTheme="minorEastAsia" w:cstheme="minorBidi"/>
          <w:smallCaps w:val="0"/>
          <w:noProof/>
          <w:sz w:val="22"/>
          <w:szCs w:val="22"/>
        </w:rPr>
      </w:pPr>
      <w:hyperlink w:anchor="_Toc355863543" w:history="1">
        <w:r w:rsidR="003435D1" w:rsidRPr="00BF4C9B">
          <w:rPr>
            <w:rStyle w:val="Hyperlink"/>
            <w:bCs/>
            <w:noProof/>
          </w:rPr>
          <w:t>4.5</w:t>
        </w:r>
        <w:r w:rsidR="003435D1" w:rsidRPr="00BF4C9B">
          <w:rPr>
            <w:rStyle w:val="Hyperlink"/>
            <w:noProof/>
          </w:rPr>
          <w:t xml:space="preserve"> Cloud Fax/Print/Scan Services</w:t>
        </w:r>
        <w:r w:rsidR="003435D1">
          <w:rPr>
            <w:noProof/>
            <w:webHidden/>
          </w:rPr>
          <w:tab/>
        </w:r>
        <w:r w:rsidR="00A76792">
          <w:rPr>
            <w:noProof/>
            <w:webHidden/>
          </w:rPr>
          <w:fldChar w:fldCharType="begin"/>
        </w:r>
        <w:r w:rsidR="003435D1">
          <w:rPr>
            <w:noProof/>
            <w:webHidden/>
          </w:rPr>
          <w:instrText xml:space="preserve"> PAGEREF _Toc355863543 \h </w:instrText>
        </w:r>
        <w:r w:rsidR="00A76792">
          <w:rPr>
            <w:noProof/>
            <w:webHidden/>
          </w:rPr>
        </w:r>
        <w:r w:rsidR="00A76792">
          <w:rPr>
            <w:noProof/>
            <w:webHidden/>
          </w:rPr>
          <w:fldChar w:fldCharType="separate"/>
        </w:r>
        <w:r w:rsidR="003435D1">
          <w:rPr>
            <w:noProof/>
            <w:webHidden/>
          </w:rPr>
          <w:t>28</w:t>
        </w:r>
        <w:r w:rsidR="00A76792">
          <w:rPr>
            <w:noProof/>
            <w:webHidden/>
          </w:rPr>
          <w:fldChar w:fldCharType="end"/>
        </w:r>
      </w:hyperlink>
    </w:p>
    <w:p w14:paraId="52F67597"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44" w:history="1">
        <w:r w:rsidR="003435D1" w:rsidRPr="00BF4C9B">
          <w:rPr>
            <w:rStyle w:val="Hyperlink"/>
            <w:noProof/>
          </w:rPr>
          <w:t>5. Conformance Requirements</w:t>
        </w:r>
        <w:r w:rsidR="003435D1">
          <w:rPr>
            <w:noProof/>
            <w:webHidden/>
          </w:rPr>
          <w:tab/>
        </w:r>
        <w:r w:rsidR="00A76792">
          <w:rPr>
            <w:noProof/>
            <w:webHidden/>
          </w:rPr>
          <w:fldChar w:fldCharType="begin"/>
        </w:r>
        <w:r w:rsidR="003435D1">
          <w:rPr>
            <w:noProof/>
            <w:webHidden/>
          </w:rPr>
          <w:instrText xml:space="preserve"> PAGEREF _Toc355863544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5409F3D3"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45" w:history="1">
        <w:r w:rsidR="003435D1" w:rsidRPr="00BF4C9B">
          <w:rPr>
            <w:rStyle w:val="Hyperlink"/>
            <w:noProof/>
          </w:rPr>
          <w:t>6. Internationalization Considerations</w:t>
        </w:r>
        <w:r w:rsidR="003435D1">
          <w:rPr>
            <w:noProof/>
            <w:webHidden/>
          </w:rPr>
          <w:tab/>
        </w:r>
        <w:r w:rsidR="00A76792">
          <w:rPr>
            <w:noProof/>
            <w:webHidden/>
          </w:rPr>
          <w:fldChar w:fldCharType="begin"/>
        </w:r>
        <w:r w:rsidR="003435D1">
          <w:rPr>
            <w:noProof/>
            <w:webHidden/>
          </w:rPr>
          <w:instrText xml:space="preserve"> PAGEREF _Toc355863545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1CDBDAEB"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46" w:history="1">
        <w:r w:rsidR="003435D1" w:rsidRPr="00BF4C9B">
          <w:rPr>
            <w:rStyle w:val="Hyperlink"/>
            <w:noProof/>
          </w:rPr>
          <w:t>7. Security Considerations</w:t>
        </w:r>
        <w:r w:rsidR="003435D1">
          <w:rPr>
            <w:noProof/>
            <w:webHidden/>
          </w:rPr>
          <w:tab/>
        </w:r>
        <w:r w:rsidR="00A76792">
          <w:rPr>
            <w:noProof/>
            <w:webHidden/>
          </w:rPr>
          <w:fldChar w:fldCharType="begin"/>
        </w:r>
        <w:r w:rsidR="003435D1">
          <w:rPr>
            <w:noProof/>
            <w:webHidden/>
          </w:rPr>
          <w:instrText xml:space="preserve"> PAGEREF _Toc355863546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396A271D"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47" w:history="1">
        <w:r w:rsidR="003435D1" w:rsidRPr="00BF4C9B">
          <w:rPr>
            <w:rStyle w:val="Hyperlink"/>
            <w:noProof/>
          </w:rPr>
          <w:t>8. IANA Considerations</w:t>
        </w:r>
        <w:r w:rsidR="003435D1">
          <w:rPr>
            <w:noProof/>
            <w:webHidden/>
          </w:rPr>
          <w:tab/>
        </w:r>
        <w:r w:rsidR="00A76792">
          <w:rPr>
            <w:noProof/>
            <w:webHidden/>
          </w:rPr>
          <w:fldChar w:fldCharType="begin"/>
        </w:r>
        <w:r w:rsidR="003435D1">
          <w:rPr>
            <w:noProof/>
            <w:webHidden/>
          </w:rPr>
          <w:instrText xml:space="preserve"> PAGEREF _Toc355863547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386B50C9"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48" w:history="1">
        <w:r w:rsidR="003435D1" w:rsidRPr="00BF4C9B">
          <w:rPr>
            <w:rStyle w:val="Hyperlink"/>
            <w:noProof/>
          </w:rPr>
          <w:t>9. References</w:t>
        </w:r>
        <w:r w:rsidR="003435D1">
          <w:rPr>
            <w:noProof/>
            <w:webHidden/>
          </w:rPr>
          <w:tab/>
        </w:r>
        <w:r w:rsidR="00A76792">
          <w:rPr>
            <w:noProof/>
            <w:webHidden/>
          </w:rPr>
          <w:fldChar w:fldCharType="begin"/>
        </w:r>
        <w:r w:rsidR="003435D1">
          <w:rPr>
            <w:noProof/>
            <w:webHidden/>
          </w:rPr>
          <w:instrText xml:space="preserve"> PAGEREF _Toc355863548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08071347" w14:textId="77777777" w:rsidR="003435D1" w:rsidRDefault="004F7FD2">
      <w:pPr>
        <w:pStyle w:val="TOC2"/>
        <w:tabs>
          <w:tab w:val="right" w:leader="dot" w:pos="9350"/>
        </w:tabs>
        <w:rPr>
          <w:rFonts w:eastAsiaTheme="minorEastAsia" w:cstheme="minorBidi"/>
          <w:smallCaps w:val="0"/>
          <w:noProof/>
          <w:sz w:val="22"/>
          <w:szCs w:val="22"/>
        </w:rPr>
      </w:pPr>
      <w:hyperlink w:anchor="_Toc355863549" w:history="1">
        <w:r w:rsidR="003435D1" w:rsidRPr="00BF4C9B">
          <w:rPr>
            <w:rStyle w:val="Hyperlink"/>
            <w:bCs/>
            <w:noProof/>
          </w:rPr>
          <w:t>9.1</w:t>
        </w:r>
        <w:r w:rsidR="003435D1" w:rsidRPr="00BF4C9B">
          <w:rPr>
            <w:rStyle w:val="Hyperlink"/>
            <w:noProof/>
          </w:rPr>
          <w:t xml:space="preserve"> Normative References</w:t>
        </w:r>
        <w:r w:rsidR="003435D1">
          <w:rPr>
            <w:noProof/>
            <w:webHidden/>
          </w:rPr>
          <w:tab/>
        </w:r>
        <w:r w:rsidR="00A76792">
          <w:rPr>
            <w:noProof/>
            <w:webHidden/>
          </w:rPr>
          <w:fldChar w:fldCharType="begin"/>
        </w:r>
        <w:r w:rsidR="003435D1">
          <w:rPr>
            <w:noProof/>
            <w:webHidden/>
          </w:rPr>
          <w:instrText xml:space="preserve"> PAGEREF _Toc355863549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127B3F9F" w14:textId="77777777" w:rsidR="003435D1" w:rsidRDefault="004F7FD2">
      <w:pPr>
        <w:pStyle w:val="TOC2"/>
        <w:tabs>
          <w:tab w:val="right" w:leader="dot" w:pos="9350"/>
        </w:tabs>
        <w:rPr>
          <w:rFonts w:eastAsiaTheme="minorEastAsia" w:cstheme="minorBidi"/>
          <w:smallCaps w:val="0"/>
          <w:noProof/>
          <w:sz w:val="22"/>
          <w:szCs w:val="22"/>
        </w:rPr>
      </w:pPr>
      <w:hyperlink w:anchor="_Toc355863550" w:history="1">
        <w:r w:rsidR="003435D1" w:rsidRPr="00BF4C9B">
          <w:rPr>
            <w:rStyle w:val="Hyperlink"/>
            <w:bCs/>
            <w:noProof/>
          </w:rPr>
          <w:t>9.2</w:t>
        </w:r>
        <w:r w:rsidR="003435D1" w:rsidRPr="00BF4C9B">
          <w:rPr>
            <w:rStyle w:val="Hyperlink"/>
            <w:noProof/>
          </w:rPr>
          <w:t xml:space="preserve"> Informative References</w:t>
        </w:r>
        <w:r w:rsidR="003435D1">
          <w:rPr>
            <w:noProof/>
            <w:webHidden/>
          </w:rPr>
          <w:tab/>
        </w:r>
        <w:r w:rsidR="00A76792">
          <w:rPr>
            <w:noProof/>
            <w:webHidden/>
          </w:rPr>
          <w:fldChar w:fldCharType="begin"/>
        </w:r>
        <w:r w:rsidR="003435D1">
          <w:rPr>
            <w:noProof/>
            <w:webHidden/>
          </w:rPr>
          <w:instrText xml:space="preserve"> PAGEREF _Toc355863550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1D446C6A"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51" w:history="1">
        <w:r w:rsidR="003435D1" w:rsidRPr="00BF4C9B">
          <w:rPr>
            <w:rStyle w:val="Hyperlink"/>
            <w:noProof/>
          </w:rPr>
          <w:t>10. Authors' Addresses</w:t>
        </w:r>
        <w:r w:rsidR="003435D1">
          <w:rPr>
            <w:noProof/>
            <w:webHidden/>
          </w:rPr>
          <w:tab/>
        </w:r>
        <w:r w:rsidR="00A76792">
          <w:rPr>
            <w:noProof/>
            <w:webHidden/>
          </w:rPr>
          <w:fldChar w:fldCharType="begin"/>
        </w:r>
        <w:r w:rsidR="003435D1">
          <w:rPr>
            <w:noProof/>
            <w:webHidden/>
          </w:rPr>
          <w:instrText xml:space="preserve"> PAGEREF _Toc355863551 \h </w:instrText>
        </w:r>
        <w:r w:rsidR="00A76792">
          <w:rPr>
            <w:noProof/>
            <w:webHidden/>
          </w:rPr>
        </w:r>
        <w:r w:rsidR="00A76792">
          <w:rPr>
            <w:noProof/>
            <w:webHidden/>
          </w:rPr>
          <w:fldChar w:fldCharType="separate"/>
        </w:r>
        <w:r w:rsidR="003435D1">
          <w:rPr>
            <w:noProof/>
            <w:webHidden/>
          </w:rPr>
          <w:t>29</w:t>
        </w:r>
        <w:r w:rsidR="00A76792">
          <w:rPr>
            <w:noProof/>
            <w:webHidden/>
          </w:rPr>
          <w:fldChar w:fldCharType="end"/>
        </w:r>
      </w:hyperlink>
    </w:p>
    <w:p w14:paraId="64FFD414" w14:textId="77777777" w:rsidR="003435D1" w:rsidRDefault="004F7FD2">
      <w:pPr>
        <w:pStyle w:val="TOC1"/>
        <w:rPr>
          <w:rFonts w:asciiTheme="minorHAnsi" w:eastAsiaTheme="minorEastAsia" w:hAnsiTheme="minorHAnsi" w:cstheme="minorBidi"/>
          <w:b w:val="0"/>
          <w:bCs w:val="0"/>
          <w:caps w:val="0"/>
          <w:noProof/>
          <w:sz w:val="22"/>
          <w:szCs w:val="22"/>
        </w:rPr>
      </w:pPr>
      <w:hyperlink w:anchor="_Toc355863552" w:history="1">
        <w:r w:rsidR="003435D1" w:rsidRPr="00BF4C9B">
          <w:rPr>
            <w:rStyle w:val="Hyperlink"/>
            <w:noProof/>
          </w:rPr>
          <w:t>11. Change History</w:t>
        </w:r>
        <w:r w:rsidR="003435D1">
          <w:rPr>
            <w:noProof/>
            <w:webHidden/>
          </w:rPr>
          <w:tab/>
        </w:r>
        <w:r w:rsidR="00A76792">
          <w:rPr>
            <w:noProof/>
            <w:webHidden/>
          </w:rPr>
          <w:fldChar w:fldCharType="begin"/>
        </w:r>
        <w:r w:rsidR="003435D1">
          <w:rPr>
            <w:noProof/>
            <w:webHidden/>
          </w:rPr>
          <w:instrText xml:space="preserve"> PAGEREF _Toc355863552 \h </w:instrText>
        </w:r>
        <w:r w:rsidR="00A76792">
          <w:rPr>
            <w:noProof/>
            <w:webHidden/>
          </w:rPr>
        </w:r>
        <w:r w:rsidR="00A76792">
          <w:rPr>
            <w:noProof/>
            <w:webHidden/>
          </w:rPr>
          <w:fldChar w:fldCharType="separate"/>
        </w:r>
        <w:r w:rsidR="003435D1">
          <w:rPr>
            <w:noProof/>
            <w:webHidden/>
          </w:rPr>
          <w:t>30</w:t>
        </w:r>
        <w:r w:rsidR="00A76792">
          <w:rPr>
            <w:noProof/>
            <w:webHidden/>
          </w:rPr>
          <w:fldChar w:fldCharType="end"/>
        </w:r>
      </w:hyperlink>
    </w:p>
    <w:p w14:paraId="4577FE99" w14:textId="77777777" w:rsidR="003435D1" w:rsidRDefault="004F7FD2">
      <w:pPr>
        <w:pStyle w:val="TOC2"/>
        <w:tabs>
          <w:tab w:val="right" w:leader="dot" w:pos="9350"/>
        </w:tabs>
        <w:rPr>
          <w:rFonts w:eastAsiaTheme="minorEastAsia" w:cstheme="minorBidi"/>
          <w:smallCaps w:val="0"/>
          <w:noProof/>
          <w:sz w:val="22"/>
          <w:szCs w:val="22"/>
        </w:rPr>
      </w:pPr>
      <w:hyperlink w:anchor="_Toc355863553" w:history="1">
        <w:r w:rsidR="003435D1" w:rsidRPr="00BF4C9B">
          <w:rPr>
            <w:rStyle w:val="Hyperlink"/>
            <w:bCs/>
            <w:noProof/>
          </w:rPr>
          <w:t>11.1</w:t>
        </w:r>
        <w:r w:rsidR="003435D1" w:rsidRPr="00BF4C9B">
          <w:rPr>
            <w:rStyle w:val="Hyperlink"/>
            <w:noProof/>
          </w:rPr>
          <w:t xml:space="preserve"> Update 8 May 2013</w:t>
        </w:r>
        <w:r w:rsidR="003435D1">
          <w:rPr>
            <w:noProof/>
            <w:webHidden/>
          </w:rPr>
          <w:tab/>
        </w:r>
        <w:r w:rsidR="00A76792">
          <w:rPr>
            <w:noProof/>
            <w:webHidden/>
          </w:rPr>
          <w:fldChar w:fldCharType="begin"/>
        </w:r>
        <w:r w:rsidR="003435D1">
          <w:rPr>
            <w:noProof/>
            <w:webHidden/>
          </w:rPr>
          <w:instrText xml:space="preserve"> PAGEREF _Toc355863553 \h </w:instrText>
        </w:r>
        <w:r w:rsidR="00A76792">
          <w:rPr>
            <w:noProof/>
            <w:webHidden/>
          </w:rPr>
        </w:r>
        <w:r w:rsidR="00A76792">
          <w:rPr>
            <w:noProof/>
            <w:webHidden/>
          </w:rPr>
          <w:fldChar w:fldCharType="separate"/>
        </w:r>
        <w:r w:rsidR="003435D1">
          <w:rPr>
            <w:noProof/>
            <w:webHidden/>
          </w:rPr>
          <w:t>30</w:t>
        </w:r>
        <w:r w:rsidR="00A76792">
          <w:rPr>
            <w:noProof/>
            <w:webHidden/>
          </w:rPr>
          <w:fldChar w:fldCharType="end"/>
        </w:r>
      </w:hyperlink>
    </w:p>
    <w:p w14:paraId="276F0CAC" w14:textId="77777777" w:rsidR="003435D1" w:rsidRDefault="004F7FD2">
      <w:pPr>
        <w:pStyle w:val="TOC2"/>
        <w:tabs>
          <w:tab w:val="right" w:leader="dot" w:pos="9350"/>
        </w:tabs>
        <w:rPr>
          <w:rFonts w:eastAsiaTheme="minorEastAsia" w:cstheme="minorBidi"/>
          <w:smallCaps w:val="0"/>
          <w:noProof/>
          <w:sz w:val="22"/>
          <w:szCs w:val="22"/>
        </w:rPr>
      </w:pPr>
      <w:hyperlink w:anchor="_Toc355863554" w:history="1">
        <w:r w:rsidR="003435D1" w:rsidRPr="00BF4C9B">
          <w:rPr>
            <w:rStyle w:val="Hyperlink"/>
            <w:bCs/>
            <w:noProof/>
          </w:rPr>
          <w:t>11.2</w:t>
        </w:r>
        <w:r w:rsidR="003435D1" w:rsidRPr="00BF4C9B">
          <w:rPr>
            <w:rStyle w:val="Hyperlink"/>
            <w:noProof/>
          </w:rPr>
          <w:t xml:space="preserve"> Update April 25, 2013</w:t>
        </w:r>
        <w:r w:rsidR="003435D1">
          <w:rPr>
            <w:noProof/>
            <w:webHidden/>
          </w:rPr>
          <w:tab/>
        </w:r>
        <w:r w:rsidR="00A76792">
          <w:rPr>
            <w:noProof/>
            <w:webHidden/>
          </w:rPr>
          <w:fldChar w:fldCharType="begin"/>
        </w:r>
        <w:r w:rsidR="003435D1">
          <w:rPr>
            <w:noProof/>
            <w:webHidden/>
          </w:rPr>
          <w:instrText xml:space="preserve"> PAGEREF _Toc355863554 \h </w:instrText>
        </w:r>
        <w:r w:rsidR="00A76792">
          <w:rPr>
            <w:noProof/>
            <w:webHidden/>
          </w:rPr>
        </w:r>
        <w:r w:rsidR="00A76792">
          <w:rPr>
            <w:noProof/>
            <w:webHidden/>
          </w:rPr>
          <w:fldChar w:fldCharType="separate"/>
        </w:r>
        <w:r w:rsidR="003435D1">
          <w:rPr>
            <w:noProof/>
            <w:webHidden/>
          </w:rPr>
          <w:t>30</w:t>
        </w:r>
        <w:r w:rsidR="00A76792">
          <w:rPr>
            <w:noProof/>
            <w:webHidden/>
          </w:rPr>
          <w:fldChar w:fldCharType="end"/>
        </w:r>
      </w:hyperlink>
    </w:p>
    <w:p w14:paraId="6A45FB32" w14:textId="77777777" w:rsidR="003435D1" w:rsidRDefault="004F7FD2">
      <w:pPr>
        <w:pStyle w:val="TOC2"/>
        <w:tabs>
          <w:tab w:val="right" w:leader="dot" w:pos="9350"/>
        </w:tabs>
        <w:rPr>
          <w:rFonts w:eastAsiaTheme="minorEastAsia" w:cstheme="minorBidi"/>
          <w:smallCaps w:val="0"/>
          <w:noProof/>
          <w:sz w:val="22"/>
          <w:szCs w:val="22"/>
        </w:rPr>
      </w:pPr>
      <w:hyperlink w:anchor="_Toc355863555" w:history="1">
        <w:r w:rsidR="003435D1" w:rsidRPr="00BF4C9B">
          <w:rPr>
            <w:rStyle w:val="Hyperlink"/>
            <w:bCs/>
            <w:noProof/>
          </w:rPr>
          <w:t>11.3</w:t>
        </w:r>
        <w:r w:rsidR="003435D1" w:rsidRPr="00BF4C9B">
          <w:rPr>
            <w:rStyle w:val="Hyperlink"/>
            <w:noProof/>
          </w:rPr>
          <w:t xml:space="preserve"> Initial Revision: February 6, 2013</w:t>
        </w:r>
        <w:r w:rsidR="003435D1">
          <w:rPr>
            <w:noProof/>
            <w:webHidden/>
          </w:rPr>
          <w:tab/>
        </w:r>
        <w:r w:rsidR="00A76792">
          <w:rPr>
            <w:noProof/>
            <w:webHidden/>
          </w:rPr>
          <w:fldChar w:fldCharType="begin"/>
        </w:r>
        <w:r w:rsidR="003435D1">
          <w:rPr>
            <w:noProof/>
            <w:webHidden/>
          </w:rPr>
          <w:instrText xml:space="preserve"> PAGEREF _Toc355863555 \h </w:instrText>
        </w:r>
        <w:r w:rsidR="00A76792">
          <w:rPr>
            <w:noProof/>
            <w:webHidden/>
          </w:rPr>
        </w:r>
        <w:r w:rsidR="00A76792">
          <w:rPr>
            <w:noProof/>
            <w:webHidden/>
          </w:rPr>
          <w:fldChar w:fldCharType="separate"/>
        </w:r>
        <w:r w:rsidR="003435D1">
          <w:rPr>
            <w:noProof/>
            <w:webHidden/>
          </w:rPr>
          <w:t>30</w:t>
        </w:r>
        <w:r w:rsidR="00A76792">
          <w:rPr>
            <w:noProof/>
            <w:webHidden/>
          </w:rPr>
          <w:fldChar w:fldCharType="end"/>
        </w:r>
      </w:hyperlink>
    </w:p>
    <w:p w14:paraId="19C2AFC4" w14:textId="77777777" w:rsidR="00BE75B1" w:rsidRDefault="00A76792" w:rsidP="003435D1">
      <w:pPr>
        <w:jc w:val="center"/>
        <w:rPr>
          <w:b/>
          <w:noProof/>
          <w:sz w:val="32"/>
          <w:szCs w:val="32"/>
        </w:rPr>
      </w:pPr>
      <w:r>
        <w:fldChar w:fldCharType="end"/>
      </w:r>
      <w:r w:rsidR="00BE75B1" w:rsidRPr="00BE75B1">
        <w:rPr>
          <w:b/>
          <w:noProof/>
          <w:sz w:val="32"/>
          <w:szCs w:val="32"/>
        </w:rPr>
        <w:t>List of Illustrations</w:t>
      </w:r>
    </w:p>
    <w:p w14:paraId="5CDDBCAE" w14:textId="77777777" w:rsidR="003435D1" w:rsidRDefault="00A76792">
      <w:pPr>
        <w:pStyle w:val="TableofFigures"/>
        <w:tabs>
          <w:tab w:val="right" w:leader="dot" w:pos="9350"/>
        </w:tabs>
        <w:rPr>
          <w:rFonts w:eastAsiaTheme="minorEastAsia" w:cstheme="minorBidi"/>
          <w:smallCaps w:val="0"/>
          <w:noProof/>
          <w:sz w:val="22"/>
          <w:szCs w:val="22"/>
        </w:rPr>
      </w:pPr>
      <w:r>
        <w:rPr>
          <w:b/>
          <w:noProof/>
          <w:sz w:val="32"/>
          <w:szCs w:val="32"/>
        </w:rPr>
        <w:fldChar w:fldCharType="begin"/>
      </w:r>
      <w:r w:rsidR="003435D1">
        <w:rPr>
          <w:b/>
          <w:noProof/>
          <w:sz w:val="32"/>
          <w:szCs w:val="32"/>
        </w:rPr>
        <w:instrText xml:space="preserve"> TOC \h \z \c "Figure" </w:instrText>
      </w:r>
      <w:r>
        <w:rPr>
          <w:b/>
          <w:noProof/>
          <w:sz w:val="32"/>
          <w:szCs w:val="32"/>
        </w:rPr>
        <w:fldChar w:fldCharType="separate"/>
      </w:r>
      <w:hyperlink w:anchor="_Toc355863174" w:history="1">
        <w:r w:rsidR="003435D1" w:rsidRPr="00AA5582">
          <w:rPr>
            <w:rStyle w:val="Hyperlink"/>
            <w:noProof/>
          </w:rPr>
          <w:t>Figure 1 - Basic Imaging Services and their Interfaces</w:t>
        </w:r>
        <w:r w:rsidR="003435D1">
          <w:rPr>
            <w:noProof/>
            <w:webHidden/>
          </w:rPr>
          <w:tab/>
        </w:r>
        <w:r>
          <w:rPr>
            <w:noProof/>
            <w:webHidden/>
          </w:rPr>
          <w:fldChar w:fldCharType="begin"/>
        </w:r>
        <w:r w:rsidR="003435D1">
          <w:rPr>
            <w:noProof/>
            <w:webHidden/>
          </w:rPr>
          <w:instrText xml:space="preserve"> PAGEREF _Toc355863174 \h </w:instrText>
        </w:r>
        <w:r>
          <w:rPr>
            <w:noProof/>
            <w:webHidden/>
          </w:rPr>
        </w:r>
        <w:r>
          <w:rPr>
            <w:noProof/>
            <w:webHidden/>
          </w:rPr>
          <w:fldChar w:fldCharType="separate"/>
        </w:r>
        <w:r w:rsidR="003435D1">
          <w:rPr>
            <w:noProof/>
            <w:webHidden/>
          </w:rPr>
          <w:t>10</w:t>
        </w:r>
        <w:r>
          <w:rPr>
            <w:noProof/>
            <w:webHidden/>
          </w:rPr>
          <w:fldChar w:fldCharType="end"/>
        </w:r>
      </w:hyperlink>
    </w:p>
    <w:p w14:paraId="419C4E2E" w14:textId="77777777" w:rsidR="003435D1" w:rsidRDefault="004F7FD2">
      <w:pPr>
        <w:pStyle w:val="TableofFigures"/>
        <w:tabs>
          <w:tab w:val="right" w:leader="dot" w:pos="9350"/>
        </w:tabs>
        <w:rPr>
          <w:rFonts w:eastAsiaTheme="minorEastAsia" w:cstheme="minorBidi"/>
          <w:smallCaps w:val="0"/>
          <w:noProof/>
          <w:sz w:val="22"/>
          <w:szCs w:val="22"/>
        </w:rPr>
      </w:pPr>
      <w:hyperlink w:anchor="_Toc355863175" w:history="1">
        <w:r w:rsidR="003435D1" w:rsidRPr="00AA5582">
          <w:rPr>
            <w:rStyle w:val="Hyperlink"/>
            <w:noProof/>
          </w:rPr>
          <w:t>Figure 2 Cloud Imaging functional Model</w:t>
        </w:r>
        <w:r w:rsidR="003435D1">
          <w:rPr>
            <w:noProof/>
            <w:webHidden/>
          </w:rPr>
          <w:tab/>
        </w:r>
        <w:r w:rsidR="00A76792">
          <w:rPr>
            <w:noProof/>
            <w:webHidden/>
          </w:rPr>
          <w:fldChar w:fldCharType="begin"/>
        </w:r>
        <w:r w:rsidR="003435D1">
          <w:rPr>
            <w:noProof/>
            <w:webHidden/>
          </w:rPr>
          <w:instrText xml:space="preserve"> PAGEREF _Toc355863175 \h </w:instrText>
        </w:r>
        <w:r w:rsidR="00A76792">
          <w:rPr>
            <w:noProof/>
            <w:webHidden/>
          </w:rPr>
        </w:r>
        <w:r w:rsidR="00A76792">
          <w:rPr>
            <w:noProof/>
            <w:webHidden/>
          </w:rPr>
          <w:fldChar w:fldCharType="separate"/>
        </w:r>
        <w:r w:rsidR="003435D1">
          <w:rPr>
            <w:noProof/>
            <w:webHidden/>
          </w:rPr>
          <w:t>27</w:t>
        </w:r>
        <w:r w:rsidR="00A76792">
          <w:rPr>
            <w:noProof/>
            <w:webHidden/>
          </w:rPr>
          <w:fldChar w:fldCharType="end"/>
        </w:r>
      </w:hyperlink>
    </w:p>
    <w:p w14:paraId="247014ED" w14:textId="77777777" w:rsidR="007233D7" w:rsidRDefault="00A76792" w:rsidP="007233D7">
      <w:pPr>
        <w:jc w:val="center"/>
        <w:rPr>
          <w:b/>
          <w:noProof/>
          <w:sz w:val="32"/>
          <w:szCs w:val="32"/>
        </w:rPr>
      </w:pPr>
      <w:r>
        <w:rPr>
          <w:b/>
          <w:noProof/>
          <w:sz w:val="32"/>
          <w:szCs w:val="32"/>
        </w:rPr>
        <w:fldChar w:fldCharType="end"/>
      </w:r>
      <w:r w:rsidR="003435D1">
        <w:rPr>
          <w:b/>
          <w:noProof/>
          <w:sz w:val="32"/>
          <w:szCs w:val="32"/>
        </w:rPr>
        <w:br w:type="page"/>
      </w:r>
    </w:p>
    <w:p w14:paraId="7ADF963F" w14:textId="77777777" w:rsidR="00BE75B1" w:rsidDel="003435D1" w:rsidRDefault="00BE75B1">
      <w:pPr>
        <w:rPr>
          <w:del w:id="7" w:author="wam" w:date="2013-05-09T11:49:00Z"/>
        </w:rPr>
      </w:pPr>
    </w:p>
    <w:p w14:paraId="6E93DA08" w14:textId="77777777" w:rsidR="00631EAC" w:rsidRDefault="00C004F2" w:rsidP="00631EAC">
      <w:pPr>
        <w:pStyle w:val="IEEEStdsLevel1Header"/>
      </w:pPr>
      <w:bookmarkStart w:id="8" w:name="_Toc221100445"/>
      <w:bookmarkStart w:id="9" w:name="_Toc221101439"/>
      <w:bookmarkStart w:id="10" w:name="_Toc263650576"/>
      <w:bookmarkStart w:id="11" w:name="_Toc195952917"/>
      <w:bookmarkStart w:id="12" w:name="_Toc322887906"/>
      <w:bookmarkStart w:id="13" w:name="_Toc346886789"/>
      <w:bookmarkStart w:id="14" w:name="_Toc347991779"/>
      <w:bookmarkStart w:id="15" w:name="_Toc355863502"/>
      <w:bookmarkEnd w:id="8"/>
      <w:bookmarkEnd w:id="9"/>
      <w:r w:rsidRPr="00631EAC">
        <w:t>Introduction</w:t>
      </w:r>
      <w:bookmarkEnd w:id="10"/>
      <w:bookmarkEnd w:id="11"/>
      <w:bookmarkEnd w:id="12"/>
      <w:bookmarkEnd w:id="13"/>
      <w:bookmarkEnd w:id="14"/>
      <w:bookmarkEnd w:id="15"/>
    </w:p>
    <w:p w14:paraId="39205B85" w14:textId="77777777" w:rsidR="00631EAC" w:rsidRPr="00631EAC" w:rsidRDefault="00631EAC" w:rsidP="007B23E7">
      <w:pPr>
        <w:pStyle w:val="IEEEStdsParagraph"/>
      </w:pPr>
      <w:r w:rsidRPr="00631EAC">
        <w:t xml:space="preserve">This specification identifies the requirements and presents the model for PWG Cloud Imaging, which is considered to be the use of any of the Imaging </w:t>
      </w:r>
      <w:r w:rsidR="002C0DCB">
        <w:t>Service</w:t>
      </w:r>
      <w:r w:rsidRPr="00631EAC">
        <w:t xml:space="preserve">s (Print, Scan, Copy, FaxIn, FaxOut, EmailIn, EmailOut, Transform and Resource) where at least some portion of the imaging </w:t>
      </w:r>
      <w:r w:rsidR="002C0DCB">
        <w:t>Service</w:t>
      </w:r>
      <w:r w:rsidRPr="00631EAC">
        <w:t xml:space="preserve"> is performed by an entity within the Cloud. The User and the physical</w:t>
      </w:r>
      <w:del w:id="16" w:author="Justin Hutchings" w:date="2013-05-13T10:12:00Z">
        <w:r w:rsidRPr="00631EAC" w:rsidDel="004F7FD2">
          <w:delText xml:space="preserve"> </w:delText>
        </w:r>
      </w:del>
      <w:r w:rsidRPr="00631EAC">
        <w:t xml:space="preserve"> hardcopy imaging device (if used) are typically outside of the Cloud and therefore separate from the Imaging Server.</w:t>
      </w:r>
    </w:p>
    <w:p w14:paraId="2963C579" w14:textId="77777777" w:rsidR="00631EAC" w:rsidRDefault="00631EAC" w:rsidP="007B23E7">
      <w:pPr>
        <w:pStyle w:val="IEEEStdsParagraph"/>
      </w:pPr>
      <w:r>
        <w:t xml:space="preserve">The PWG Semantic Model supports Imaging Hardcopy Devices that operate separately from an interfacing Imaging </w:t>
      </w:r>
      <w:r w:rsidR="002C0DCB">
        <w:t>Service</w:t>
      </w:r>
      <w:r>
        <w:t xml:space="preserve">. The MFD Model and Common Semantics [PWG5108.01] defines the outward-facing semantics of this interface to ensure conformance to the model. Although the Semantic Model does not specifically define the interface between a </w:t>
      </w:r>
      <w:r w:rsidR="002C0DCB">
        <w:t>Service</w:t>
      </w:r>
      <w:r>
        <w:t xml:space="preserve"> and the Hardcopy Device,  when the Imaging Device is network-accessible to the </w:t>
      </w:r>
      <w:r w:rsidR="002C0DCB">
        <w:t>Service</w:t>
      </w:r>
      <w:r>
        <w:t xml:space="preserve">, the existing Semantic Model interface can be used with the external interfacing </w:t>
      </w:r>
      <w:r w:rsidR="002C0DCB">
        <w:t>Service</w:t>
      </w:r>
      <w:r>
        <w:t xml:space="preserve"> acting as a Client to the Imaging Device's </w:t>
      </w:r>
      <w:r w:rsidR="002C0DCB">
        <w:t>Service</w:t>
      </w:r>
      <w:r>
        <w:t xml:space="preserve">. However, when the Imaging Device is not network accessible to the </w:t>
      </w:r>
      <w:r w:rsidR="002C0DCB">
        <w:t>Service</w:t>
      </w:r>
      <w:r>
        <w:t xml:space="preserve">, a new interface is required that allows the Imaging Device to retrieve and update </w:t>
      </w:r>
      <w:r w:rsidR="002C0DCB">
        <w:t>Job</w:t>
      </w:r>
      <w:r>
        <w:t xml:space="preserve">s and Documents, as well as to provide its current status and configuration to the </w:t>
      </w:r>
      <w:r w:rsidR="002C0DCB">
        <w:t>Service</w:t>
      </w:r>
      <w:r>
        <w:t>.</w:t>
      </w:r>
      <w:r>
        <w:br/>
      </w:r>
      <w:r>
        <w:br/>
      </w:r>
      <w:commentRangeStart w:id="17"/>
      <w:r>
        <w:t xml:space="preserve">Therefore, as part of the Cloud Imaging Model, this specification defines a new printing interface between a PWG Semantic Model Imaging Device and an external interfacing </w:t>
      </w:r>
      <w:r w:rsidR="002C0DCB">
        <w:t>Service</w:t>
      </w:r>
      <w:r>
        <w:t xml:space="preserve"> to support situations where the Imaging Device is not network accessible to the </w:t>
      </w:r>
      <w:r w:rsidR="002C0DCB">
        <w:t>Service</w:t>
      </w:r>
      <w:r>
        <w:t xml:space="preserve">. While the focus of this specification is on Cloud-based </w:t>
      </w:r>
      <w:r w:rsidR="002C0DCB">
        <w:t>Service</w:t>
      </w:r>
      <w:r>
        <w:t xml:space="preserve">s, the same interface can be used in any situation where the Imaging Device is not network accessible to the </w:t>
      </w:r>
      <w:r w:rsidR="002C0DCB">
        <w:t>Service</w:t>
      </w:r>
      <w:r>
        <w:t xml:space="preserve">, as is common in many secure and multi-homed network environments. For example, a gateway </w:t>
      </w:r>
      <w:r w:rsidR="002C0DCB">
        <w:t>Service</w:t>
      </w:r>
      <w:r>
        <w:t xml:space="preserve"> might use the printing interface defined by this specification to provide guest printing from an open Wi-Fi network to a secure corporate LAN.</w:t>
      </w:r>
      <w:commentRangeEnd w:id="17"/>
      <w:r w:rsidR="004F7FD2">
        <w:rPr>
          <w:rStyle w:val="CommentReference"/>
        </w:rPr>
        <w:commentReference w:id="17"/>
      </w:r>
    </w:p>
    <w:p w14:paraId="739B89B9" w14:textId="77777777" w:rsidR="00D01EC9" w:rsidRDefault="00C004F2" w:rsidP="00B65F19">
      <w:pPr>
        <w:pStyle w:val="IEEEStdsLevel1Header"/>
      </w:pPr>
      <w:bookmarkStart w:id="18" w:name="_Toc263650577"/>
      <w:bookmarkStart w:id="19" w:name="_Toc195952918"/>
      <w:bookmarkStart w:id="20" w:name="_Toc322887907"/>
      <w:bookmarkStart w:id="21" w:name="_Toc346886790"/>
      <w:bookmarkStart w:id="22" w:name="_Toc347991780"/>
      <w:bookmarkStart w:id="23" w:name="_Toc355863503"/>
      <w:r>
        <w:t>Terminology</w:t>
      </w:r>
      <w:bookmarkEnd w:id="18"/>
      <w:bookmarkEnd w:id="19"/>
      <w:bookmarkEnd w:id="20"/>
      <w:bookmarkEnd w:id="21"/>
      <w:bookmarkEnd w:id="22"/>
      <w:bookmarkEnd w:id="23"/>
    </w:p>
    <w:p w14:paraId="30FF6516" w14:textId="77777777" w:rsidR="00D01EC9" w:rsidRPr="0026792A" w:rsidRDefault="00C004F2" w:rsidP="00B65F19">
      <w:pPr>
        <w:pStyle w:val="IEEEStdsLevel2Header"/>
      </w:pPr>
      <w:bookmarkStart w:id="24" w:name="_Ref486620936"/>
      <w:bookmarkStart w:id="25" w:name="_Toc19011366"/>
      <w:bookmarkStart w:id="26" w:name="_Toc53897745"/>
      <w:bookmarkStart w:id="27" w:name="_Toc199666720"/>
      <w:bookmarkStart w:id="28" w:name="_Toc263650578"/>
      <w:bookmarkStart w:id="29" w:name="_Toc195952919"/>
      <w:bookmarkStart w:id="30" w:name="_Toc322887908"/>
      <w:bookmarkStart w:id="31" w:name="_Toc346886791"/>
      <w:bookmarkStart w:id="32" w:name="_Toc347991781"/>
      <w:bookmarkStart w:id="33" w:name="_Toc355863504"/>
      <w:r w:rsidRPr="0026792A">
        <w:t>Conformance</w:t>
      </w:r>
      <w:r w:rsidR="00E34AEA" w:rsidRPr="0026792A">
        <w:t xml:space="preserve"> Terminology</w:t>
      </w:r>
      <w:bookmarkEnd w:id="24"/>
      <w:bookmarkEnd w:id="25"/>
      <w:bookmarkEnd w:id="26"/>
      <w:bookmarkEnd w:id="27"/>
      <w:bookmarkEnd w:id="28"/>
      <w:bookmarkEnd w:id="29"/>
      <w:bookmarkEnd w:id="30"/>
      <w:bookmarkEnd w:id="31"/>
      <w:bookmarkEnd w:id="32"/>
      <w:bookmarkEnd w:id="33"/>
    </w:p>
    <w:p w14:paraId="50D5BF9A" w14:textId="77777777" w:rsidR="00D01EC9" w:rsidRDefault="00C004F2" w:rsidP="007B23E7">
      <w:pPr>
        <w:pStyle w:val="IEEEStdsParagraph"/>
      </w:pPr>
      <w:r w:rsidRPr="00E67DED">
        <w:t xml:space="preserve">Capitalized terms, such as MUST, MUST NOT, </w:t>
      </w:r>
      <w:r w:rsidR="00287936" w:rsidRPr="00E67DED">
        <w:t xml:space="preserve">RECOMMENDED, </w:t>
      </w:r>
      <w:r w:rsidRPr="00E67DED">
        <w:t xml:space="preserve">REQUIRED, SHOULD, SHOULD NOT, MAY, and OPTIONAL, have special meaning relating to conformance as defined in </w:t>
      </w:r>
      <w:r w:rsidR="00AF59D1">
        <w:t xml:space="preserve">IETF </w:t>
      </w:r>
      <w:r w:rsidR="004B0CEA" w:rsidRPr="00AF59D1">
        <w:t>Key words for use in RFCs to Indicate Requirement Levels</w:t>
      </w:r>
      <w:r w:rsidR="004B0CEA">
        <w:t xml:space="preserve"> </w:t>
      </w:r>
      <w:r w:rsidR="00E67DED">
        <w:t>[</w:t>
      </w:r>
      <w:r w:rsidRPr="00E67DED">
        <w:t>RFC 2119</w:t>
      </w:r>
      <w:r w:rsidR="00E67DED">
        <w:t>]</w:t>
      </w:r>
      <w:r w:rsidRPr="00E67DED">
        <w:t xml:space="preserve"> </w:t>
      </w:r>
      <w:r w:rsidR="00287936" w:rsidRPr="00E67DED">
        <w:t xml:space="preserve">The term CONDITIONALLY REQUIRED is additionally defined for a conformance requirement that </w:t>
      </w:r>
      <w:r w:rsidR="00C958C5" w:rsidRPr="00E67DED">
        <w:t>applies to</w:t>
      </w:r>
      <w:r w:rsidR="00287936" w:rsidRPr="00E67DED">
        <w:t xml:space="preserve"> a particular capability or feature.</w:t>
      </w:r>
    </w:p>
    <w:p w14:paraId="33246325" w14:textId="77777777" w:rsidR="00D01EC9" w:rsidRDefault="00123D21" w:rsidP="00B65F19">
      <w:pPr>
        <w:pStyle w:val="IEEEStdsLevel2Header"/>
      </w:pPr>
      <w:bookmarkStart w:id="34" w:name="_Toc263650579"/>
      <w:bookmarkStart w:id="35" w:name="_Toc195952920"/>
      <w:bookmarkStart w:id="36" w:name="_Toc322887909"/>
      <w:bookmarkStart w:id="37" w:name="_Toc346886792"/>
      <w:bookmarkStart w:id="38" w:name="_Toc347991782"/>
      <w:bookmarkStart w:id="39" w:name="_Toc355863505"/>
      <w:r>
        <w:lastRenderedPageBreak/>
        <w:t>Imaging</w:t>
      </w:r>
      <w:r w:rsidR="00F94E7A" w:rsidRPr="00F94E7A">
        <w:t xml:space="preserve"> and Cloud</w:t>
      </w:r>
      <w:r w:rsidR="00E34AEA" w:rsidRPr="00E34AEA">
        <w:t xml:space="preserve"> </w:t>
      </w:r>
      <w:r w:rsidR="00DA7CBC">
        <w:t>Terminology</w:t>
      </w:r>
      <w:bookmarkEnd w:id="34"/>
      <w:bookmarkEnd w:id="35"/>
      <w:bookmarkEnd w:id="36"/>
      <w:bookmarkEnd w:id="37"/>
      <w:bookmarkEnd w:id="38"/>
      <w:bookmarkEnd w:id="39"/>
    </w:p>
    <w:p w14:paraId="15FC4102" w14:textId="77777777" w:rsidR="00D01EC9" w:rsidRPr="00631EAC" w:rsidRDefault="00120D16" w:rsidP="007B23E7">
      <w:pPr>
        <w:pStyle w:val="IEEEStdsParagraph"/>
      </w:pPr>
      <w:r w:rsidRPr="00631EAC">
        <w:t xml:space="preserve">Cloud </w:t>
      </w:r>
      <w:r w:rsidR="00123D21" w:rsidRPr="00631EAC">
        <w:t>Imaging</w:t>
      </w:r>
      <w:r w:rsidRPr="00631EAC">
        <w:t xml:space="preserve">, as defined in this specification, is consistent with the model </w:t>
      </w:r>
      <w:r w:rsidR="001A4293" w:rsidRPr="00631EAC">
        <w:t>implicit in</w:t>
      </w:r>
      <w:r w:rsidR="007A0ACC" w:rsidRPr="00631EAC">
        <w:t xml:space="preserve"> </w:t>
      </w:r>
      <w:r w:rsidR="001A4293" w:rsidRPr="00631EAC">
        <w:t xml:space="preserve">PWG MFD Model and Common Semantics v1.0 [PWG 5108.01], except that Cloud </w:t>
      </w:r>
      <w:r w:rsidR="00123D21" w:rsidRPr="00631EAC">
        <w:t>Imaging</w:t>
      </w:r>
      <w:r w:rsidR="001A4293" w:rsidRPr="00631EAC">
        <w:t xml:space="preserve"> places a set of </w:t>
      </w:r>
      <w:r w:rsidR="0077410D" w:rsidRPr="00631EAC">
        <w:t xml:space="preserve">Cloud-based </w:t>
      </w:r>
      <w:r w:rsidR="001A4293" w:rsidRPr="00631EAC">
        <w:t xml:space="preserve">components between the Client and the </w:t>
      </w:r>
      <w:r w:rsidR="00123D21" w:rsidRPr="00631EAC">
        <w:t>Imaging</w:t>
      </w:r>
      <w:r w:rsidR="001A4293" w:rsidRPr="00631EAC">
        <w:t xml:space="preserve"> Device. </w:t>
      </w:r>
      <w:r w:rsidR="004B0CEA" w:rsidRPr="00631EAC">
        <w:t xml:space="preserve">Normative definitions and semantics of printing terms used in this specification are derived from </w:t>
      </w:r>
      <w:r w:rsidR="001A4293" w:rsidRPr="00631EAC">
        <w:t>[PWG 5108.01], with most of the terms in the more general model being implicitly prefaced by “</w:t>
      </w:r>
      <w:commentRangeStart w:id="40"/>
      <w:r w:rsidR="001A4293" w:rsidRPr="00631EAC">
        <w:t>Cloud</w:t>
      </w:r>
      <w:commentRangeEnd w:id="40"/>
      <w:r w:rsidR="004F7FD2">
        <w:rPr>
          <w:rStyle w:val="CommentReference"/>
        </w:rPr>
        <w:commentReference w:id="40"/>
      </w:r>
      <w:r w:rsidR="001A4293" w:rsidRPr="00631EAC">
        <w:t>”.</w:t>
      </w:r>
      <w:r w:rsidR="002278EF" w:rsidRPr="00631EAC">
        <w:t xml:space="preserve">  </w:t>
      </w:r>
      <w:r w:rsidR="001A4293" w:rsidRPr="00631EAC">
        <w:t xml:space="preserve">These Cloud </w:t>
      </w:r>
      <w:r w:rsidR="00123D21" w:rsidRPr="00631EAC">
        <w:t>Imaging</w:t>
      </w:r>
      <w:r w:rsidR="001A4293" w:rsidRPr="00631EAC">
        <w:t xml:space="preserve"> specific </w:t>
      </w:r>
      <w:r w:rsidR="003F026C" w:rsidRPr="00631EAC">
        <w:t>components and processes</w:t>
      </w:r>
      <w:r w:rsidR="001A4293" w:rsidRPr="00631EAC">
        <w:t xml:space="preserve"> are described in detail</w:t>
      </w:r>
      <w:r w:rsidR="00B71F90" w:rsidRPr="00631EAC">
        <w:t xml:space="preserve"> or by reference</w:t>
      </w:r>
      <w:r w:rsidR="001A4293" w:rsidRPr="00631EAC">
        <w:t xml:space="preserve"> in Section 4 of this specification. The </w:t>
      </w:r>
      <w:r w:rsidR="003F026C" w:rsidRPr="00631EAC">
        <w:t xml:space="preserve">definitions of Cloud </w:t>
      </w:r>
      <w:r w:rsidR="00123D21" w:rsidRPr="00631EAC">
        <w:t>Imaging</w:t>
      </w:r>
      <w:r w:rsidR="003F026C" w:rsidRPr="00631EAC">
        <w:t xml:space="preserve"> specific terms below are summary statements provided for reference convenience and are in no way supplant the detailed definitions provided in Section 4.</w:t>
      </w:r>
    </w:p>
    <w:p w14:paraId="0956B6E8" w14:textId="4389D948" w:rsidR="00123D21" w:rsidRDefault="001E1779" w:rsidP="007B23E7">
      <w:pPr>
        <w:pStyle w:val="IEEEStdsParagraph"/>
      </w:pPr>
      <w:r w:rsidRPr="006411A2">
        <w:rPr>
          <w:b/>
        </w:rPr>
        <w:t>Association</w:t>
      </w:r>
      <w:r>
        <w:t>:</w:t>
      </w:r>
      <w:r w:rsidRPr="00355D6F">
        <w:t xml:space="preserve"> </w:t>
      </w:r>
      <w:r w:rsidR="00EE2EB0" w:rsidRPr="00EE2EB0">
        <w:t>the process by which a User is paired with a registered Device</w:t>
      </w:r>
      <w:del w:id="41" w:author="Justin Hutchings" w:date="2013-05-13T10:16:00Z">
        <w:r w:rsidR="00EE2EB0" w:rsidRPr="00EE2EB0" w:rsidDel="004F7FD2">
          <w:delText>.</w:delText>
        </w:r>
      </w:del>
      <w:r w:rsidR="00014BF5" w:rsidRPr="00014BF5">
        <w:t xml:space="preserve"> </w:t>
      </w:r>
      <w:r w:rsidR="00014BF5">
        <w:t xml:space="preserve">or Cloud </w:t>
      </w:r>
      <w:r w:rsidR="002C0DCB">
        <w:t>Service</w:t>
      </w:r>
      <w:ins w:id="42" w:author="Justin Hutchings" w:date="2013-05-13T10:16:00Z">
        <w:r w:rsidR="004F7FD2">
          <w:t>.</w:t>
        </w:r>
      </w:ins>
    </w:p>
    <w:p w14:paraId="5EB39934" w14:textId="77777777" w:rsidR="00D01EC9" w:rsidRDefault="001E1779" w:rsidP="007B23E7">
      <w:pPr>
        <w:pStyle w:val="IEEEStdsParagraph"/>
      </w:pPr>
      <w:r>
        <w:rPr>
          <w:b/>
        </w:rPr>
        <w:t>Client-side</w:t>
      </w:r>
      <w:r>
        <w:t xml:space="preserve"> and </w:t>
      </w:r>
      <w:r w:rsidR="00355D6F">
        <w:rPr>
          <w:b/>
        </w:rPr>
        <w:t>Device-side</w:t>
      </w:r>
      <w:r>
        <w:t xml:space="preserve">: Cloud </w:t>
      </w:r>
      <w:r w:rsidR="00F8478A">
        <w:t>Imaging</w:t>
      </w:r>
      <w:r>
        <w:t xml:space="preserve"> is distinguished by inserting a set of elements in the Cloud environment between the </w:t>
      </w:r>
      <w:r w:rsidR="002C0DCB">
        <w:t>Job</w:t>
      </w:r>
      <w:r w:rsidRPr="00E06040">
        <w:t xml:space="preserve"> Originator</w:t>
      </w:r>
      <w:r>
        <w:t xml:space="preserve"> and the </w:t>
      </w:r>
      <w:r w:rsidR="00F8478A">
        <w:t>Imaging Device</w:t>
      </w:r>
      <w:r>
        <w:t xml:space="preserve">. The path between the </w:t>
      </w:r>
      <w:r w:rsidR="002C0DCB">
        <w:t>Job</w:t>
      </w:r>
      <w:r w:rsidRPr="00E06040">
        <w:t xml:space="preserve"> Originator</w:t>
      </w:r>
      <w:r>
        <w:t xml:space="preserve"> and the Cloud is referred to as the “Client-side”. The path between the Cloud and the </w:t>
      </w:r>
      <w:r w:rsidR="00F8478A">
        <w:t>Imaging Device</w:t>
      </w:r>
      <w:r>
        <w:t xml:space="preserve"> is referred to as the “</w:t>
      </w:r>
      <w:r w:rsidR="00355D6F">
        <w:t>Device-side</w:t>
      </w:r>
      <w:r>
        <w:t xml:space="preserve">”. The distinction is made because, in many cases, details of Client-side interaction can be considered independently from </w:t>
      </w:r>
      <w:r w:rsidR="00355D6F">
        <w:t>Device-side</w:t>
      </w:r>
      <w:r>
        <w:t xml:space="preserve"> interactions.</w:t>
      </w:r>
    </w:p>
    <w:p w14:paraId="2B093F33" w14:textId="77777777" w:rsidR="004541D8" w:rsidRDefault="007C7AAB" w:rsidP="007B23E7">
      <w:pPr>
        <w:pStyle w:val="IEEEStdsParagraph"/>
      </w:pPr>
      <w:r w:rsidRPr="00F81227">
        <w:rPr>
          <w:b/>
        </w:rPr>
        <w:t xml:space="preserve">Cloud </w:t>
      </w:r>
      <w:r w:rsidR="00014BF5">
        <w:rPr>
          <w:b/>
        </w:rPr>
        <w:t>Imaging</w:t>
      </w:r>
      <w:r w:rsidRPr="00F81227">
        <w:rPr>
          <w:b/>
        </w:rPr>
        <w:t>:</w:t>
      </w:r>
      <w:r w:rsidRPr="00F81227">
        <w:t xml:space="preserve"> </w:t>
      </w:r>
      <w:r w:rsidR="00AF603A">
        <w:t xml:space="preserve">from the </w:t>
      </w:r>
      <w:r w:rsidR="002C0DCB">
        <w:t>Job</w:t>
      </w:r>
      <w:r w:rsidR="00AF603A">
        <w:t xml:space="preserve"> Originators' viewpoint, </w:t>
      </w:r>
      <w:r>
        <w:t>a</w:t>
      </w:r>
      <w:r w:rsidRPr="00F81227">
        <w:t xml:space="preserve">n arrangement that uses Cloud-based components to allow a User to locate </w:t>
      </w:r>
      <w:r w:rsidR="00014BF5">
        <w:t xml:space="preserve">an Imaging </w:t>
      </w:r>
      <w:r w:rsidR="002C0DCB">
        <w:t>Service</w:t>
      </w:r>
      <w:r w:rsidRPr="00F81227">
        <w:t xml:space="preserve"> appropriate to the User’s needs and access rights, to submit </w:t>
      </w:r>
      <w:r w:rsidR="00014BF5">
        <w:t>an Imaging</w:t>
      </w:r>
      <w:r w:rsidRPr="00F81227">
        <w:t xml:space="preserve"> </w:t>
      </w:r>
      <w:r w:rsidR="002C0DCB">
        <w:t>Job</w:t>
      </w:r>
      <w:r w:rsidRPr="00F81227">
        <w:t xml:space="preserve"> Request intended </w:t>
      </w:r>
      <w:r>
        <w:t xml:space="preserve">for eventual processing by that </w:t>
      </w:r>
      <w:r w:rsidR="00014BF5">
        <w:t xml:space="preserve">Imaging </w:t>
      </w:r>
      <w:r w:rsidR="002C0DCB">
        <w:t>Service</w:t>
      </w:r>
      <w:r>
        <w:t xml:space="preserve">, and to query that status of the request and the resulting </w:t>
      </w:r>
      <w:r w:rsidR="00014BF5">
        <w:t xml:space="preserve">Imaging </w:t>
      </w:r>
      <w:r w:rsidR="002C0DCB">
        <w:t>Job</w:t>
      </w:r>
      <w:r>
        <w:t>.</w:t>
      </w:r>
      <w:r w:rsidR="00AF603A">
        <w:t xml:space="preserve"> </w:t>
      </w:r>
    </w:p>
    <w:p w14:paraId="1CCA632B" w14:textId="77777777" w:rsidR="00F8478A" w:rsidRDefault="001E1779" w:rsidP="007B23E7">
      <w:pPr>
        <w:pStyle w:val="IEEEStdsParagraph"/>
      </w:pPr>
      <w:r>
        <w:rPr>
          <w:b/>
        </w:rPr>
        <w:t xml:space="preserve">Cloud </w:t>
      </w:r>
      <w:r w:rsidR="00014BF5">
        <w:rPr>
          <w:b/>
        </w:rPr>
        <w:t xml:space="preserve">Imaging </w:t>
      </w:r>
      <w:r w:rsidRPr="006411A2">
        <w:rPr>
          <w:b/>
        </w:rPr>
        <w:t>Client</w:t>
      </w:r>
      <w:r>
        <w:rPr>
          <w:b/>
        </w:rPr>
        <w:t xml:space="preserve"> (Client)</w:t>
      </w:r>
      <w:r>
        <w:t>:</w:t>
      </w:r>
      <w:r w:rsidRPr="000132DE">
        <w:t xml:space="preserve"> </w:t>
      </w:r>
      <w:r w:rsidR="00355D6F">
        <w:t xml:space="preserve">the software component that implements the interface between the User and the cloud-based Cloud </w:t>
      </w:r>
      <w:r w:rsidR="00014BF5">
        <w:t xml:space="preserve">Imaging </w:t>
      </w:r>
      <w:r w:rsidR="00355D6F">
        <w:t xml:space="preserve">components, including association with the cloud-based environment, for all Semantic Model </w:t>
      </w:r>
      <w:r w:rsidR="00014BF5">
        <w:t xml:space="preserve">Imaging </w:t>
      </w:r>
      <w:r w:rsidR="002C0DCB">
        <w:t>Service</w:t>
      </w:r>
      <w:r w:rsidR="00355D6F">
        <w:t xml:space="preserve"> elements and operations.</w:t>
      </w:r>
      <w:r w:rsidR="00355D6F" w:rsidDel="00355D6F">
        <w:t xml:space="preserve"> </w:t>
      </w:r>
    </w:p>
    <w:p w14:paraId="1B4B21B8" w14:textId="77777777" w:rsidR="00E5131C" w:rsidRDefault="004541D8" w:rsidP="007B23E7">
      <w:pPr>
        <w:pStyle w:val="IEEEStdsParagraph"/>
      </w:pPr>
      <w:ins w:id="43" w:author="wam" w:date="2013-05-08T13:37:00Z">
        <w:r>
          <w:rPr>
            <w:b/>
          </w:rPr>
          <w:t>Cloud Imaging Device Manager</w:t>
        </w:r>
      </w:ins>
      <w:r w:rsidR="003F026C" w:rsidRPr="00281F3D">
        <w:rPr>
          <w:b/>
        </w:rPr>
        <w:t>:</w:t>
      </w:r>
      <w:r w:rsidR="003F026C" w:rsidRPr="001A0F61">
        <w:t xml:space="preserve"> </w:t>
      </w:r>
      <w:r w:rsidR="001A0F61" w:rsidRPr="001A0F61">
        <w:t>the software component that implements the interface between the</w:t>
      </w:r>
      <w:r w:rsidR="001A0F61">
        <w:t xml:space="preserve"> </w:t>
      </w:r>
      <w:r w:rsidR="000E7277">
        <w:t xml:space="preserve">Imaging </w:t>
      </w:r>
      <w:r w:rsidR="001A0F61" w:rsidRPr="001A0F61">
        <w:t>Device</w:t>
      </w:r>
      <w:r>
        <w:t xml:space="preserve">(s) </w:t>
      </w:r>
      <w:r w:rsidR="001A0F61" w:rsidRPr="001A0F61">
        <w:t>and a cloud-based environment for registration</w:t>
      </w:r>
      <w:ins w:id="44" w:author="wam" w:date="2013-05-08T13:32:00Z">
        <w:r w:rsidRPr="004541D8">
          <w:t xml:space="preserve"> </w:t>
        </w:r>
        <w:r w:rsidRPr="001A0F61">
          <w:t xml:space="preserve">of the </w:t>
        </w:r>
        <w:r>
          <w:t>Device(s)</w:t>
        </w:r>
      </w:ins>
      <w:r w:rsidR="001A0F61" w:rsidRPr="001A0F61">
        <w:t>; and that implements</w:t>
      </w:r>
      <w:r w:rsidR="001A0F61">
        <w:t xml:space="preserve"> </w:t>
      </w:r>
      <w:r w:rsidR="001A0F61" w:rsidRPr="001A0F61">
        <w:t xml:space="preserve">the interface between the </w:t>
      </w:r>
      <w:r w:rsidR="000E7277">
        <w:t>Imaging Device</w:t>
      </w:r>
      <w:ins w:id="45" w:author="wam" w:date="2013-05-08T13:32:00Z">
        <w:r>
          <w:t>(s)</w:t>
        </w:r>
      </w:ins>
      <w:r w:rsidR="000E7277" w:rsidRPr="001A0F61">
        <w:t xml:space="preserve"> </w:t>
      </w:r>
      <w:r w:rsidR="001A0F61" w:rsidRPr="001A0F61">
        <w:t xml:space="preserve">and one or more cloud-based components, called </w:t>
      </w:r>
      <w:ins w:id="46" w:author="wam" w:date="2013-05-08T13:33:00Z">
        <w:r>
          <w:t xml:space="preserve">Cloud Imaging </w:t>
        </w:r>
      </w:ins>
      <w:ins w:id="47" w:author="wam" w:date="2013-05-08T16:37:00Z">
        <w:r w:rsidR="002C0DCB">
          <w:t>Service</w:t>
        </w:r>
      </w:ins>
      <w:r w:rsidR="000E7277">
        <w:t>s</w:t>
      </w:r>
      <w:r w:rsidR="001A0F61" w:rsidRPr="001A0F61">
        <w:t xml:space="preserve">, for all Semantic Model </w:t>
      </w:r>
      <w:r w:rsidR="000E7277">
        <w:t xml:space="preserve">Imaging </w:t>
      </w:r>
      <w:r w:rsidR="002C0DCB">
        <w:t>Service</w:t>
      </w:r>
      <w:r w:rsidR="001A0F61" w:rsidRPr="001A0F61">
        <w:t xml:space="preserve"> [PWG5108.01] elements and</w:t>
      </w:r>
      <w:r w:rsidR="001A0F61">
        <w:t xml:space="preserve"> </w:t>
      </w:r>
      <w:r w:rsidR="001A0F61" w:rsidRPr="001A0F61">
        <w:t xml:space="preserve">operations and other extensions for Cloud </w:t>
      </w:r>
      <w:del w:id="48" w:author="wam" w:date="2013-05-08T13:33:00Z">
        <w:r w:rsidR="00D73D44" w:rsidDel="004541D8">
          <w:delText>Faxing</w:delText>
        </w:r>
      </w:del>
      <w:ins w:id="49" w:author="wam" w:date="2013-05-08T13:33:00Z">
        <w:r>
          <w:t>Imaging</w:t>
        </w:r>
      </w:ins>
      <w:r w:rsidR="001A0F61" w:rsidRPr="001A0F61">
        <w:t>.</w:t>
      </w:r>
    </w:p>
    <w:p w14:paraId="2C59530E" w14:textId="77777777" w:rsidR="004541D8" w:rsidRDefault="004541D8" w:rsidP="007B23E7">
      <w:pPr>
        <w:pStyle w:val="IEEEStdsParagraph"/>
        <w:rPr>
          <w:ins w:id="50" w:author="wam" w:date="2013-05-08T13:35:00Z"/>
        </w:rPr>
      </w:pPr>
      <w:ins w:id="51" w:author="wam" w:date="2013-05-08T13:34:00Z">
        <w:r>
          <w:rPr>
            <w:b/>
          </w:rPr>
          <w:t xml:space="preserve">Cloud Imaging </w:t>
        </w:r>
      </w:ins>
      <w:ins w:id="52" w:author="wam" w:date="2013-05-08T16:37:00Z">
        <w:r w:rsidR="002C0DCB">
          <w:rPr>
            <w:b/>
          </w:rPr>
          <w:t>Service</w:t>
        </w:r>
      </w:ins>
      <w:r w:rsidR="007C7AAB" w:rsidRPr="00013987">
        <w:t>:</w:t>
      </w:r>
      <w:r w:rsidR="007C7AAB">
        <w:t xml:space="preserve"> </w:t>
      </w:r>
      <w:r w:rsidR="001A0F61">
        <w:t xml:space="preserve">a cloud-based software component that implements </w:t>
      </w:r>
      <w:r w:rsidR="000E7277">
        <w:t xml:space="preserve">one or more Imaging </w:t>
      </w:r>
      <w:r w:rsidR="002C0DCB">
        <w:t>Service</w:t>
      </w:r>
      <w:r w:rsidR="000E7277">
        <w:t xml:space="preserve">s </w:t>
      </w:r>
      <w:r w:rsidR="001A0F61">
        <w:t xml:space="preserve">supporting Client submission of Semantic Model </w:t>
      </w:r>
      <w:r w:rsidR="000E7277">
        <w:t xml:space="preserve">Imaging </w:t>
      </w:r>
      <w:r w:rsidR="002C0DCB">
        <w:t>Service</w:t>
      </w:r>
      <w:r w:rsidR="001A0F61">
        <w:t xml:space="preserve"> requests. A </w:t>
      </w:r>
      <w:ins w:id="53" w:author="wam" w:date="2013-05-08T13:34:00Z">
        <w:r>
          <w:t xml:space="preserve">Cloud Imaging </w:t>
        </w:r>
      </w:ins>
      <w:ins w:id="54" w:author="wam" w:date="2013-05-08T16:37:00Z">
        <w:r w:rsidR="002C0DCB">
          <w:t>Service</w:t>
        </w:r>
      </w:ins>
      <w:r w:rsidR="001A0F61">
        <w:t xml:space="preserve"> </w:t>
      </w:r>
      <w:r w:rsidR="004E017F">
        <w:t xml:space="preserve">may </w:t>
      </w:r>
      <w:r w:rsidR="001A0F61">
        <w:t xml:space="preserve">communicate with one </w:t>
      </w:r>
      <w:r w:rsidR="00F210BF">
        <w:t>or more</w:t>
      </w:r>
      <w:r w:rsidR="001A0F61">
        <w:t xml:space="preserve"> </w:t>
      </w:r>
      <w:ins w:id="55" w:author="wam" w:date="2013-05-08T13:35:00Z">
        <w:r>
          <w:t>'downstream'</w:t>
        </w:r>
      </w:ins>
      <w:ins w:id="56" w:author="wam" w:date="2013-05-08T13:36:00Z">
        <w:r>
          <w:t xml:space="preserve"> Cloud </w:t>
        </w:r>
      </w:ins>
      <w:ins w:id="57" w:author="wam" w:date="2013-05-08T13:37:00Z">
        <w:r>
          <w:t>Imaging</w:t>
        </w:r>
      </w:ins>
      <w:ins w:id="58" w:author="wam" w:date="2013-05-08T13:36:00Z">
        <w:r>
          <w:t xml:space="preserve"> </w:t>
        </w:r>
      </w:ins>
      <w:ins w:id="59" w:author="wam" w:date="2013-05-08T16:37:00Z">
        <w:r w:rsidR="002C0DCB">
          <w:t>Service</w:t>
        </w:r>
      </w:ins>
      <w:ins w:id="60" w:author="wam" w:date="2013-05-08T13:36:00Z">
        <w:r>
          <w:t xml:space="preserve">s and/or with one or more </w:t>
        </w:r>
      </w:ins>
      <w:del w:id="61" w:author="wam" w:date="2013-05-08T13:37:00Z">
        <w:r w:rsidR="001A0F61" w:rsidDel="004541D8">
          <w:delText>Cloud</w:delText>
        </w:r>
        <w:r w:rsidR="00F210BF" w:rsidDel="004541D8">
          <w:delText xml:space="preserve"> Imaging</w:delText>
        </w:r>
        <w:r w:rsidR="001A0F61" w:rsidDel="004541D8">
          <w:delText xml:space="preserve"> Manager</w:delText>
        </w:r>
      </w:del>
      <w:ins w:id="62" w:author="wam" w:date="2013-05-08T13:37:00Z">
        <w:r>
          <w:t xml:space="preserve">Cloud Imaging </w:t>
        </w:r>
        <w:r>
          <w:lastRenderedPageBreak/>
          <w:t>Device Manager</w:t>
        </w:r>
      </w:ins>
      <w:r w:rsidR="00F210BF">
        <w:t>s. It</w:t>
      </w:r>
      <w:r w:rsidR="001A0F61">
        <w:t xml:space="preserve"> is created when </w:t>
      </w:r>
      <w:r w:rsidR="00F210BF">
        <w:t xml:space="preserve">one Imaging </w:t>
      </w:r>
      <w:r w:rsidR="001A0F61">
        <w:t>Device</w:t>
      </w:r>
      <w:r w:rsidR="00F210BF">
        <w:t xml:space="preserve"> with which it is associated</w:t>
      </w:r>
      <w:r w:rsidR="001A0F61">
        <w:t xml:space="preserve"> is registered with the cloud-based environment. </w:t>
      </w:r>
    </w:p>
    <w:p w14:paraId="79D4174D" w14:textId="77777777" w:rsidR="004E017F" w:rsidRDefault="004E017F" w:rsidP="007B23E7">
      <w:pPr>
        <w:pStyle w:val="IEEEStdsParagraph"/>
      </w:pPr>
      <w:r w:rsidRPr="00CB0AA9">
        <w:rPr>
          <w:b/>
        </w:rPr>
        <w:t xml:space="preserve">Cloud </w:t>
      </w:r>
      <w:r w:rsidR="002C0DCB">
        <w:rPr>
          <w:b/>
        </w:rPr>
        <w:t>Service</w:t>
      </w:r>
      <w:r>
        <w:t xml:space="preserve">: a general term representing the Cloud environment, including the various ways in which the Cloud may be accessed and the various specific </w:t>
      </w:r>
      <w:r w:rsidR="002C0DCB">
        <w:t>Service</w:t>
      </w:r>
      <w:r>
        <w:t xml:space="preserve">s available on the Cloud. The </w:t>
      </w:r>
      <w:del w:id="63" w:author="wam" w:date="2013-05-08T21:12:00Z">
        <w:r w:rsidDel="00225965">
          <w:delText xml:space="preserve">Cloud Print </w:delText>
        </w:r>
        <w:r w:rsidR="002C0DCB" w:rsidDel="00225965">
          <w:delText>Service</w:delText>
        </w:r>
      </w:del>
      <w:ins w:id="64" w:author="wam" w:date="2013-05-08T21:13:00Z">
        <w:r w:rsidR="00225965">
          <w:t>Cloud Imaging Service</w:t>
        </w:r>
      </w:ins>
      <w:r>
        <w:t xml:space="preserve"> is a component of the Cloud </w:t>
      </w:r>
      <w:r w:rsidR="002C0DCB">
        <w:t>Service</w:t>
      </w:r>
      <w:r>
        <w:t>.</w:t>
      </w:r>
    </w:p>
    <w:p w14:paraId="588ECF4B" w14:textId="77777777" w:rsidR="00E5131C" w:rsidRDefault="004E017F" w:rsidP="007B23E7">
      <w:pPr>
        <w:pStyle w:val="IEEEStdsParagraph"/>
      </w:pPr>
      <w:ins w:id="65" w:author="wam" w:date="2013-04-23T14:40:00Z">
        <w:r>
          <w:rPr>
            <w:b/>
          </w:rPr>
          <w:t xml:space="preserve">Imaging </w:t>
        </w:r>
      </w:ins>
      <w:r w:rsidR="003F026C" w:rsidRPr="00BB583E">
        <w:rPr>
          <w:b/>
        </w:rPr>
        <w:t>Device</w:t>
      </w:r>
      <w:r w:rsidR="003F026C">
        <w:t xml:space="preserve">: </w:t>
      </w:r>
      <w:r w:rsidR="003F026C" w:rsidRPr="00BB583E">
        <w:t xml:space="preserve">An abstract object representing a hardware component that implements one or more Imaging </w:t>
      </w:r>
      <w:r w:rsidR="002C0DCB">
        <w:t>Service</w:t>
      </w:r>
      <w:r w:rsidR="003F026C" w:rsidRPr="00BB583E">
        <w:t>s</w:t>
      </w:r>
      <w:r w:rsidR="003F026C">
        <w:t xml:space="preserve"> </w:t>
      </w:r>
      <w:r w:rsidR="003F026C" w:rsidRPr="004B0CEA">
        <w:t>[PWG 5108.01</w:t>
      </w:r>
      <w:r w:rsidR="00F8478A">
        <w:t>]</w:t>
      </w:r>
      <w:ins w:id="66" w:author="wam" w:date="2013-05-08T13:39:00Z">
        <w:r w:rsidR="005C3FDC">
          <w:t xml:space="preserve"> </w:t>
        </w:r>
        <w:r w:rsidR="005C3FDC" w:rsidRPr="00631EAC">
          <w:t>(Print, Sca</w:t>
        </w:r>
        <w:r w:rsidR="00BD5A38">
          <w:t>n, Copy, FaxIn, FaxOut, EmailIn</w:t>
        </w:r>
      </w:ins>
      <w:ins w:id="67" w:author="wam" w:date="2013-05-09T00:08:00Z">
        <w:r w:rsidR="00BD5A38">
          <w:t xml:space="preserve"> and</w:t>
        </w:r>
      </w:ins>
      <w:ins w:id="68" w:author="wam" w:date="2013-05-08T13:39:00Z">
        <w:r w:rsidR="00BD5A38">
          <w:t xml:space="preserve"> EmailOut</w:t>
        </w:r>
      </w:ins>
      <w:ins w:id="69" w:author="wam" w:date="2013-05-09T00:08:00Z">
        <w:r w:rsidR="00BD5A38">
          <w:t>.</w:t>
        </w:r>
      </w:ins>
      <w:ins w:id="70" w:author="wam" w:date="2013-05-08T13:39:00Z">
        <w:r w:rsidR="005C3FDC" w:rsidRPr="00631EAC">
          <w:t xml:space="preserve"> Transform and Resource</w:t>
        </w:r>
      </w:ins>
      <w:ins w:id="71" w:author="wam" w:date="2013-05-09T00:08:00Z">
        <w:r w:rsidR="00BD5A38">
          <w:t xml:space="preserve"> Services are considered Imaging support Services</w:t>
        </w:r>
      </w:ins>
      <w:ins w:id="72" w:author="wam" w:date="2013-05-08T13:39:00Z">
        <w:r w:rsidR="005C3FDC" w:rsidRPr="00631EAC">
          <w:t>)</w:t>
        </w:r>
      </w:ins>
      <w:r w:rsidR="003F026C" w:rsidRPr="00BB583E">
        <w:t xml:space="preserve">. </w:t>
      </w:r>
    </w:p>
    <w:p w14:paraId="79B366DB" w14:textId="77777777" w:rsidR="0001040F" w:rsidRPr="00E06040" w:rsidRDefault="0001040F" w:rsidP="007B23E7">
      <w:pPr>
        <w:pStyle w:val="IEEEStdsParagraph"/>
      </w:pPr>
      <w:r w:rsidRPr="00E419C8">
        <w:rPr>
          <w:b/>
        </w:rPr>
        <w:t>Document</w:t>
      </w:r>
      <w:r>
        <w:t>: a</w:t>
      </w:r>
      <w:r w:rsidRPr="00E06040">
        <w:t xml:space="preserve">n object created and managed by an Imaging </w:t>
      </w:r>
      <w:r w:rsidR="002C0DCB">
        <w:t>Service</w:t>
      </w:r>
      <w:r w:rsidRPr="00E06040">
        <w:t xml:space="preserve"> that contains the description, processing, and status information of a data object submitted by a User. A Document object is bound to a single </w:t>
      </w:r>
      <w:r w:rsidR="002C0DCB">
        <w:t>Job</w:t>
      </w:r>
      <w:r>
        <w:t xml:space="preserve"> </w:t>
      </w:r>
      <w:r w:rsidRPr="004B0CEA">
        <w:t>[PWG 5108.01</w:t>
      </w:r>
      <w:r>
        <w:t>].</w:t>
      </w:r>
    </w:p>
    <w:p w14:paraId="727DCE00" w14:textId="77777777" w:rsidR="0001040F" w:rsidRDefault="0001040F" w:rsidP="007B23E7">
      <w:pPr>
        <w:pStyle w:val="IEEEStdsParagraph"/>
        <w:rPr>
          <w:ins w:id="73" w:author="wam" w:date="2013-05-08T13:41:00Z"/>
        </w:rPr>
      </w:pPr>
      <w:r w:rsidRPr="00E419C8">
        <w:rPr>
          <w:b/>
        </w:rPr>
        <w:t>Document Data:</w:t>
      </w:r>
      <w:r>
        <w:t xml:space="preserve"> t</w:t>
      </w:r>
      <w:r w:rsidRPr="00E06040">
        <w:t xml:space="preserve">he digitized data submitted by a </w:t>
      </w:r>
      <w:r w:rsidR="002C0DCB">
        <w:t>Job</w:t>
      </w:r>
      <w:r w:rsidRPr="00E06040">
        <w:t xml:space="preserve"> Originator as the Document or portion of a Document to be processed by an MFD </w:t>
      </w:r>
      <w:r w:rsidR="002C0DCB">
        <w:t>Service</w:t>
      </w:r>
      <w:r w:rsidRPr="00E06040">
        <w:t>, or as the resulting data from the scanning of Hardcopy Document(s) in an MFD. The images from the scanned Hardcopy Document(s) are encoded in a specified format and stored at a Destination</w:t>
      </w:r>
      <w:r>
        <w:t xml:space="preserve"> </w:t>
      </w:r>
      <w:r w:rsidRPr="004B0CEA">
        <w:t>[PWG 5108.01</w:t>
      </w:r>
      <w:r>
        <w:t>].</w:t>
      </w:r>
    </w:p>
    <w:p w14:paraId="5F54CC4F" w14:textId="77777777" w:rsidR="005C3FDC" w:rsidRDefault="005C3FDC" w:rsidP="007B23E7">
      <w:pPr>
        <w:pStyle w:val="IEEEStdsParagraph"/>
      </w:pPr>
      <w:ins w:id="74" w:author="wam" w:date="2013-05-08T13:41:00Z">
        <w:r>
          <w:t xml:space="preserve">Imaging </w:t>
        </w:r>
      </w:ins>
      <w:ins w:id="75" w:author="wam" w:date="2013-05-08T16:37:00Z">
        <w:r w:rsidR="002C0DCB">
          <w:t>Service</w:t>
        </w:r>
      </w:ins>
      <w:ins w:id="76" w:author="wam" w:date="2013-05-08T13:41:00Z">
        <w:r>
          <w:t xml:space="preserve">: </w:t>
        </w:r>
      </w:ins>
      <w:ins w:id="77" w:author="wam" w:date="2013-05-08T13:42:00Z">
        <w:r>
          <w:t xml:space="preserve">One of the </w:t>
        </w:r>
      </w:ins>
      <w:ins w:id="78" w:author="wam" w:date="2013-05-08T16:37:00Z">
        <w:r w:rsidR="002C0DCB">
          <w:t>Service</w:t>
        </w:r>
      </w:ins>
      <w:ins w:id="79" w:author="wam" w:date="2013-05-08T13:42:00Z">
        <w:r>
          <w:t xml:space="preserve">s performed by a Multifunction Device (MFD) as defined in </w:t>
        </w:r>
      </w:ins>
      <w:ins w:id="80" w:author="wam" w:date="2013-05-08T13:45:00Z">
        <w:r>
          <w:t>the</w:t>
        </w:r>
      </w:ins>
      <w:ins w:id="81" w:author="wam" w:date="2013-05-08T13:44:00Z">
        <w:r>
          <w:t xml:space="preserve"> MFD Model and Commong Semantics </w:t>
        </w:r>
      </w:ins>
      <w:ins w:id="82" w:author="wam" w:date="2013-05-08T13:46:00Z">
        <w:r>
          <w:t>specification</w:t>
        </w:r>
      </w:ins>
      <w:ins w:id="83" w:author="wam" w:date="2013-05-08T13:45:00Z">
        <w:r>
          <w:t xml:space="preserve"> </w:t>
        </w:r>
        <w:r w:rsidRPr="004B0CEA">
          <w:t>[PWG 5108.01</w:t>
        </w:r>
        <w:r>
          <w:t xml:space="preserve">]. These consist of </w:t>
        </w:r>
        <w:r w:rsidRPr="00631EAC">
          <w:t>Print, Scan, Copy, FaxIn, FaxOut, EmailIn, EmailOut, Transform and Resource</w:t>
        </w:r>
        <w:r>
          <w:t xml:space="preserve"> </w:t>
        </w:r>
      </w:ins>
      <w:ins w:id="84" w:author="wam" w:date="2013-05-08T16:37:00Z">
        <w:r w:rsidR="002C0DCB">
          <w:t>Service</w:t>
        </w:r>
      </w:ins>
      <w:ins w:id="85" w:author="wam" w:date="2013-05-08T13:45:00Z">
        <w:r>
          <w:t xml:space="preserve">s. The external interfaces to these </w:t>
        </w:r>
      </w:ins>
      <w:ins w:id="86" w:author="wam" w:date="2013-05-08T16:37:00Z">
        <w:r w:rsidR="002C0DCB">
          <w:t>Service</w:t>
        </w:r>
      </w:ins>
      <w:ins w:id="87" w:author="wam" w:date="2013-05-08T13:45:00Z">
        <w:r>
          <w:t xml:space="preserve">s are represented in Figure 1, </w:t>
        </w:r>
      </w:ins>
      <w:ins w:id="88" w:author="wam" w:date="2013-05-08T13:47:00Z">
        <w:r>
          <w:t xml:space="preserve">which is based on Figure </w:t>
        </w:r>
      </w:ins>
      <w:ins w:id="89" w:author="wam" w:date="2013-05-08T13:48:00Z">
        <w:r w:rsidR="00C272D7">
          <w:t xml:space="preserve">6 of </w:t>
        </w:r>
      </w:ins>
      <w:ins w:id="90" w:author="wam" w:date="2013-05-08T14:05:00Z">
        <w:r w:rsidR="00264DA0" w:rsidRPr="004B0CEA">
          <w:t>[PWG 5108.01</w:t>
        </w:r>
        <w:r w:rsidR="00264DA0">
          <w:t>].</w:t>
        </w:r>
      </w:ins>
    </w:p>
    <w:p w14:paraId="532EEBB5" w14:textId="77777777" w:rsidR="0001040F" w:rsidRPr="00E06040" w:rsidRDefault="002C0DCB" w:rsidP="007B23E7">
      <w:pPr>
        <w:pStyle w:val="IEEEStdsParagraph"/>
      </w:pPr>
      <w:r>
        <w:rPr>
          <w:b/>
        </w:rPr>
        <w:t>Job</w:t>
      </w:r>
      <w:r w:rsidR="0001040F">
        <w:t>: a</w:t>
      </w:r>
      <w:r w:rsidR="0001040F" w:rsidRPr="00E06040">
        <w:t xml:space="preserve"> data object, created and managed by a </w:t>
      </w:r>
      <w:r>
        <w:t>Service</w:t>
      </w:r>
      <w:r w:rsidR="0001040F" w:rsidRPr="00E06040">
        <w:t xml:space="preserve">, that contains the description, processing, and status information of a </w:t>
      </w:r>
      <w:r>
        <w:t>Job</w:t>
      </w:r>
      <w:r w:rsidR="0001040F" w:rsidRPr="00E06040">
        <w:t xml:space="preserve"> submitted by a User. The </w:t>
      </w:r>
      <w:r>
        <w:t>Job</w:t>
      </w:r>
      <w:r w:rsidR="0001040F" w:rsidRPr="00E06040">
        <w:t xml:space="preserve"> can contain </w:t>
      </w:r>
      <w:r w:rsidR="0001040F">
        <w:t>zero</w:t>
      </w:r>
      <w:r w:rsidR="0001040F" w:rsidRPr="00E06040">
        <w:t xml:space="preserve"> or more Document objects</w:t>
      </w:r>
      <w:r w:rsidR="0001040F">
        <w:t xml:space="preserve"> </w:t>
      </w:r>
      <w:r w:rsidR="005C3FDC">
        <w:t xml:space="preserve"> </w:t>
      </w:r>
      <w:r w:rsidR="0001040F">
        <w:t>.</w:t>
      </w:r>
      <w:r w:rsidR="0001040F" w:rsidRPr="00E06040">
        <w:t xml:space="preserve"> </w:t>
      </w:r>
    </w:p>
    <w:p w14:paraId="4A156601" w14:textId="77777777" w:rsidR="00E5131C" w:rsidRDefault="002C0DCB" w:rsidP="007B23E7">
      <w:pPr>
        <w:pStyle w:val="IEEEStdsParagraph"/>
      </w:pPr>
      <w:r>
        <w:rPr>
          <w:b/>
        </w:rPr>
        <w:t>Job</w:t>
      </w:r>
      <w:r w:rsidR="001E1779" w:rsidRPr="00FF70B5">
        <w:rPr>
          <w:b/>
        </w:rPr>
        <w:t xml:space="preserve"> Originator:</w:t>
      </w:r>
      <w:r w:rsidR="001E1779">
        <w:t xml:space="preserve"> </w:t>
      </w:r>
      <w:r w:rsidR="001E1779" w:rsidRPr="00E06040">
        <w:t xml:space="preserve">The User that submits the initial request to create the </w:t>
      </w:r>
      <w:r>
        <w:t>Job</w:t>
      </w:r>
      <w:r w:rsidR="001E1779">
        <w:t xml:space="preserve"> </w:t>
      </w:r>
      <w:r w:rsidR="001E1779" w:rsidRPr="004B0CEA">
        <w:t>[PWG 5108.01</w:t>
      </w:r>
      <w:r w:rsidR="001E1779">
        <w:t>].</w:t>
      </w:r>
    </w:p>
    <w:p w14:paraId="31F719BE" w14:textId="77777777" w:rsidR="00E5131C" w:rsidRDefault="006411A2" w:rsidP="007B23E7">
      <w:pPr>
        <w:pStyle w:val="IEEEStdsParagraph"/>
      </w:pPr>
      <w:r w:rsidRPr="006411A2">
        <w:rPr>
          <w:b/>
        </w:rPr>
        <w:t>Registration</w:t>
      </w:r>
      <w:r>
        <w:t xml:space="preserve">: </w:t>
      </w:r>
      <w:r w:rsidR="00355D6F">
        <w:t xml:space="preserve">the process by which a Device becomes known to the cloud-based environment, resulting in the creation of a corresponding Cloud </w:t>
      </w:r>
      <w:r w:rsidR="005B6F79">
        <w:t>Fax/</w:t>
      </w:r>
      <w:r w:rsidR="00355D6F">
        <w:t>Print</w:t>
      </w:r>
      <w:r w:rsidR="005B6F79">
        <w:t>/Scan</w:t>
      </w:r>
      <w:r w:rsidR="00355D6F">
        <w:t xml:space="preserve"> </w:t>
      </w:r>
      <w:r w:rsidR="002C0DCB">
        <w:t>Service</w:t>
      </w:r>
      <w:r w:rsidR="00355D6F">
        <w:t xml:space="preserve">. </w:t>
      </w:r>
    </w:p>
    <w:p w14:paraId="6FA35EA5" w14:textId="77777777" w:rsidR="00E5131C" w:rsidRDefault="007A0ACC" w:rsidP="007B23E7">
      <w:pPr>
        <w:pStyle w:val="IEEEStdsParagraph"/>
      </w:pPr>
      <w:r>
        <w:rPr>
          <w:b/>
        </w:rPr>
        <w:t>User</w:t>
      </w:r>
      <w:r w:rsidR="00553C87" w:rsidRPr="00FF70B5">
        <w:t>:</w:t>
      </w:r>
      <w:r w:rsidR="00B02C0C">
        <w:t xml:space="preserve"> </w:t>
      </w:r>
      <w:r>
        <w:t xml:space="preserve">As defined in the MFD Model and Semantics Standard </w:t>
      </w:r>
      <w:r w:rsidRPr="004B0CEA">
        <w:t>[PWG 5108.01</w:t>
      </w:r>
      <w:r>
        <w:t xml:space="preserve">], </w:t>
      </w:r>
      <w:r w:rsidR="00FE0F8A">
        <w:t>Users</w:t>
      </w:r>
      <w:r w:rsidRPr="00E06040">
        <w:t xml:space="preserve"> include the Administrators, </w:t>
      </w:r>
      <w:r w:rsidR="002C0DCB">
        <w:t>Job</w:t>
      </w:r>
      <w:r w:rsidRPr="00E06040">
        <w:t xml:space="preserve"> Owners, Operators, members of the </w:t>
      </w:r>
      <w:r w:rsidR="002C0DCB">
        <w:t>Job</w:t>
      </w:r>
      <w:r w:rsidRPr="00E06040">
        <w:t xml:space="preserve"> Owner's group and other authenticated entities.</w:t>
      </w:r>
      <w:r>
        <w:t xml:space="preserve"> </w:t>
      </w:r>
    </w:p>
    <w:p w14:paraId="6972CADD" w14:textId="77777777" w:rsidR="007233D7" w:rsidRDefault="00264DA0" w:rsidP="007233D7">
      <w:pPr>
        <w:pStyle w:val="IEEEStdsParagraph"/>
        <w:keepNext/>
        <w:rPr>
          <w:ins w:id="91" w:author="wam" w:date="2013-05-09T11:36:00Z"/>
        </w:rPr>
      </w:pPr>
      <w:r>
        <w:rPr>
          <w:noProof/>
        </w:rPr>
        <w:lastRenderedPageBreak/>
        <w:drawing>
          <wp:inline distT="0" distB="0" distL="0" distR="0" wp14:anchorId="2CD2A9AD" wp14:editId="28C418BB">
            <wp:extent cx="5864225" cy="4675505"/>
            <wp:effectExtent l="19050" t="0" r="3175" b="0"/>
            <wp:docPr id="4" name="Picture 21" descr="Overall MFD Interface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verall MFD Interfaces c.jpg"/>
                    <pic:cNvPicPr>
                      <a:picLocks noChangeAspect="1" noChangeArrowheads="1"/>
                    </pic:cNvPicPr>
                  </pic:nvPicPr>
                  <pic:blipFill>
                    <a:blip r:embed="rId13"/>
                    <a:srcRect/>
                    <a:stretch>
                      <a:fillRect/>
                    </a:stretch>
                  </pic:blipFill>
                  <pic:spPr bwMode="auto">
                    <a:xfrm>
                      <a:off x="0" y="0"/>
                      <a:ext cx="5864225" cy="4675505"/>
                    </a:xfrm>
                    <a:prstGeom prst="rect">
                      <a:avLst/>
                    </a:prstGeom>
                    <a:noFill/>
                    <a:ln w="9525">
                      <a:noFill/>
                      <a:miter lim="800000"/>
                      <a:headEnd/>
                      <a:tailEnd/>
                    </a:ln>
                  </pic:spPr>
                </pic:pic>
              </a:graphicData>
            </a:graphic>
          </wp:inline>
        </w:drawing>
      </w:r>
    </w:p>
    <w:p w14:paraId="73DD61EA" w14:textId="77777777" w:rsidR="007233D7" w:rsidRDefault="00BE75B1" w:rsidP="007233D7">
      <w:pPr>
        <w:pStyle w:val="Caption"/>
      </w:pPr>
      <w:bookmarkStart w:id="92" w:name="_Toc355863174"/>
      <w:ins w:id="93" w:author="wam" w:date="2013-05-09T11:36:00Z">
        <w:r>
          <w:t xml:space="preserve">Figure </w:t>
        </w:r>
        <w:r w:rsidR="00A76792">
          <w:fldChar w:fldCharType="begin"/>
        </w:r>
        <w:r>
          <w:instrText xml:space="preserve"> SEQ Figure \* ARABIC </w:instrText>
        </w:r>
      </w:ins>
      <w:r w:rsidR="00A76792">
        <w:fldChar w:fldCharType="separate"/>
      </w:r>
      <w:ins w:id="94" w:author="wam" w:date="2013-05-09T11:36:00Z">
        <w:r>
          <w:rPr>
            <w:noProof/>
          </w:rPr>
          <w:t>1</w:t>
        </w:r>
        <w:r w:rsidR="00A76792">
          <w:fldChar w:fldCharType="end"/>
        </w:r>
      </w:ins>
      <w:ins w:id="95" w:author="wam" w:date="2013-05-09T11:37:00Z">
        <w:r>
          <w:t xml:space="preserve"> - Basic Imaging Services and their Interfaces</w:t>
        </w:r>
      </w:ins>
      <w:bookmarkEnd w:id="92"/>
    </w:p>
    <w:p w14:paraId="0F0241DA" w14:textId="77777777" w:rsidR="009804B9" w:rsidRDefault="00E46E10">
      <w:r>
        <w:br w:type="page"/>
      </w:r>
    </w:p>
    <w:p w14:paraId="64A4F4C7" w14:textId="77777777" w:rsidR="004B56B7" w:rsidRDefault="004B56B7" w:rsidP="004B56B7">
      <w:pPr>
        <w:pStyle w:val="IEEEStdsLevel1Header"/>
        <w:numPr>
          <w:ilvl w:val="0"/>
          <w:numId w:val="1"/>
        </w:numPr>
      </w:pPr>
      <w:bookmarkStart w:id="96" w:name="_Toc349068735"/>
      <w:bookmarkStart w:id="97" w:name="_Toc355863506"/>
      <w:bookmarkStart w:id="98" w:name="_Toc263650580"/>
      <w:bookmarkStart w:id="99" w:name="_Toc195952921"/>
      <w:bookmarkStart w:id="100" w:name="_Toc322887910"/>
      <w:bookmarkStart w:id="101" w:name="_Toc346886793"/>
      <w:bookmarkStart w:id="102" w:name="_Toc347991783"/>
      <w:r w:rsidRPr="00CB46AF">
        <w:lastRenderedPageBreak/>
        <w:t>Requirements</w:t>
      </w:r>
      <w:bookmarkEnd w:id="96"/>
      <w:bookmarkEnd w:id="97"/>
    </w:p>
    <w:p w14:paraId="274F530E" w14:textId="77777777" w:rsidR="004B56B7" w:rsidRDefault="004B56B7" w:rsidP="004B56B7">
      <w:pPr>
        <w:pStyle w:val="IEEEStdsLevel2Header"/>
        <w:numPr>
          <w:ilvl w:val="1"/>
          <w:numId w:val="1"/>
        </w:numPr>
      </w:pPr>
      <w:bookmarkStart w:id="103" w:name="_Toc349068736"/>
      <w:bookmarkStart w:id="104" w:name="_Toc355863507"/>
      <w:r w:rsidRPr="000E2015">
        <w:t>Rationale for Cloud Print Model and Requirements</w:t>
      </w:r>
      <w:bookmarkEnd w:id="103"/>
      <w:bookmarkEnd w:id="104"/>
    </w:p>
    <w:p w14:paraId="293214FB" w14:textId="77777777" w:rsidR="004B56B7" w:rsidRDefault="004B56B7" w:rsidP="007B23E7">
      <w:pPr>
        <w:pStyle w:val="IEEEStdsParagraph"/>
      </w:pPr>
      <w:r w:rsidRPr="00A828C0">
        <w:t>Cloud-based applications and solutions are increasingly common and Cloud-based printing, scanning, and facsimile (collectively called "Cloud Imaging") are emerging in several different forms. Adopting standard protocols and schemas now will help interoper</w:t>
      </w:r>
      <w:r>
        <w:t>ability, speed, adoption, and address privacy, security, and legal issues involved in Cloud Imaging.</w:t>
      </w:r>
    </w:p>
    <w:p w14:paraId="015BB34F" w14:textId="77777777" w:rsidR="004B56B7" w:rsidRDefault="004B56B7" w:rsidP="007B23E7">
      <w:pPr>
        <w:pStyle w:val="IEEEStdsParagraph"/>
      </w:pPr>
      <w:r>
        <w:t>Cloud printing has many potential implementation methods to comply with the need for security, and to address that fact that the components can be located or contained within different locations.</w:t>
      </w:r>
    </w:p>
    <w:p w14:paraId="35FA942C" w14:textId="77777777" w:rsidR="004B56B7" w:rsidRDefault="004B56B7" w:rsidP="007B23E7">
      <w:pPr>
        <w:pStyle w:val="IEEEStdsParagraph"/>
      </w:pPr>
      <w:r w:rsidRPr="00281F3D">
        <w:t>The cloud can be a private cloud, a public cloud, or some hybrid federation of the two. The actual print device may be located at the user</w:t>
      </w:r>
      <w:r>
        <w:t>'</w:t>
      </w:r>
      <w:r w:rsidRPr="00281F3D">
        <w:t xml:space="preserve">s location, </w:t>
      </w:r>
      <w:r>
        <w:t xml:space="preserve">at a Print </w:t>
      </w:r>
      <w:r w:rsidR="002C0DCB">
        <w:t>Service</w:t>
      </w:r>
      <w:r w:rsidRPr="00281F3D">
        <w:t xml:space="preserve"> provider, at a remote user’s location, or </w:t>
      </w:r>
      <w:r>
        <w:t>at</w:t>
      </w:r>
      <w:r w:rsidRPr="00281F3D">
        <w:t xml:space="preserve"> a pay to print destination.</w:t>
      </w:r>
    </w:p>
    <w:p w14:paraId="691337D8" w14:textId="77777777" w:rsidR="004B56B7" w:rsidRPr="00ED1BA6" w:rsidRDefault="004B56B7" w:rsidP="004B56B7">
      <w:pPr>
        <w:pStyle w:val="IEEEStdsLevel2Header"/>
        <w:numPr>
          <w:ilvl w:val="1"/>
          <w:numId w:val="1"/>
        </w:numPr>
      </w:pPr>
      <w:bookmarkStart w:id="105" w:name="_Toc349068737"/>
      <w:bookmarkStart w:id="106" w:name="_Toc355863508"/>
      <w:commentRangeStart w:id="107"/>
      <w:r w:rsidRPr="00ED1BA6">
        <w:t>Consideration of Cloud Printing Use Cases</w:t>
      </w:r>
      <w:bookmarkEnd w:id="105"/>
      <w:bookmarkEnd w:id="106"/>
      <w:commentRangeEnd w:id="107"/>
      <w:r w:rsidR="00802FBA">
        <w:rPr>
          <w:rStyle w:val="CommentReference"/>
          <w:rFonts w:cs="Times New Roman"/>
          <w:b w:val="0"/>
        </w:rPr>
        <w:commentReference w:id="107"/>
      </w:r>
    </w:p>
    <w:p w14:paraId="2152594C" w14:textId="77777777" w:rsidR="004B56B7" w:rsidRDefault="004B56B7" w:rsidP="007B23E7">
      <w:pPr>
        <w:pStyle w:val="IEEEStdsParagraph"/>
      </w:pPr>
      <w:r>
        <w:t xml:space="preserve">Cloud Imaging requires establishing a connection to a Cloud-based entity (typically involving authentication and authorization of the prospective </w:t>
      </w:r>
      <w:r w:rsidR="002C0DCB">
        <w:t>Job</w:t>
      </w:r>
      <w:r>
        <w:t xml:space="preserve"> Originator), although this connection may not have been made specifically for use of an Imaging </w:t>
      </w:r>
      <w:r w:rsidR="002C0DCB">
        <w:t>Service</w:t>
      </w:r>
      <w:r>
        <w:t>.  In Cloud Imaging, interaction</w:t>
      </w:r>
      <w:r w:rsidRPr="00FF70B5">
        <w:t xml:space="preserve"> is required between the User and </w:t>
      </w:r>
      <w:r>
        <w:t>a</w:t>
      </w:r>
      <w:r w:rsidRPr="00FF70B5">
        <w:t xml:space="preserve"> </w:t>
      </w:r>
      <w:r>
        <w:t xml:space="preserve">Cloud </w:t>
      </w:r>
      <w:r w:rsidR="002C0DCB">
        <w:t>Service</w:t>
      </w:r>
      <w:r w:rsidRPr="00FF70B5">
        <w:t xml:space="preserve"> and between the </w:t>
      </w:r>
      <w:r>
        <w:t xml:space="preserve">Imaging Device </w:t>
      </w:r>
      <w:r w:rsidRPr="00FF70B5">
        <w:t xml:space="preserve">and </w:t>
      </w:r>
      <w:r>
        <w:t>a</w:t>
      </w:r>
      <w:r w:rsidRPr="00FF70B5">
        <w:t xml:space="preserve"> </w:t>
      </w:r>
      <w:r>
        <w:t xml:space="preserve">Cloud </w:t>
      </w:r>
      <w:r w:rsidR="002C0DCB">
        <w:t>Service</w:t>
      </w:r>
      <w:r w:rsidRPr="00FF70B5">
        <w:t xml:space="preserve">. </w:t>
      </w:r>
      <w:r>
        <w:t xml:space="preserve">The </w:t>
      </w:r>
      <w:r w:rsidRPr="00FF70B5">
        <w:t>User</w:t>
      </w:r>
      <w:r>
        <w:t xml:space="preserve"> need </w:t>
      </w:r>
      <w:r w:rsidRPr="00FF70B5">
        <w:t xml:space="preserve">not </w:t>
      </w:r>
      <w:r>
        <w:t xml:space="preserve">be </w:t>
      </w:r>
      <w:r w:rsidRPr="00FF70B5">
        <w:t xml:space="preserve">part of the </w:t>
      </w:r>
      <w:r>
        <w:t xml:space="preserve">Cloud </w:t>
      </w:r>
      <w:r w:rsidR="002C0DCB">
        <w:t>Service</w:t>
      </w:r>
      <w:r w:rsidRPr="00FF70B5">
        <w:t xml:space="preserve"> domain and </w:t>
      </w:r>
      <w:r>
        <w:t>may not be</w:t>
      </w:r>
      <w:r w:rsidRPr="00FF70B5">
        <w:t xml:space="preserve"> directly connected to the domain </w:t>
      </w:r>
      <w:r>
        <w:t xml:space="preserve">in which the Imaging Device exists; </w:t>
      </w:r>
      <w:r w:rsidRPr="00FF70B5">
        <w:t xml:space="preserve">and the </w:t>
      </w:r>
      <w:r>
        <w:t>Imaging Device</w:t>
      </w:r>
      <w:r w:rsidRPr="00FF70B5">
        <w:t xml:space="preserve"> </w:t>
      </w:r>
      <w:r>
        <w:t xml:space="preserve">need </w:t>
      </w:r>
      <w:r w:rsidRPr="00FF70B5">
        <w:t xml:space="preserve">not </w:t>
      </w:r>
      <w:r>
        <w:t xml:space="preserve">be </w:t>
      </w:r>
      <w:r w:rsidRPr="00FF70B5">
        <w:t xml:space="preserve">part of the </w:t>
      </w:r>
      <w:r>
        <w:t xml:space="preserve">Cloud </w:t>
      </w:r>
      <w:r w:rsidR="002C0DCB">
        <w:t>Service</w:t>
      </w:r>
      <w:r w:rsidRPr="00FF70B5">
        <w:t xml:space="preserve"> domain</w:t>
      </w:r>
      <w:r>
        <w:t xml:space="preserve">. </w:t>
      </w:r>
    </w:p>
    <w:p w14:paraId="6F388DCD" w14:textId="77777777" w:rsidR="004B56B7" w:rsidRDefault="004B56B7" w:rsidP="007B23E7">
      <w:pPr>
        <w:pStyle w:val="IEEEStdsParagraph"/>
      </w:pPr>
      <w:r>
        <w:t xml:space="preserve">In the PWG Model, the part of the Cloud </w:t>
      </w:r>
      <w:r w:rsidR="002C0DCB">
        <w:t>Service</w:t>
      </w:r>
      <w:r>
        <w:t xml:space="preserve"> dealing with Print </w:t>
      </w:r>
      <w:r w:rsidR="002C0DCB">
        <w:t>Job</w:t>
      </w:r>
      <w:r>
        <w:t xml:space="preserve"> specific functions is called the </w:t>
      </w:r>
      <w:r w:rsidR="004541D8">
        <w:t xml:space="preserve">Cloud Imaging </w:t>
      </w:r>
      <w:r w:rsidR="002C0DCB">
        <w:t>Service</w:t>
      </w:r>
      <w:r>
        <w:t xml:space="preserve">. The agent allowing the Printer to communicate with the Cloud </w:t>
      </w:r>
      <w:r w:rsidR="002C0DCB">
        <w:t>Service</w:t>
      </w:r>
      <w:r>
        <w:t xml:space="preserve"> is called the </w:t>
      </w:r>
      <w:del w:id="108" w:author="wam" w:date="2013-05-08T20:55:00Z">
        <w:r w:rsidDel="00225965">
          <w:delText>Cloud Print Manager</w:delText>
        </w:r>
      </w:del>
      <w:ins w:id="109" w:author="wam" w:date="2013-05-08T20:55:00Z">
        <w:r w:rsidR="00225965">
          <w:t>Cloud Imaging Device Manager</w:t>
        </w:r>
      </w:ins>
      <w:r>
        <w:t xml:space="preserve">. The use cases recognize that there need be other interfaces between the components described in this specification and the Cloud </w:t>
      </w:r>
      <w:r w:rsidR="002C0DCB">
        <w:t>Service</w:t>
      </w:r>
      <w:r>
        <w:t xml:space="preserve">. However, this specification is specifically concerned with the interaction between Client and </w:t>
      </w:r>
      <w:r w:rsidR="004541D8">
        <w:t xml:space="preserve">Cloud Imaging </w:t>
      </w:r>
      <w:r w:rsidR="002C0DCB">
        <w:t>Service</w:t>
      </w:r>
      <w:r>
        <w:t xml:space="preserve">, and between the </w:t>
      </w:r>
      <w:r w:rsidR="004541D8">
        <w:t>Cloud Imaging Device Manager</w:t>
      </w:r>
      <w:r>
        <w:t xml:space="preserve"> and </w:t>
      </w:r>
      <w:r w:rsidR="004541D8">
        <w:t xml:space="preserve">Cloud Imaging </w:t>
      </w:r>
      <w:r w:rsidR="002C0DCB">
        <w:t>Service</w:t>
      </w:r>
      <w:r>
        <w:t xml:space="preserve">. </w:t>
      </w:r>
    </w:p>
    <w:p w14:paraId="67A4DF77" w14:textId="77777777" w:rsidR="004B56B7" w:rsidDel="003F7118" w:rsidRDefault="004B56B7" w:rsidP="007B23E7">
      <w:pPr>
        <w:pStyle w:val="IEEEStdsParagraph"/>
        <w:rPr>
          <w:del w:id="110" w:author="wam" w:date="2013-05-09T10:28:00Z"/>
        </w:rPr>
      </w:pPr>
      <w:bookmarkStart w:id="111" w:name="_Toc355862517"/>
      <w:bookmarkStart w:id="112" w:name="_Toc355862587"/>
      <w:bookmarkStart w:id="113" w:name="_Toc355863455"/>
      <w:bookmarkStart w:id="114" w:name="_Toc355863509"/>
      <w:bookmarkEnd w:id="111"/>
      <w:bookmarkEnd w:id="112"/>
      <w:bookmarkEnd w:id="113"/>
      <w:bookmarkEnd w:id="114"/>
    </w:p>
    <w:p w14:paraId="3B1DCAF2" w14:textId="77777777" w:rsidR="004B56B7" w:rsidRPr="004B56B7" w:rsidRDefault="004B56B7" w:rsidP="004B56B7">
      <w:pPr>
        <w:pStyle w:val="IEEEStdsLevel3Header"/>
      </w:pPr>
      <w:bookmarkStart w:id="115" w:name="_Toc355863510"/>
      <w:r w:rsidRPr="004B56B7">
        <w:t>General Cloud Imaging Sequence</w:t>
      </w:r>
      <w:bookmarkEnd w:id="115"/>
      <w:r w:rsidRPr="004B56B7">
        <w:t xml:space="preserve"> </w:t>
      </w:r>
    </w:p>
    <w:p w14:paraId="00FF8347" w14:textId="77777777" w:rsidR="004B56B7" w:rsidRDefault="004B56B7" w:rsidP="007B23E7">
      <w:pPr>
        <w:pStyle w:val="IEEEStdsParagraph"/>
      </w:pPr>
      <w:r>
        <w:t xml:space="preserve">The following Use Case outlines a full Cloud Imaging sequence, including setup of the Cloud Imaging capability. Details dealing with specific Imaging </w:t>
      </w:r>
      <w:r w:rsidR="002C0DCB">
        <w:t>Service</w:t>
      </w:r>
      <w:r>
        <w:t xml:space="preserve">s and with circumstances involving errors, aborts, cancels or other exceptions to a successful </w:t>
      </w:r>
      <w:r w:rsidR="002C0DCB">
        <w:t>Job</w:t>
      </w:r>
      <w:r>
        <w:t xml:space="preserve"> completion are covered in subsequent Use Cases.</w:t>
      </w:r>
    </w:p>
    <w:p w14:paraId="655BFAB4" w14:textId="77777777" w:rsidR="004B56B7" w:rsidRDefault="004B56B7" w:rsidP="004B56B7">
      <w:pPr>
        <w:pStyle w:val="IEEEStdsLevel4Header"/>
      </w:pPr>
      <w:r>
        <w:lastRenderedPageBreak/>
        <w:t>General</w:t>
      </w:r>
    </w:p>
    <w:p w14:paraId="14ADC946" w14:textId="77777777" w:rsidR="004B56B7" w:rsidRDefault="004B56B7" w:rsidP="004B56B7">
      <w:pPr>
        <w:pStyle w:val="NumberedList"/>
      </w:pPr>
      <w:r w:rsidRPr="00026BB0">
        <w:t xml:space="preserve">All communications between the Client and the Cloud </w:t>
      </w:r>
      <w:r w:rsidR="002C0DCB">
        <w:t>Service</w:t>
      </w:r>
      <w:r>
        <w:t>, and between the Imaging Device or Device Manager and the C</w:t>
      </w:r>
      <w:r w:rsidRPr="00026BB0">
        <w:t>loud,</w:t>
      </w:r>
      <w:r>
        <w:t xml:space="preserve"> are</w:t>
      </w:r>
      <w:r w:rsidRPr="00026BB0">
        <w:t xml:space="preserve"> </w:t>
      </w:r>
      <w:r>
        <w:t xml:space="preserve">made via </w:t>
      </w:r>
      <w:r w:rsidRPr="00026BB0">
        <w:t>secure connection</w:t>
      </w:r>
      <w:r>
        <w:t>s</w:t>
      </w:r>
      <w:r w:rsidRPr="00026BB0">
        <w:t xml:space="preserve"> ensuring data integrity and confidentiality.</w:t>
      </w:r>
    </w:p>
    <w:p w14:paraId="6A0F475D" w14:textId="77777777" w:rsidR="004B56B7" w:rsidRDefault="004B56B7" w:rsidP="004B56B7">
      <w:pPr>
        <w:pStyle w:val="NumberedList"/>
      </w:pPr>
      <w:r w:rsidRPr="00026BB0">
        <w:t xml:space="preserve">All interactions between the </w:t>
      </w:r>
      <w:r>
        <w:t>Imaging Device or Device Manager</w:t>
      </w:r>
      <w:r w:rsidRPr="00026BB0">
        <w:t xml:space="preserve"> and the Cloud </w:t>
      </w:r>
      <w:r w:rsidR="002C0DCB">
        <w:t>Service</w:t>
      </w:r>
      <w:r w:rsidRPr="00026BB0">
        <w:t xml:space="preserve"> </w:t>
      </w:r>
      <w:r>
        <w:t xml:space="preserve">are </w:t>
      </w:r>
      <w:r w:rsidRPr="00026BB0">
        <w:t>logged following the common log format.</w:t>
      </w:r>
      <w:r>
        <w:t xml:space="preserve"> [ref]</w:t>
      </w:r>
    </w:p>
    <w:p w14:paraId="673198D1" w14:textId="77777777" w:rsidR="004B56B7" w:rsidRDefault="004B56B7" w:rsidP="004B56B7">
      <w:pPr>
        <w:pStyle w:val="IEEEStdsLevel4Header"/>
      </w:pPr>
      <w:r w:rsidRPr="00B23038">
        <w:t>Imaging Device Registration</w:t>
      </w:r>
    </w:p>
    <w:p w14:paraId="74C0888D" w14:textId="77777777" w:rsidR="004B56B7" w:rsidRDefault="004B56B7" w:rsidP="007B23E7">
      <w:pPr>
        <w:pStyle w:val="IEEEStdsParagraph"/>
      </w:pPr>
      <w:r>
        <w:t xml:space="preserve">An Imaging Device, potentially supporting multiple Imaging </w:t>
      </w:r>
      <w:r w:rsidR="002C0DCB">
        <w:t>Service</w:t>
      </w:r>
      <w:r>
        <w:t xml:space="preserve">s,  communicates with the </w:t>
      </w:r>
      <w:commentRangeStart w:id="116"/>
      <w:r>
        <w:t xml:space="preserve">Cloud Print Server </w:t>
      </w:r>
      <w:commentRangeEnd w:id="116"/>
      <w:r w:rsidR="00802FBA">
        <w:rPr>
          <w:rStyle w:val="CommentReference"/>
        </w:rPr>
        <w:commentReference w:id="116"/>
      </w:r>
      <w:r>
        <w:t xml:space="preserve">via a </w:t>
      </w:r>
      <w:r w:rsidR="004541D8">
        <w:t>Cloud Imaging Device Manager</w:t>
      </w:r>
      <w:r>
        <w:t xml:space="preserve"> The </w:t>
      </w:r>
      <w:r w:rsidR="004541D8">
        <w:t>Cloud Imaging Device Manager</w:t>
      </w:r>
      <w:r>
        <w:t xml:space="preserve"> may be anything from interfacing software in the Device to a separate entity providing interface for multiple Devices. When handling multiple devices, the </w:t>
      </w:r>
      <w:r w:rsidR="004541D8">
        <w:t>Cloud Imaging Device Manager</w:t>
      </w:r>
      <w:r>
        <w:t xml:space="preserve"> may represent them individually, or it may represent them as a single (or multiple) composite device. It is assumed that the Owner of a Device also has control over the interfacing </w:t>
      </w:r>
      <w:r w:rsidR="004541D8">
        <w:t>Cloud Imaging Device Manager</w:t>
      </w:r>
      <w:r>
        <w:t>, and it is up to the Owner whether he registers a composite Device or each Device individually. In the latter instance, each Device registration is separate.</w:t>
      </w:r>
    </w:p>
    <w:p w14:paraId="19438861" w14:textId="77777777" w:rsidR="004B56B7" w:rsidRDefault="004B56B7" w:rsidP="007B23E7">
      <w:pPr>
        <w:pStyle w:val="IEEEStdsParagraph"/>
      </w:pPr>
      <w:r>
        <w:t xml:space="preserve">An Imaging Device may be registered with more than one </w:t>
      </w:r>
      <w:r w:rsidR="004541D8">
        <w:t xml:space="preserve">Cloud Imaging </w:t>
      </w:r>
      <w:r w:rsidR="002C0DCB">
        <w:t>Service</w:t>
      </w:r>
      <w:r>
        <w:t xml:space="preserve">, but each registration is a separate </w:t>
      </w:r>
      <w:del w:id="118" w:author="wam" w:date="2013-05-08T14:17:00Z">
        <w:r w:rsidDel="00DB1840">
          <w:delText>process</w:delText>
        </w:r>
      </w:del>
      <w:ins w:id="119" w:author="wam" w:date="2013-05-08T14:17:00Z">
        <w:r w:rsidR="00DB1840">
          <w:t>action</w:t>
        </w:r>
      </w:ins>
      <w:r>
        <w:t xml:space="preserve">. </w:t>
      </w:r>
    </w:p>
    <w:p w14:paraId="4ED3AE28" w14:textId="77777777" w:rsidR="004B56B7" w:rsidRPr="001013AB" w:rsidRDefault="004B56B7" w:rsidP="007B23E7">
      <w:pPr>
        <w:pStyle w:val="IEEEStdsParagraph"/>
      </w:pPr>
    </w:p>
    <w:p w14:paraId="29CD01DC" w14:textId="77777777" w:rsidR="007233D7" w:rsidRDefault="002118E3" w:rsidP="007233D7">
      <w:pPr>
        <w:pStyle w:val="NumberedList"/>
        <w:numPr>
          <w:ilvl w:val="0"/>
          <w:numId w:val="63"/>
        </w:numPr>
        <w:rPr>
          <w:ins w:id="120" w:author="wam" w:date="2013-05-08T14:31:00Z"/>
        </w:rPr>
      </w:pPr>
      <w:commentRangeStart w:id="121"/>
      <w:ins w:id="122" w:author="wam" w:date="2013-05-08T14:32:00Z">
        <w:r>
          <w:t>The</w:t>
        </w:r>
      </w:ins>
      <w:commentRangeEnd w:id="121"/>
      <w:r w:rsidR="00671E60">
        <w:rPr>
          <w:rStyle w:val="CommentReference"/>
          <w:rFonts w:cs="Times New Roman"/>
        </w:rPr>
        <w:commentReference w:id="121"/>
      </w:r>
      <w:ins w:id="123" w:author="wam" w:date="2013-05-08T14:32:00Z">
        <w:r>
          <w:t xml:space="preserve"> </w:t>
        </w:r>
      </w:ins>
      <w:ins w:id="124" w:author="wam" w:date="2013-05-08T14:40:00Z">
        <w:r w:rsidR="005C54D0">
          <w:t xml:space="preserve">Imaging </w:t>
        </w:r>
      </w:ins>
      <w:ins w:id="125" w:author="wam" w:date="2013-05-08T14:32:00Z">
        <w:r>
          <w:t xml:space="preserve">Device Owner must create or assign an existing Cloud Imaging Device Manager </w:t>
        </w:r>
        <w:r w:rsidR="00B115F8">
          <w:t xml:space="preserve">to the </w:t>
        </w:r>
      </w:ins>
      <w:ins w:id="126" w:author="wam" w:date="2013-05-08T14:51:00Z">
        <w:r w:rsidR="00B115F8">
          <w:t>D</w:t>
        </w:r>
      </w:ins>
      <w:ins w:id="127" w:author="wam" w:date="2013-05-08T14:32:00Z">
        <w:r>
          <w:t xml:space="preserve">evice. </w:t>
        </w:r>
      </w:ins>
      <w:ins w:id="128" w:author="wam" w:date="2013-05-08T14:49:00Z">
        <w:r w:rsidR="00B115F8">
          <w:t xml:space="preserve">The Cloud Imaging Device Manager </w:t>
        </w:r>
      </w:ins>
      <w:ins w:id="129" w:author="wam" w:date="2013-05-08T14:51:00Z">
        <w:r w:rsidR="00B115F8">
          <w:t>is</w:t>
        </w:r>
      </w:ins>
      <w:ins w:id="130" w:author="wam" w:date="2013-05-08T14:49:00Z">
        <w:r w:rsidR="00B115F8">
          <w:t xml:space="preserve"> configured to handle the Imaging </w:t>
        </w:r>
      </w:ins>
      <w:ins w:id="131" w:author="wam" w:date="2013-05-08T16:37:00Z">
        <w:r w:rsidR="002C0DCB">
          <w:t>Service</w:t>
        </w:r>
      </w:ins>
      <w:ins w:id="132" w:author="wam" w:date="2013-05-08T14:49:00Z">
        <w:r w:rsidR="00B115F8">
          <w:t>s</w:t>
        </w:r>
      </w:ins>
      <w:ins w:id="133" w:author="wam" w:date="2013-05-08T14:50:00Z">
        <w:r w:rsidR="00B115F8">
          <w:t xml:space="preserve"> operations and messages appropriate to the </w:t>
        </w:r>
      </w:ins>
      <w:ins w:id="134" w:author="wam" w:date="2013-05-08T14:51:00Z">
        <w:r w:rsidR="00B115F8">
          <w:t xml:space="preserve">Device </w:t>
        </w:r>
      </w:ins>
      <w:ins w:id="135" w:author="wam" w:date="2013-05-08T14:50:00Z">
        <w:r w:rsidR="00B115F8">
          <w:t xml:space="preserve">Imaging </w:t>
        </w:r>
      </w:ins>
      <w:ins w:id="136" w:author="wam" w:date="2013-05-08T16:37:00Z">
        <w:r w:rsidR="002C0DCB">
          <w:t>Service</w:t>
        </w:r>
      </w:ins>
      <w:ins w:id="137" w:author="wam" w:date="2013-05-08T14:51:00Z">
        <w:r w:rsidR="00B115F8">
          <w:t>s</w:t>
        </w:r>
      </w:ins>
      <w:ins w:id="138" w:author="wam" w:date="2013-05-08T14:50:00Z">
        <w:r w:rsidR="00B115F8">
          <w:t xml:space="preserve"> </w:t>
        </w:r>
      </w:ins>
      <w:ins w:id="139" w:author="wam" w:date="2013-05-08T14:51:00Z">
        <w:r w:rsidR="00B115F8">
          <w:t xml:space="preserve">to be made accessible to the Cloud. </w:t>
        </w:r>
      </w:ins>
      <w:ins w:id="140" w:author="wam" w:date="2013-05-08T14:33:00Z">
        <w:r>
          <w:t xml:space="preserve">The Cloud Imaging Device Manager may </w:t>
        </w:r>
        <w:r w:rsidR="00B115F8">
          <w:t>be anything from in</w:t>
        </w:r>
      </w:ins>
      <w:ins w:id="141" w:author="wam" w:date="2013-05-08T14:52:00Z">
        <w:r w:rsidR="00B115F8">
          <w:t>t</w:t>
        </w:r>
      </w:ins>
      <w:ins w:id="142" w:author="wam" w:date="2013-05-08T14:33:00Z">
        <w:r>
          <w:t>er</w:t>
        </w:r>
      </w:ins>
      <w:ins w:id="143" w:author="wam" w:date="2013-05-08T14:34:00Z">
        <w:r>
          <w:t>f</w:t>
        </w:r>
      </w:ins>
      <w:ins w:id="144" w:author="wam" w:date="2013-05-08T14:33:00Z">
        <w:r>
          <w:t xml:space="preserve">ace software within the </w:t>
        </w:r>
      </w:ins>
      <w:ins w:id="145" w:author="wam" w:date="2013-05-08T14:52:00Z">
        <w:r w:rsidR="00B115F8">
          <w:t>D</w:t>
        </w:r>
      </w:ins>
      <w:ins w:id="146" w:author="wam" w:date="2013-05-08T14:34:00Z">
        <w:r>
          <w:t>evice</w:t>
        </w:r>
      </w:ins>
      <w:ins w:id="147" w:author="wam" w:date="2013-05-08T14:33:00Z">
        <w:r>
          <w:t xml:space="preserve"> to </w:t>
        </w:r>
      </w:ins>
      <w:ins w:id="148" w:author="wam" w:date="2013-05-08T14:35:00Z">
        <w:r>
          <w:t xml:space="preserve">a stand-alone server handling many </w:t>
        </w:r>
      </w:ins>
      <w:ins w:id="149" w:author="wam" w:date="2013-05-08T14:36:00Z">
        <w:r>
          <w:t>Devices</w:t>
        </w:r>
      </w:ins>
      <w:ins w:id="150" w:author="wam" w:date="2013-05-08T14:35:00Z">
        <w:r>
          <w:t xml:space="preserve">. The </w:t>
        </w:r>
      </w:ins>
      <w:ins w:id="151" w:author="wam" w:date="2013-05-08T14:40:00Z">
        <w:r w:rsidR="005C54D0">
          <w:t xml:space="preserve">Imaging </w:t>
        </w:r>
      </w:ins>
      <w:ins w:id="152" w:author="wam" w:date="2013-05-08T14:36:00Z">
        <w:r>
          <w:t xml:space="preserve">Device itself may range from a single </w:t>
        </w:r>
      </w:ins>
      <w:ins w:id="153" w:author="wam" w:date="2013-05-08T14:37:00Z">
        <w:r w:rsidR="005C54D0">
          <w:t xml:space="preserve">unit such as a printer to a composite logical </w:t>
        </w:r>
      </w:ins>
      <w:ins w:id="154" w:author="wam" w:date="2013-05-08T14:52:00Z">
        <w:r w:rsidR="00B115F8">
          <w:t>D</w:t>
        </w:r>
      </w:ins>
      <w:ins w:id="155" w:author="wam" w:date="2013-05-08T14:37:00Z">
        <w:r w:rsidR="005C54D0">
          <w:t>evice</w:t>
        </w:r>
      </w:ins>
      <w:ins w:id="156" w:author="wam" w:date="2013-05-08T14:38:00Z">
        <w:r w:rsidR="005C54D0">
          <w:t xml:space="preserve"> created by the Cloud Imaging Device Manager</w:t>
        </w:r>
      </w:ins>
      <w:ins w:id="157" w:author="wam" w:date="2013-05-08T14:37:00Z">
        <w:r w:rsidR="005C54D0">
          <w:t xml:space="preserve"> </w:t>
        </w:r>
      </w:ins>
      <w:ins w:id="158" w:author="wam" w:date="2013-05-08T14:39:00Z">
        <w:r w:rsidR="005C54D0">
          <w:t>and reflecting multiple physical devices with which it interfaces.</w:t>
        </w:r>
      </w:ins>
    </w:p>
    <w:p w14:paraId="38CD19C8" w14:textId="72BFFC9E" w:rsidR="004B56B7" w:rsidRPr="00026BB0" w:rsidRDefault="005C54D0" w:rsidP="005C54D0">
      <w:pPr>
        <w:pStyle w:val="NumberedList"/>
      </w:pPr>
      <w:ins w:id="159" w:author="wam" w:date="2013-05-08T14:40:00Z">
        <w:r>
          <w:t xml:space="preserve">The </w:t>
        </w:r>
      </w:ins>
      <w:r w:rsidR="004B56B7">
        <w:t>Imaging Device</w:t>
      </w:r>
      <w:r w:rsidR="004B56B7" w:rsidRPr="00026BB0">
        <w:t xml:space="preserve"> </w:t>
      </w:r>
      <w:r w:rsidR="004B56B7">
        <w:t>is</w:t>
      </w:r>
      <w:r w:rsidR="004B56B7" w:rsidRPr="00026BB0">
        <w:t xml:space="preserve"> registered with the Cloud </w:t>
      </w:r>
      <w:r w:rsidR="002C0DCB">
        <w:t>Service</w:t>
      </w:r>
      <w:r w:rsidR="004B56B7" w:rsidRPr="00026BB0">
        <w:t xml:space="preserve"> by the Owner</w:t>
      </w:r>
      <w:ins w:id="160" w:author="wam" w:date="2013-05-08T14:27:00Z">
        <w:r w:rsidR="002118E3">
          <w:t>.</w:t>
        </w:r>
      </w:ins>
      <w:ins w:id="161" w:author="Justin Hutchings" w:date="2013-05-13T10:21:00Z">
        <w:r w:rsidR="00671E60">
          <w:t xml:space="preserve"> </w:t>
        </w:r>
      </w:ins>
      <w:del w:id="162" w:author="wam" w:date="2013-05-08T14:27:00Z">
        <w:r w:rsidR="004B56B7" w:rsidRPr="00026BB0" w:rsidDel="002118E3">
          <w:delText xml:space="preserve">, </w:delText>
        </w:r>
        <w:r w:rsidR="004B56B7" w:rsidDel="002118E3">
          <w:delText xml:space="preserve">with </w:delText>
        </w:r>
      </w:del>
      <w:ins w:id="163" w:author="wam" w:date="2013-05-08T14:27:00Z">
        <w:r w:rsidR="002118E3">
          <w:t>T</w:t>
        </w:r>
      </w:ins>
      <w:del w:id="164" w:author="wam" w:date="2013-05-08T14:27:00Z">
        <w:r w:rsidR="004B56B7" w:rsidRPr="00026BB0" w:rsidDel="002118E3">
          <w:delText>t</w:delText>
        </w:r>
      </w:del>
      <w:r w:rsidR="004B56B7" w:rsidRPr="00026BB0">
        <w:t xml:space="preserve">he </w:t>
      </w:r>
      <w:ins w:id="165" w:author="wam" w:date="2013-05-08T14:28:00Z">
        <w:r w:rsidR="002118E3">
          <w:t xml:space="preserve">registration must identify the </w:t>
        </w:r>
      </w:ins>
      <w:ins w:id="166" w:author="wam" w:date="2013-05-08T14:23:00Z">
        <w:r w:rsidR="00FE0F8A">
          <w:t>specific</w:t>
        </w:r>
      </w:ins>
      <w:ins w:id="167" w:author="wam" w:date="2013-05-08T14:28:00Z">
        <w:r w:rsidR="002118E3">
          <w:t xml:space="preserve"> Device</w:t>
        </w:r>
      </w:ins>
      <w:ins w:id="168" w:author="wam" w:date="2013-05-08T14:23:00Z">
        <w:r w:rsidR="00FE0F8A">
          <w:t xml:space="preserve"> Imaging </w:t>
        </w:r>
      </w:ins>
      <w:ins w:id="169" w:author="wam" w:date="2013-05-08T16:37:00Z">
        <w:r w:rsidR="002C0DCB">
          <w:t>Service</w:t>
        </w:r>
      </w:ins>
      <w:ins w:id="170" w:author="wam" w:date="2013-05-08T14:23:00Z">
        <w:r w:rsidR="00FE0F8A">
          <w:t xml:space="preserve">s </w:t>
        </w:r>
      </w:ins>
      <w:ins w:id="171" w:author="wam" w:date="2013-05-08T14:27:00Z">
        <w:r w:rsidR="00FE0F8A">
          <w:t>to be made accessible</w:t>
        </w:r>
      </w:ins>
      <w:ins w:id="172" w:author="wam" w:date="2013-05-08T14:40:00Z">
        <w:r>
          <w:t>,</w:t>
        </w:r>
      </w:ins>
      <w:ins w:id="173" w:author="wam" w:date="2013-05-08T14:41:00Z">
        <w:r>
          <w:t xml:space="preserve"> the Cloud Imaging Device Manager providing the interface</w:t>
        </w:r>
      </w:ins>
      <w:ins w:id="174" w:author="wam" w:date="2013-05-08T14:27:00Z">
        <w:r w:rsidR="00FE0F8A">
          <w:t xml:space="preserve"> </w:t>
        </w:r>
      </w:ins>
      <w:ins w:id="175" w:author="wam" w:date="2013-05-08T14:23:00Z">
        <w:r w:rsidR="00FE0F8A">
          <w:t xml:space="preserve">and </w:t>
        </w:r>
      </w:ins>
      <w:ins w:id="176" w:author="wam" w:date="2013-05-08T14:28:00Z">
        <w:r w:rsidR="002118E3">
          <w:t>any</w:t>
        </w:r>
      </w:ins>
      <w:ins w:id="177" w:author="wam" w:date="2013-05-08T14:29:00Z">
        <w:r w:rsidR="002118E3">
          <w:t xml:space="preserve"> </w:t>
        </w:r>
      </w:ins>
      <w:ins w:id="178" w:author="wam" w:date="2013-05-08T14:23:00Z">
        <w:r w:rsidR="00FE0F8A">
          <w:t>U</w:t>
        </w:r>
      </w:ins>
      <w:del w:id="179" w:author="wam" w:date="2013-05-08T14:23:00Z">
        <w:r w:rsidR="004B56B7" w:rsidRPr="00026BB0" w:rsidDel="00FE0F8A">
          <w:delText>u</w:delText>
        </w:r>
      </w:del>
      <w:r w:rsidR="004B56B7" w:rsidRPr="00026BB0">
        <w:t>ser rig</w:t>
      </w:r>
      <w:r w:rsidR="004B56B7">
        <w:t xml:space="preserve">hts </w:t>
      </w:r>
      <w:ins w:id="180" w:author="wam" w:date="2013-05-08T14:29:00Z">
        <w:r w:rsidR="002118E3">
          <w:t xml:space="preserve">restrictions </w:t>
        </w:r>
      </w:ins>
      <w:r w:rsidR="004B56B7">
        <w:t xml:space="preserve">associated with </w:t>
      </w:r>
      <w:del w:id="181" w:author="wam" w:date="2013-05-08T14:41:00Z">
        <w:r w:rsidR="004B56B7" w:rsidDel="005C54D0">
          <w:delText xml:space="preserve">the </w:delText>
        </w:r>
      </w:del>
      <w:r w:rsidR="004B56B7">
        <w:t>Device</w:t>
      </w:r>
      <w:ins w:id="182" w:author="wam" w:date="2013-05-08T14:40:00Z">
        <w:r>
          <w:t xml:space="preserve"> access</w:t>
        </w:r>
      </w:ins>
      <w:ins w:id="183" w:author="Justin Hutchings" w:date="2013-05-13T10:21:00Z">
        <w:r w:rsidR="00671E60">
          <w:t xml:space="preserve"> </w:t>
        </w:r>
      </w:ins>
      <w:del w:id="184" w:author="wam" w:date="2013-05-08T14:28:00Z">
        <w:r w:rsidR="004B56B7" w:rsidDel="002118E3">
          <w:delText xml:space="preserve"> </w:delText>
        </w:r>
      </w:del>
      <w:ins w:id="185" w:author="wam" w:date="2013-05-08T14:42:00Z">
        <w:r>
          <w:t>via the Cloud</w:t>
        </w:r>
      </w:ins>
      <w:del w:id="186" w:author="wam" w:date="2013-05-08T14:28:00Z">
        <w:r w:rsidR="004B56B7" w:rsidDel="002118E3">
          <w:delText>identified</w:delText>
        </w:r>
      </w:del>
      <w:r w:rsidR="004B56B7">
        <w:t>.</w:t>
      </w:r>
      <w:r w:rsidR="004B56B7" w:rsidRPr="00026BB0">
        <w:t xml:space="preserve"> Us</w:t>
      </w:r>
      <w:r w:rsidR="004B56B7">
        <w:t xml:space="preserve">er rights include paid </w:t>
      </w:r>
      <w:del w:id="187" w:author="wam" w:date="2013-05-08T14:24:00Z">
        <w:r w:rsidR="004B56B7" w:rsidDel="00FE0F8A">
          <w:delText xml:space="preserve">printing </w:delText>
        </w:r>
      </w:del>
      <w:ins w:id="188" w:author="wam" w:date="2013-05-08T16:37:00Z">
        <w:r w:rsidR="002C0DCB">
          <w:t>Service</w:t>
        </w:r>
      </w:ins>
      <w:ins w:id="189" w:author="wam" w:date="2013-05-08T14:24:00Z">
        <w:r w:rsidR="00FE0F8A">
          <w:t xml:space="preserve"> arraignments </w:t>
        </w:r>
      </w:ins>
      <w:r w:rsidR="004B56B7">
        <w:t>and</w:t>
      </w:r>
      <w:r w:rsidR="004B56B7" w:rsidRPr="00026BB0">
        <w:t xml:space="preserve"> </w:t>
      </w:r>
      <w:del w:id="190" w:author="wam" w:date="2013-05-08T14:25:00Z">
        <w:r w:rsidR="004B56B7" w:rsidRPr="00026BB0" w:rsidDel="00FE0F8A">
          <w:delText xml:space="preserve">printer </w:delText>
        </w:r>
      </w:del>
      <w:ins w:id="191" w:author="wam" w:date="2013-05-08T16:37:00Z">
        <w:r w:rsidR="002C0DCB">
          <w:t>Service</w:t>
        </w:r>
      </w:ins>
      <w:ins w:id="192" w:author="wam" w:date="2013-05-08T14:25:00Z">
        <w:r w:rsidR="00FE0F8A" w:rsidRPr="00026BB0">
          <w:t xml:space="preserve"> </w:t>
        </w:r>
      </w:ins>
      <w:r w:rsidR="004B56B7" w:rsidRPr="00026BB0">
        <w:t xml:space="preserve">capabilities that may be restricted to certain </w:t>
      </w:r>
      <w:del w:id="193" w:author="wam" w:date="2013-05-08T14:25:00Z">
        <w:r w:rsidR="004B56B7" w:rsidRPr="00026BB0" w:rsidDel="00FE0F8A">
          <w:delText>users</w:delText>
        </w:r>
      </w:del>
      <w:ins w:id="194" w:author="wam" w:date="2013-05-08T14:25:00Z">
        <w:r w:rsidR="00FE0F8A">
          <w:t>Users</w:t>
        </w:r>
      </w:ins>
      <w:r w:rsidR="004B56B7" w:rsidRPr="00026BB0">
        <w:t>.</w:t>
      </w:r>
    </w:p>
    <w:p w14:paraId="2F62E4B9" w14:textId="77777777" w:rsidR="004B56B7" w:rsidRDefault="004B56B7" w:rsidP="004B56B7">
      <w:pPr>
        <w:pStyle w:val="NumberedList"/>
        <w:numPr>
          <w:ilvl w:val="0"/>
          <w:numId w:val="43"/>
        </w:numPr>
      </w:pPr>
      <w:r>
        <w:t>Registration identifies Device</w:t>
      </w:r>
      <w:r w:rsidRPr="00026BB0">
        <w:t xml:space="preserve"> </w:t>
      </w:r>
      <w:r>
        <w:t>capabilities and operational status</w:t>
      </w:r>
      <w:r w:rsidRPr="00026BB0">
        <w:t xml:space="preserve">, including supported </w:t>
      </w:r>
      <w:r>
        <w:t xml:space="preserve">Imaging </w:t>
      </w:r>
      <w:r w:rsidR="002C0DCB">
        <w:t>Service</w:t>
      </w:r>
      <w:r>
        <w:t xml:space="preserve">s and </w:t>
      </w:r>
      <w:r w:rsidR="002C0DCB">
        <w:t>Service</w:t>
      </w:r>
      <w:r>
        <w:t xml:space="preserve"> attributes such as </w:t>
      </w:r>
      <w:r w:rsidRPr="00026BB0">
        <w:t>document formats, paper sizes and types, finishing options, and operational status.</w:t>
      </w:r>
    </w:p>
    <w:p w14:paraId="7FED6997" w14:textId="77777777" w:rsidR="004B56B7" w:rsidRDefault="004B56B7" w:rsidP="004B56B7">
      <w:pPr>
        <w:pStyle w:val="NumberedList"/>
        <w:numPr>
          <w:ilvl w:val="0"/>
          <w:numId w:val="43"/>
        </w:numPr>
      </w:pPr>
      <w:r>
        <w:t xml:space="preserve">In conjunction with Device registration, a </w:t>
      </w:r>
      <w:r w:rsidR="004541D8">
        <w:t xml:space="preserve">Cloud Imaging </w:t>
      </w:r>
      <w:r w:rsidR="002C0DCB">
        <w:t>Service</w:t>
      </w:r>
      <w:r>
        <w:t xml:space="preserve"> is created; or the Device  may be assigned to an existing  </w:t>
      </w:r>
      <w:r w:rsidR="004541D8">
        <w:t xml:space="preserve">Cloud Imaging </w:t>
      </w:r>
      <w:r w:rsidR="002C0DCB">
        <w:t>Service</w:t>
      </w:r>
      <w:r>
        <w:t xml:space="preserve">. The </w:t>
      </w:r>
      <w:r w:rsidR="004541D8">
        <w:lastRenderedPageBreak/>
        <w:t xml:space="preserve">Cloud Imaging </w:t>
      </w:r>
      <w:r w:rsidR="002C0DCB">
        <w:t>Service</w:t>
      </w:r>
      <w:r>
        <w:t xml:space="preserve"> must perform the </w:t>
      </w:r>
      <w:ins w:id="195" w:author="wam" w:date="2013-05-08T14:26:00Z">
        <w:r w:rsidR="00FE0F8A">
          <w:t xml:space="preserve">Imaging </w:t>
        </w:r>
      </w:ins>
      <w:ins w:id="196" w:author="wam" w:date="2013-05-08T16:37:00Z">
        <w:r w:rsidR="002C0DCB">
          <w:t>Service</w:t>
        </w:r>
      </w:ins>
      <w:r>
        <w:t>s supported by the Device</w:t>
      </w:r>
      <w:r w:rsidR="00DB1840">
        <w:t xml:space="preserve"> and </w:t>
      </w:r>
      <w:ins w:id="197" w:author="wam" w:date="2013-05-08T14:23:00Z">
        <w:r w:rsidR="00FE0F8A">
          <w:t xml:space="preserve">which the Device Owner wishes to make accessible. The Cloud Imaging </w:t>
        </w:r>
      </w:ins>
      <w:ins w:id="198" w:author="wam" w:date="2013-05-08T16:37:00Z">
        <w:r w:rsidR="002C0DCB">
          <w:t>Service</w:t>
        </w:r>
      </w:ins>
      <w:ins w:id="199" w:author="wam" w:date="2013-05-08T14:23:00Z">
        <w:r w:rsidR="00FE0F8A">
          <w:t xml:space="preserve"> </w:t>
        </w:r>
      </w:ins>
      <w:r w:rsidR="00DB1840">
        <w:t xml:space="preserve">is </w:t>
      </w:r>
      <w:r>
        <w:t>configured with the Device</w:t>
      </w:r>
      <w:r w:rsidRPr="00026BB0">
        <w:t xml:space="preserve"> </w:t>
      </w:r>
      <w:r>
        <w:t>capabilities and operational status.</w:t>
      </w:r>
    </w:p>
    <w:p w14:paraId="51F8C4A2" w14:textId="77777777" w:rsidR="004B56B7" w:rsidRDefault="004B56B7" w:rsidP="004B56B7">
      <w:pPr>
        <w:pStyle w:val="NumberedList"/>
        <w:numPr>
          <w:ilvl w:val="0"/>
          <w:numId w:val="43"/>
        </w:numPr>
      </w:pPr>
      <w:r>
        <w:t xml:space="preserve"> A d</w:t>
      </w:r>
      <w:r w:rsidRPr="00026BB0">
        <w:t>ata retention policy</w:t>
      </w:r>
      <w:r>
        <w:t xml:space="preserve"> for the </w:t>
      </w:r>
      <w:r w:rsidR="004541D8">
        <w:t xml:space="preserve">Cloud Imaging </w:t>
      </w:r>
      <w:r w:rsidR="002C0DCB">
        <w:t>Service</w:t>
      </w:r>
      <w:r>
        <w:t xml:space="preserve">  in the handling of </w:t>
      </w:r>
      <w:r w:rsidR="002C0DCB">
        <w:t>Job</w:t>
      </w:r>
      <w:r>
        <w:t xml:space="preserve"> Tickets and Document Data for the subject Device is defined. (</w:t>
      </w:r>
      <w:r w:rsidRPr="00026BB0">
        <w:t xml:space="preserve"> e.g., </w:t>
      </w:r>
      <w:r w:rsidR="002C0DCB">
        <w:t>Job</w:t>
      </w:r>
      <w:r w:rsidRPr="00026BB0">
        <w:t xml:space="preserve"> document data is discarded immediately after processing, discarded after 1 day, saved indefinitely, etc.</w:t>
      </w:r>
      <w:r>
        <w:t>)</w:t>
      </w:r>
    </w:p>
    <w:p w14:paraId="4F9C6194" w14:textId="77777777" w:rsidR="004B56B7" w:rsidRDefault="004B56B7" w:rsidP="004B56B7">
      <w:pPr>
        <w:pStyle w:val="NumberedList"/>
        <w:numPr>
          <w:ilvl w:val="0"/>
          <w:numId w:val="43"/>
        </w:numPr>
      </w:pPr>
      <w:r>
        <w:t xml:space="preserve">On completion of Device Registration, the </w:t>
      </w:r>
      <w:r w:rsidR="004541D8">
        <w:t>Cloud Imaging Device Manager</w:t>
      </w:r>
      <w:r>
        <w:t xml:space="preserve"> for the Device establishes connections to the </w:t>
      </w:r>
      <w:r w:rsidR="004541D8">
        <w:t xml:space="preserve">Cloud Imaging </w:t>
      </w:r>
      <w:r w:rsidR="002C0DCB">
        <w:t>Service</w:t>
      </w:r>
      <w:r>
        <w:t xml:space="preserve">, updating information on Device's capabilities, configuration and status, querying the status of any Imaging </w:t>
      </w:r>
      <w:r w:rsidR="002C0DCB">
        <w:t>Job</w:t>
      </w:r>
      <w:r>
        <w:t xml:space="preserve">s the Cloud Imaging </w:t>
      </w:r>
      <w:r w:rsidR="002C0DCB">
        <w:t>Service</w:t>
      </w:r>
      <w:r>
        <w:t xml:space="preserve"> has for the Device, and providing status information on any Imaging </w:t>
      </w:r>
      <w:r w:rsidR="002C0DCB">
        <w:t>Job</w:t>
      </w:r>
      <w:r>
        <w:t xml:space="preserve">s that were initiated by a request obtained from that </w:t>
      </w:r>
      <w:r w:rsidR="004541D8">
        <w:t xml:space="preserve">Cloud Imaging </w:t>
      </w:r>
      <w:r w:rsidR="002C0DCB">
        <w:t>Service</w:t>
      </w:r>
      <w:r>
        <w:t>.</w:t>
      </w:r>
      <w:ins w:id="200" w:author="wam" w:date="2013-05-08T14:43:00Z">
        <w:r w:rsidR="005C54D0">
          <w:t xml:space="preserve"> </w:t>
        </w:r>
      </w:ins>
      <w:ins w:id="201" w:author="wam" w:date="2013-05-08T14:44:00Z">
        <w:r w:rsidR="005C54D0">
          <w:t xml:space="preserve">For security purposes, </w:t>
        </w:r>
      </w:ins>
      <w:ins w:id="202" w:author="wam" w:date="2013-05-08T14:45:00Z">
        <w:r w:rsidR="005C54D0">
          <w:t xml:space="preserve">it is desirable that </w:t>
        </w:r>
      </w:ins>
      <w:ins w:id="203" w:author="wam" w:date="2013-05-08T14:44:00Z">
        <w:r w:rsidR="005C54D0">
          <w:t>t</w:t>
        </w:r>
      </w:ins>
      <w:ins w:id="204" w:author="wam" w:date="2013-05-08T14:43:00Z">
        <w:r w:rsidR="005C54D0">
          <w:t xml:space="preserve">he </w:t>
        </w:r>
      </w:ins>
      <w:ins w:id="205" w:author="wam" w:date="2013-05-08T14:44:00Z">
        <w:r w:rsidR="005C54D0">
          <w:t xml:space="preserve">Cloud Imaging </w:t>
        </w:r>
      </w:ins>
      <w:ins w:id="206" w:author="wam" w:date="2013-05-08T16:37:00Z">
        <w:r w:rsidR="002C0DCB">
          <w:t>Service</w:t>
        </w:r>
      </w:ins>
      <w:ins w:id="207" w:author="wam" w:date="2013-05-08T14:45:00Z">
        <w:r w:rsidR="005C54D0">
          <w:t xml:space="preserve"> authenticate that </w:t>
        </w:r>
      </w:ins>
      <w:ins w:id="208" w:author="wam" w:date="2013-05-08T14:47:00Z">
        <w:r w:rsidR="005C54D0">
          <w:t>any</w:t>
        </w:r>
      </w:ins>
      <w:ins w:id="209" w:author="wam" w:date="2013-05-08T14:45:00Z">
        <w:r w:rsidR="005C54D0">
          <w:t xml:space="preserve"> </w:t>
        </w:r>
      </w:ins>
      <w:ins w:id="210" w:author="wam" w:date="2013-05-08T14:46:00Z">
        <w:r w:rsidR="005C54D0">
          <w:t xml:space="preserve">Cloud Imaging Device Manager access is from the </w:t>
        </w:r>
      </w:ins>
      <w:ins w:id="211" w:author="wam" w:date="2013-05-08T14:47:00Z">
        <w:r w:rsidR="005C54D0">
          <w:t>one identified during registration.</w:t>
        </w:r>
      </w:ins>
    </w:p>
    <w:p w14:paraId="3D5845BB" w14:textId="77777777" w:rsidR="004B56B7" w:rsidRDefault="002C0DCB" w:rsidP="004B56B7">
      <w:pPr>
        <w:pStyle w:val="IEEEStdsLevel4Header"/>
      </w:pPr>
      <w:r>
        <w:t>Job</w:t>
      </w:r>
      <w:r w:rsidR="004B56B7">
        <w:t xml:space="preserve"> Request Submission</w:t>
      </w:r>
    </w:p>
    <w:p w14:paraId="7E77DE09" w14:textId="77777777" w:rsidR="004B56B7" w:rsidRDefault="004B56B7" w:rsidP="004B56B7">
      <w:pPr>
        <w:pStyle w:val="NumberedList"/>
        <w:numPr>
          <w:ilvl w:val="0"/>
          <w:numId w:val="61"/>
        </w:numPr>
      </w:pPr>
      <w:r w:rsidRPr="00026BB0">
        <w:t>User, operating though a Client, connect</w:t>
      </w:r>
      <w:r>
        <w:t>s</w:t>
      </w:r>
      <w:r w:rsidRPr="00026BB0">
        <w:t xml:space="preserve"> to the Cloud </w:t>
      </w:r>
      <w:r w:rsidR="002C0DCB">
        <w:t>Service</w:t>
      </w:r>
      <w:r w:rsidRPr="00026BB0">
        <w:t xml:space="preserve"> from </w:t>
      </w:r>
      <w:commentRangeStart w:id="212"/>
      <w:r w:rsidRPr="00026BB0">
        <w:t>a variety of devices, operating systems, and applications.</w:t>
      </w:r>
      <w:commentRangeEnd w:id="212"/>
      <w:r w:rsidR="00671E60">
        <w:rPr>
          <w:rStyle w:val="CommentReference"/>
          <w:rFonts w:cs="Times New Roman"/>
        </w:rPr>
        <w:commentReference w:id="212"/>
      </w:r>
    </w:p>
    <w:p w14:paraId="578E0DEF" w14:textId="77777777" w:rsidR="004B56B7" w:rsidRDefault="004B56B7" w:rsidP="004B56B7">
      <w:pPr>
        <w:pStyle w:val="NumberedList"/>
        <w:numPr>
          <w:ilvl w:val="0"/>
          <w:numId w:val="43"/>
        </w:numPr>
      </w:pPr>
      <w:r w:rsidRPr="00026BB0">
        <w:t>User provide</w:t>
      </w:r>
      <w:r>
        <w:t>s</w:t>
      </w:r>
      <w:r w:rsidRPr="00026BB0">
        <w:t xml:space="preserve"> </w:t>
      </w:r>
      <w:commentRangeStart w:id="213"/>
      <w:r w:rsidRPr="00026BB0">
        <w:t xml:space="preserve">acceptable credentials </w:t>
      </w:r>
      <w:commentRangeEnd w:id="213"/>
      <w:r w:rsidR="00671E60">
        <w:rPr>
          <w:rStyle w:val="CommentReference"/>
          <w:rFonts w:cs="Times New Roman"/>
        </w:rPr>
        <w:commentReference w:id="213"/>
      </w:r>
      <w:r w:rsidRPr="00026BB0">
        <w:t xml:space="preserve">to the Cloud </w:t>
      </w:r>
      <w:r w:rsidR="002C0DCB">
        <w:t>Service</w:t>
      </w:r>
    </w:p>
    <w:p w14:paraId="7FB95DAA" w14:textId="77777777" w:rsidR="004B56B7" w:rsidRDefault="004B56B7" w:rsidP="004B56B7">
      <w:pPr>
        <w:pStyle w:val="NumberedList"/>
        <w:numPr>
          <w:ilvl w:val="0"/>
          <w:numId w:val="43"/>
        </w:numPr>
      </w:pPr>
      <w:r w:rsidRPr="00026BB0">
        <w:t xml:space="preserve">User </w:t>
      </w:r>
      <w:r>
        <w:t xml:space="preserve">may know the </w:t>
      </w:r>
      <w:r w:rsidR="004541D8">
        <w:t xml:space="preserve">Cloud Imaging </w:t>
      </w:r>
      <w:r w:rsidR="002C0DCB">
        <w:t>Service</w:t>
      </w:r>
      <w:r>
        <w:t xml:space="preserve"> and </w:t>
      </w:r>
      <w:r w:rsidR="00B115F8">
        <w:t>Imaging Device</w:t>
      </w:r>
      <w:r>
        <w:t xml:space="preserve"> he wishes to use; or he may query the </w:t>
      </w:r>
      <w:commentRangeStart w:id="214"/>
      <w:r>
        <w:t xml:space="preserve">Cloud </w:t>
      </w:r>
      <w:r w:rsidR="002C0DCB">
        <w:t>Service</w:t>
      </w:r>
      <w:r>
        <w:t xml:space="preserve"> </w:t>
      </w:r>
      <w:commentRangeEnd w:id="214"/>
      <w:r w:rsidR="00671E60">
        <w:rPr>
          <w:rStyle w:val="CommentReference"/>
          <w:rFonts w:cs="Times New Roman"/>
        </w:rPr>
        <w:commentReference w:id="214"/>
      </w:r>
      <w:r>
        <w:t xml:space="preserve">about the desired Imaging </w:t>
      </w:r>
      <w:r w:rsidR="002C0DCB">
        <w:t>Service</w:t>
      </w:r>
      <w:r>
        <w:t xml:space="preserve">s available to him  and </w:t>
      </w:r>
      <w:r w:rsidRPr="00026BB0">
        <w:t>select</w:t>
      </w:r>
      <w:r>
        <w:t xml:space="preserve">s a </w:t>
      </w:r>
      <w:r w:rsidR="002C0DCB">
        <w:t>Service</w:t>
      </w:r>
      <w:r>
        <w:t xml:space="preserve"> on the basis of characteristics such as location</w:t>
      </w:r>
      <w:r w:rsidRPr="00A92883">
        <w:t xml:space="preserve"> </w:t>
      </w:r>
      <w:r>
        <w:t xml:space="preserve">of the </w:t>
      </w:r>
      <w:r w:rsidR="00B115F8">
        <w:t>Imaging Device</w:t>
      </w:r>
      <w:r>
        <w:t>, capability and configuration.</w:t>
      </w:r>
    </w:p>
    <w:p w14:paraId="054B4CC8" w14:textId="77777777" w:rsidR="004B56B7" w:rsidRDefault="004B56B7" w:rsidP="004B56B7">
      <w:pPr>
        <w:pStyle w:val="NumberedList"/>
        <w:numPr>
          <w:ilvl w:val="0"/>
          <w:numId w:val="43"/>
        </w:numPr>
      </w:pPr>
      <w:r>
        <w:t>Client establishes communication with the desired Cloud Print Server. The Client can obtain and provide to the User current information on the capabilities and status of the selected Server and, where applicable, the end Imaging Device.</w:t>
      </w:r>
    </w:p>
    <w:p w14:paraId="34CD3840" w14:textId="730CA0F1" w:rsidR="004B56B7" w:rsidRDefault="004B56B7" w:rsidP="004B56B7">
      <w:pPr>
        <w:pStyle w:val="NumberedList"/>
        <w:numPr>
          <w:ilvl w:val="0"/>
          <w:numId w:val="43"/>
        </w:numPr>
      </w:pPr>
      <w:r w:rsidRPr="00026BB0">
        <w:t>User</w:t>
      </w:r>
      <w:r>
        <w:t>, operating through the Client,</w:t>
      </w:r>
      <w:r w:rsidRPr="00026BB0">
        <w:t xml:space="preserve"> submit</w:t>
      </w:r>
      <w:r>
        <w:t>s</w:t>
      </w:r>
      <w:r w:rsidRPr="00026BB0">
        <w:t xml:space="preserve"> a</w:t>
      </w:r>
      <w:ins w:id="215" w:author="Justin Hutchings" w:date="2013-05-13T10:33:00Z">
        <w:r w:rsidR="00802FBA">
          <w:t>n</w:t>
        </w:r>
      </w:ins>
      <w:r w:rsidRPr="00026BB0">
        <w:t xml:space="preserve"> </w:t>
      </w:r>
      <w:r>
        <w:t>Imaging</w:t>
      </w:r>
      <w:r w:rsidRPr="00026BB0">
        <w:t xml:space="preserve"> </w:t>
      </w:r>
      <w:r w:rsidR="002C0DCB">
        <w:t>Job</w:t>
      </w:r>
      <w:r w:rsidRPr="00026BB0">
        <w:t xml:space="preserve"> Request</w:t>
      </w:r>
      <w:r w:rsidRPr="00995873">
        <w:t xml:space="preserve"> </w:t>
      </w:r>
      <w:r>
        <w:t xml:space="preserve">to the </w:t>
      </w:r>
      <w:r w:rsidR="004541D8">
        <w:t xml:space="preserve">Cloud Imaging </w:t>
      </w:r>
      <w:r w:rsidR="002C0DCB">
        <w:t>Service</w:t>
      </w:r>
      <w:r>
        <w:t xml:space="preserve">. The </w:t>
      </w:r>
      <w:r w:rsidR="002C0DCB">
        <w:t>Job</w:t>
      </w:r>
      <w:r>
        <w:t xml:space="preserve"> Request has </w:t>
      </w:r>
      <w:r w:rsidR="002C0DCB">
        <w:t>Job</w:t>
      </w:r>
      <w:r w:rsidRPr="00026BB0">
        <w:t xml:space="preserve"> Ticket</w:t>
      </w:r>
      <w:r>
        <w:t xml:space="preserve"> information. When requesting "</w:t>
      </w:r>
      <w:del w:id="216" w:author="wam" w:date="2013-05-08T15:00:00Z">
        <w:r w:rsidDel="009645A9">
          <w:rPr>
            <w:rFonts w:eastAsia="Times New Roman"/>
          </w:rPr>
          <w:delText>document output</w:delText>
        </w:r>
      </w:del>
      <w:ins w:id="217" w:author="wam" w:date="2013-05-08T15:00:00Z">
        <w:r w:rsidR="009645A9">
          <w:rPr>
            <w:rFonts w:eastAsia="Times New Roman"/>
          </w:rPr>
          <w:t>Digital Data</w:t>
        </w:r>
      </w:ins>
      <w:ins w:id="218" w:author="wam" w:date="2013-05-08T15:01:00Z">
        <w:r w:rsidR="009645A9">
          <w:rPr>
            <w:rFonts w:eastAsia="Times New Roman"/>
          </w:rPr>
          <w:t xml:space="preserve"> </w:t>
        </w:r>
      </w:ins>
      <w:ins w:id="219" w:author="wam" w:date="2013-05-08T15:00:00Z">
        <w:r w:rsidR="009645A9">
          <w:rPr>
            <w:rFonts w:eastAsia="Times New Roman"/>
          </w:rPr>
          <w:t>Input</w:t>
        </w:r>
      </w:ins>
      <w:r>
        <w:rPr>
          <w:rFonts w:eastAsia="Times New Roman"/>
        </w:rPr>
        <w:t xml:space="preserve">" </w:t>
      </w:r>
      <w:r w:rsidR="002C0DCB">
        <w:t>Service</w:t>
      </w:r>
      <w:r>
        <w:t xml:space="preserve">s </w:t>
      </w:r>
      <w:r>
        <w:rPr>
          <w:rFonts w:eastAsia="Times New Roman"/>
        </w:rPr>
        <w:t xml:space="preserve">(Print, </w:t>
      </w:r>
      <w:del w:id="220" w:author="wam" w:date="2013-05-08T15:01:00Z">
        <w:r w:rsidDel="009645A9">
          <w:rPr>
            <w:rFonts w:eastAsia="Times New Roman"/>
          </w:rPr>
          <w:delText xml:space="preserve">Copy, </w:delText>
        </w:r>
      </w:del>
      <w:r>
        <w:rPr>
          <w:rFonts w:eastAsia="Times New Roman"/>
        </w:rPr>
        <w:t xml:space="preserve">FaxOut, EmailOut, and Transform) </w:t>
      </w:r>
      <w:r>
        <w:t xml:space="preserve">the </w:t>
      </w:r>
      <w:r w:rsidR="002C0DCB">
        <w:t>Job</w:t>
      </w:r>
      <w:r>
        <w:t xml:space="preserve"> Ticket includes or references the location of the desired input D</w:t>
      </w:r>
      <w:r w:rsidRPr="00026BB0">
        <w:t>ocument</w:t>
      </w:r>
      <w:r>
        <w:t xml:space="preserve"> Data,</w:t>
      </w:r>
      <w:r w:rsidRPr="00026BB0">
        <w:t xml:space="preserve"> </w:t>
      </w:r>
      <w:r>
        <w:t>which may in fact be a scan device. When requesting  "</w:t>
      </w:r>
      <w:del w:id="221" w:author="wam" w:date="2013-05-08T15:01:00Z">
        <w:r w:rsidDel="009645A9">
          <w:delText>document input</w:delText>
        </w:r>
      </w:del>
      <w:ins w:id="222" w:author="wam" w:date="2013-05-08T15:01:00Z">
        <w:r w:rsidR="009645A9">
          <w:t>Digital Data Output</w:t>
        </w:r>
      </w:ins>
      <w:r>
        <w:t xml:space="preserve">" </w:t>
      </w:r>
      <w:r w:rsidR="002C0DCB">
        <w:t>Service</w:t>
      </w:r>
      <w:r>
        <w:t>s (Scan, FaxIn, EmailIn</w:t>
      </w:r>
      <w:ins w:id="223" w:author="wam" w:date="2013-05-08T15:02:00Z">
        <w:r w:rsidR="009645A9">
          <w:t>,</w:t>
        </w:r>
      </w:ins>
      <w:del w:id="224" w:author="wam" w:date="2013-05-08T15:02:00Z">
        <w:r w:rsidDel="009645A9">
          <w:delText xml:space="preserve"> and </w:delText>
        </w:r>
      </w:del>
      <w:r>
        <w:t>Transform</w:t>
      </w:r>
      <w:ins w:id="225" w:author="wam" w:date="2013-05-08T15:02:00Z">
        <w:r w:rsidR="009645A9">
          <w:t xml:space="preserve"> and perhaps Print</w:t>
        </w:r>
      </w:ins>
      <w:r>
        <w:t xml:space="preserve">), the </w:t>
      </w:r>
      <w:r w:rsidR="002C0DCB">
        <w:t>Job</w:t>
      </w:r>
      <w:r>
        <w:t xml:space="preserve"> Ticket references the location the produced Digital Document is to be sent, which may in fact be a Print Device.</w:t>
      </w:r>
      <w:ins w:id="226" w:author="wam" w:date="2013-05-08T15:02:00Z">
        <w:r w:rsidR="009645A9">
          <w:t xml:space="preserve"> A Copy </w:t>
        </w:r>
      </w:ins>
      <w:ins w:id="227" w:author="wam" w:date="2013-05-08T16:36:00Z">
        <w:r w:rsidR="002C0DCB">
          <w:t>Job</w:t>
        </w:r>
      </w:ins>
      <w:ins w:id="228" w:author="wam" w:date="2013-05-08T15:02:00Z">
        <w:r w:rsidR="009645A9">
          <w:t xml:space="preserve"> can be considered </w:t>
        </w:r>
      </w:ins>
      <w:ins w:id="229" w:author="wam" w:date="2013-05-08T15:03:00Z">
        <w:r w:rsidR="009645A9">
          <w:t xml:space="preserve">a Scan </w:t>
        </w:r>
      </w:ins>
      <w:ins w:id="230" w:author="wam" w:date="2013-05-08T16:36:00Z">
        <w:r w:rsidR="002C0DCB">
          <w:t>Job</w:t>
        </w:r>
      </w:ins>
      <w:ins w:id="231" w:author="wam" w:date="2013-05-08T15:03:00Z">
        <w:r w:rsidR="009645A9">
          <w:t xml:space="preserve"> with printer destination or a Print </w:t>
        </w:r>
      </w:ins>
      <w:ins w:id="232" w:author="wam" w:date="2013-05-08T16:36:00Z">
        <w:r w:rsidR="002C0DCB">
          <w:t>Job</w:t>
        </w:r>
      </w:ins>
      <w:ins w:id="233" w:author="wam" w:date="2013-05-08T15:03:00Z">
        <w:r w:rsidR="009645A9">
          <w:t xml:space="preserve"> with a scanner i</w:t>
        </w:r>
      </w:ins>
      <w:ins w:id="234" w:author="wam" w:date="2013-05-08T15:05:00Z">
        <w:r w:rsidR="009645A9">
          <w:t>n</w:t>
        </w:r>
      </w:ins>
      <w:ins w:id="235" w:author="wam" w:date="2013-05-08T15:03:00Z">
        <w:r w:rsidR="009645A9">
          <w:t>put.</w:t>
        </w:r>
      </w:ins>
    </w:p>
    <w:p w14:paraId="3FF3AD71" w14:textId="77777777" w:rsidR="004B56B7" w:rsidRDefault="004541D8" w:rsidP="004B56B7">
      <w:pPr>
        <w:pStyle w:val="NumberedList"/>
        <w:numPr>
          <w:ilvl w:val="0"/>
          <w:numId w:val="43"/>
        </w:numPr>
      </w:pPr>
      <w:r>
        <w:t xml:space="preserve">Cloud Imaging </w:t>
      </w:r>
      <w:r w:rsidR="002C0DCB">
        <w:t>Service</w:t>
      </w:r>
      <w:r w:rsidR="004B56B7" w:rsidRPr="00026BB0">
        <w:t xml:space="preserve"> return</w:t>
      </w:r>
      <w:r w:rsidR="004B56B7">
        <w:t>s</w:t>
      </w:r>
      <w:r w:rsidR="004B56B7" w:rsidRPr="00026BB0">
        <w:t xml:space="preserve"> a response </w:t>
      </w:r>
      <w:r w:rsidR="004B56B7">
        <w:t xml:space="preserve">indicating the status of the </w:t>
      </w:r>
      <w:r w:rsidR="002C0DCB">
        <w:t>Job</w:t>
      </w:r>
      <w:r w:rsidR="004B56B7" w:rsidRPr="00026BB0">
        <w:t xml:space="preserve"> </w:t>
      </w:r>
      <w:r w:rsidR="004B56B7">
        <w:t xml:space="preserve">Request </w:t>
      </w:r>
      <w:del w:id="236" w:author="wam" w:date="2013-05-08T15:05:00Z">
        <w:r w:rsidR="004B56B7" w:rsidDel="009645A9">
          <w:delText xml:space="preserve">and </w:delText>
        </w:r>
      </w:del>
      <w:ins w:id="237" w:author="wam" w:date="2013-05-08T15:05:00Z">
        <w:r w:rsidR="009645A9">
          <w:t xml:space="preserve">including </w:t>
        </w:r>
      </w:ins>
      <w:r w:rsidR="004B56B7">
        <w:t>whether it has</w:t>
      </w:r>
      <w:r w:rsidR="004B56B7" w:rsidRPr="00026BB0">
        <w:t xml:space="preserve"> </w:t>
      </w:r>
      <w:ins w:id="238" w:author="wam" w:date="2013-05-08T15:05:00Z">
        <w:r w:rsidR="009645A9">
          <w:t xml:space="preserve">been </w:t>
        </w:r>
      </w:ins>
      <w:r w:rsidR="004B56B7">
        <w:t>accepted</w:t>
      </w:r>
      <w:r w:rsidR="004B56B7" w:rsidRPr="00026BB0">
        <w:t xml:space="preserve"> or rejected</w:t>
      </w:r>
      <w:r w:rsidR="004B56B7">
        <w:t xml:space="preserve">. </w:t>
      </w:r>
    </w:p>
    <w:p w14:paraId="025198C1" w14:textId="77777777" w:rsidR="004B56B7" w:rsidRDefault="002C0DCB" w:rsidP="004B56B7">
      <w:pPr>
        <w:pStyle w:val="IEEEStdsLevel4Header"/>
      </w:pPr>
      <w:r>
        <w:lastRenderedPageBreak/>
        <w:t>Job</w:t>
      </w:r>
      <w:r w:rsidR="004B56B7">
        <w:t xml:space="preserve"> Processing</w:t>
      </w:r>
    </w:p>
    <w:p w14:paraId="0F5DC948" w14:textId="77777777" w:rsidR="004B56B7" w:rsidRDefault="004B56B7" w:rsidP="004B56B7">
      <w:pPr>
        <w:pStyle w:val="NumberedList"/>
        <w:numPr>
          <w:ilvl w:val="0"/>
          <w:numId w:val="62"/>
        </w:numPr>
      </w:pPr>
      <w:r>
        <w:t xml:space="preserve">If it accepts the </w:t>
      </w:r>
      <w:r w:rsidR="002C0DCB">
        <w:t>Job</w:t>
      </w:r>
      <w:r>
        <w:t xml:space="preserve"> Request, the </w:t>
      </w:r>
      <w:r w:rsidR="004541D8">
        <w:t xml:space="preserve">Cloud Imaging </w:t>
      </w:r>
      <w:r w:rsidR="002C0DCB">
        <w:t>Service</w:t>
      </w:r>
      <w:r>
        <w:t xml:space="preserve"> creates a </w:t>
      </w:r>
      <w:r w:rsidR="002C0DCB">
        <w:t>Job</w:t>
      </w:r>
      <w:r>
        <w:t xml:space="preserve"> in the appropriate </w:t>
      </w:r>
      <w:r w:rsidR="002C0DCB">
        <w:t>Service</w:t>
      </w:r>
      <w:r>
        <w:t xml:space="preserve"> and, in accord with </w:t>
      </w:r>
      <w:r w:rsidR="002C0DCB">
        <w:t>Service</w:t>
      </w:r>
      <w:r>
        <w:t xml:space="preserve">'s state, will eventually start processing the </w:t>
      </w:r>
      <w:r w:rsidR="002C0DCB">
        <w:t>Job</w:t>
      </w:r>
      <w:r>
        <w:t xml:space="preserve">. This processing may include transform operations and/or Document Data retrieval. If processing proceeds successfully and a hardcopy Imaging Device (e.g., Print or Scan Device) is necessary for </w:t>
      </w:r>
      <w:r w:rsidR="002C0DCB">
        <w:t>Job</w:t>
      </w:r>
      <w:r>
        <w:t xml:space="preserve"> execution, the </w:t>
      </w:r>
      <w:r w:rsidR="004541D8">
        <w:t xml:space="preserve">Cloud Imaging </w:t>
      </w:r>
      <w:r w:rsidR="002C0DCB">
        <w:t>Service</w:t>
      </w:r>
      <w:r>
        <w:t xml:space="preserve"> will eventually put a Create </w:t>
      </w:r>
      <w:r w:rsidR="002C0DCB">
        <w:t>Job</w:t>
      </w:r>
      <w:r>
        <w:t xml:space="preserve"> Request for the </w:t>
      </w:r>
      <w:r w:rsidR="002C0DCB">
        <w:t>Job</w:t>
      </w:r>
      <w:r>
        <w:t xml:space="preserve"> in a queue for the desired  Imaging Device. The state of the </w:t>
      </w:r>
      <w:r w:rsidR="002C0DCB">
        <w:t>Job</w:t>
      </w:r>
      <w:r>
        <w:t xml:space="preserve"> in the </w:t>
      </w:r>
      <w:r w:rsidR="004541D8">
        <w:t xml:space="preserve">Cloud Imaging </w:t>
      </w:r>
      <w:r w:rsidR="002C0DCB">
        <w:t>Service</w:t>
      </w:r>
      <w:r>
        <w:t xml:space="preserve"> will always be accessible to the Client.</w:t>
      </w:r>
    </w:p>
    <w:p w14:paraId="1BFF863C" w14:textId="77777777" w:rsidR="004B56B7" w:rsidRDefault="004541D8" w:rsidP="004B56B7">
      <w:pPr>
        <w:pStyle w:val="NumberedList"/>
        <w:numPr>
          <w:ilvl w:val="0"/>
          <w:numId w:val="43"/>
        </w:numPr>
      </w:pPr>
      <w:r>
        <w:t>Cloud Imaging Device Manager</w:t>
      </w:r>
      <w:r w:rsidR="004B56B7">
        <w:t xml:space="preserve">, in its monitoring of the </w:t>
      </w:r>
      <w:r>
        <w:t xml:space="preserve">Cloud Imaging </w:t>
      </w:r>
      <w:r w:rsidR="002C0DCB">
        <w:t>Service</w:t>
      </w:r>
      <w:r w:rsidR="004B56B7">
        <w:t xml:space="preserve">, recognizes that there is a </w:t>
      </w:r>
      <w:r w:rsidR="002C0DCB">
        <w:t>Job</w:t>
      </w:r>
      <w:r w:rsidR="004B56B7">
        <w:t xml:space="preserve"> Create Request waiting. It will pass this on to the Imaging Device</w:t>
      </w:r>
      <w:del w:id="239" w:author="Justin Hutchings" w:date="2013-05-13T10:34:00Z">
        <w:r w:rsidR="004B56B7" w:rsidDel="00802FBA">
          <w:delText xml:space="preserve"> </w:delText>
        </w:r>
      </w:del>
      <w:r w:rsidR="004B56B7">
        <w:t xml:space="preserve"> which, depending on its state and the </w:t>
      </w:r>
      <w:r w:rsidR="002C0DCB">
        <w:t>Job</w:t>
      </w:r>
      <w:r w:rsidR="004B56B7">
        <w:t xml:space="preserve"> Ticket information, will reject the request or accept the request and cause a </w:t>
      </w:r>
      <w:r w:rsidR="002C0DCB">
        <w:t>Job</w:t>
      </w:r>
      <w:r w:rsidR="004B56B7">
        <w:t xml:space="preserve"> to be created within the Device. The state of this new </w:t>
      </w:r>
      <w:r w:rsidR="002C0DCB">
        <w:t>Job</w:t>
      </w:r>
      <w:r w:rsidR="004B56B7">
        <w:t xml:space="preserve"> within the Device will be reported back to the </w:t>
      </w:r>
      <w:r>
        <w:t xml:space="preserve">Cloud Imaging </w:t>
      </w:r>
      <w:r w:rsidR="002C0DCB">
        <w:t>Service</w:t>
      </w:r>
      <w:r w:rsidR="004B56B7">
        <w:t xml:space="preserve"> through the </w:t>
      </w:r>
      <w:r>
        <w:t>Cloud Imaging Device Manager</w:t>
      </w:r>
      <w:r w:rsidR="004B56B7">
        <w:t>.</w:t>
      </w:r>
    </w:p>
    <w:p w14:paraId="34CD6352" w14:textId="77777777" w:rsidR="004B56B7" w:rsidRDefault="004541D8" w:rsidP="004B56B7">
      <w:pPr>
        <w:pStyle w:val="NumberedList"/>
        <w:numPr>
          <w:ilvl w:val="0"/>
          <w:numId w:val="43"/>
        </w:numPr>
      </w:pPr>
      <w:r>
        <w:t xml:space="preserve">Cloud Imaging </w:t>
      </w:r>
      <w:r w:rsidR="002C0DCB">
        <w:t>Service</w:t>
      </w:r>
      <w:r w:rsidR="004B56B7" w:rsidRPr="00026BB0">
        <w:t xml:space="preserve"> </w:t>
      </w:r>
      <w:r w:rsidR="004B56B7">
        <w:t xml:space="preserve">will continue adjust the state of the </w:t>
      </w:r>
      <w:r w:rsidR="002C0DCB">
        <w:t>Job</w:t>
      </w:r>
      <w:r w:rsidR="004B56B7">
        <w:t xml:space="preserve"> corresponding to the User's request including, where an Imaging Device is necessary, the Imaging Device's </w:t>
      </w:r>
      <w:r w:rsidR="002C0DCB">
        <w:t>Job</w:t>
      </w:r>
      <w:r w:rsidR="004B56B7">
        <w:t xml:space="preserve"> State and 'reasons' as reported by the </w:t>
      </w:r>
      <w:r>
        <w:t>Cloud Imaging Device Manager</w:t>
      </w:r>
      <w:r w:rsidR="004B56B7">
        <w:t xml:space="preserve">. The Client will query the </w:t>
      </w:r>
      <w:r>
        <w:t xml:space="preserve">Cloud Imaging </w:t>
      </w:r>
      <w:r w:rsidR="002C0DCB">
        <w:t>Service</w:t>
      </w:r>
      <w:r w:rsidR="004B56B7">
        <w:t xml:space="preserve"> for </w:t>
      </w:r>
      <w:r w:rsidR="002C0DCB">
        <w:t>Job</w:t>
      </w:r>
      <w:r w:rsidR="004B56B7">
        <w:t xml:space="preserve"> State/status and associated 'reasons' information.</w:t>
      </w:r>
    </w:p>
    <w:p w14:paraId="46680B1E" w14:textId="77777777" w:rsidR="004B56B7" w:rsidRDefault="004B56B7" w:rsidP="004B56B7">
      <w:pPr>
        <w:pStyle w:val="NumberedList"/>
        <w:numPr>
          <w:ilvl w:val="0"/>
          <w:numId w:val="43"/>
        </w:numPr>
      </w:pPr>
      <w:r>
        <w:t xml:space="preserve">Client will make the state of the User's Imaging Request available to him. Where possible, additional reasons information will be provided for </w:t>
      </w:r>
      <w:r w:rsidR="002C0DCB">
        <w:t>Job</w:t>
      </w:r>
      <w:r>
        <w:t xml:space="preserve">s which are in a state other than Completed.  </w:t>
      </w:r>
    </w:p>
    <w:p w14:paraId="207F5EEF" w14:textId="77777777" w:rsidR="004B56B7" w:rsidRPr="004B56B7" w:rsidRDefault="004B56B7" w:rsidP="004B56B7">
      <w:pPr>
        <w:pStyle w:val="IEEEStdsLevel3Header"/>
      </w:pPr>
      <w:bookmarkStart w:id="240" w:name="_Toc346886796"/>
      <w:bookmarkStart w:id="241" w:name="_Toc349068738"/>
      <w:bookmarkStart w:id="242" w:name="_Ref355808819"/>
      <w:bookmarkStart w:id="243" w:name="_Ref355808821"/>
      <w:bookmarkStart w:id="244" w:name="_Ref355808842"/>
      <w:bookmarkStart w:id="245" w:name="_Toc355863511"/>
      <w:r w:rsidRPr="004B56B7">
        <w:t>Print</w:t>
      </w:r>
      <w:ins w:id="246" w:author="wam" w:date="2013-05-08T20:04:00Z">
        <w:r w:rsidR="000A6B84">
          <w:t xml:space="preserve"> </w:t>
        </w:r>
      </w:ins>
      <w:del w:id="247" w:author="wam" w:date="2013-05-08T15:15:00Z">
        <w:r w:rsidRPr="004B56B7" w:rsidDel="00793C82">
          <w:delText xml:space="preserve">, FaxOut or EmailOut </w:delText>
        </w:r>
      </w:del>
      <w:r w:rsidRPr="004B56B7">
        <w:t>Attached Document Data</w:t>
      </w:r>
      <w:ins w:id="248" w:author="wam" w:date="2013-05-08T15:20:00Z">
        <w:r w:rsidR="0059326C">
          <w:t xml:space="preserve"> to Remote Device</w:t>
        </w:r>
      </w:ins>
      <w:r w:rsidRPr="004B56B7">
        <w:t xml:space="preserve"> (Success)</w:t>
      </w:r>
      <w:bookmarkEnd w:id="240"/>
      <w:bookmarkEnd w:id="241"/>
      <w:bookmarkEnd w:id="242"/>
      <w:bookmarkEnd w:id="243"/>
      <w:bookmarkEnd w:id="244"/>
      <w:bookmarkEnd w:id="245"/>
    </w:p>
    <w:p w14:paraId="5169B2EA" w14:textId="77777777" w:rsidR="004B56B7" w:rsidRDefault="004B56B7" w:rsidP="007B23E7">
      <w:pPr>
        <w:pStyle w:val="IEEEStdsParagraph"/>
      </w:pPr>
      <w:r>
        <w:t xml:space="preserve">The simplest Cloud Imaging use case is a User printing a document that is available on the User's device. The User, operating though his client, locates an appropriate </w:t>
      </w:r>
      <w:r w:rsidR="004541D8">
        <w:t xml:space="preserve">Cloud Imaging </w:t>
      </w:r>
      <w:r w:rsidR="002C0DCB">
        <w:t>Service</w:t>
      </w:r>
      <w:r>
        <w:t xml:space="preserve">, determines that his document format can be accepted, that </w:t>
      </w:r>
      <w:del w:id="249" w:author="wam" w:date="2013-05-08T15:07:00Z">
        <w:r w:rsidDel="009645A9">
          <w:delText>his document</w:delText>
        </w:r>
      </w:del>
      <w:ins w:id="250" w:author="wam" w:date="2013-05-08T15:07:00Z">
        <w:r w:rsidR="009645A9">
          <w:t>it</w:t>
        </w:r>
      </w:ins>
      <w:r>
        <w:t xml:space="preserve"> can be printed as he wishes and that the printed document will be available where he wants it. The User may check the status of the </w:t>
      </w:r>
      <w:r w:rsidR="004541D8">
        <w:t xml:space="preserve">Cloud Imaging </w:t>
      </w:r>
      <w:r w:rsidR="002C0DCB">
        <w:t>Service</w:t>
      </w:r>
      <w:r>
        <w:t xml:space="preserve"> and of the Print</w:t>
      </w:r>
      <w:del w:id="251" w:author="wam" w:date="2013-05-08T15:12:00Z">
        <w:r w:rsidDel="00793C82">
          <w:delText>ing</w:delText>
        </w:r>
      </w:del>
      <w:r>
        <w:t xml:space="preserve"> Device. He then submits a  Create Print </w:t>
      </w:r>
      <w:r w:rsidR="002C0DCB">
        <w:t>Job</w:t>
      </w:r>
      <w:r>
        <w:t xml:space="preserve"> request with his document attached. Later he may check the status of his request and ultimately of the print </w:t>
      </w:r>
      <w:r w:rsidR="002C0DCB">
        <w:t>Job</w:t>
      </w:r>
      <w:r>
        <w:t xml:space="preserve"> created in response to that request.</w:t>
      </w:r>
    </w:p>
    <w:p w14:paraId="5F01AEC5" w14:textId="77777777" w:rsidR="004B56B7" w:rsidRDefault="004B56B7" w:rsidP="007B23E7">
      <w:pPr>
        <w:pStyle w:val="IEEEStdsParagraph"/>
      </w:pPr>
      <w:r>
        <w:t xml:space="preserve">The User Client sends operation requests to the </w:t>
      </w:r>
      <w:r w:rsidR="004541D8">
        <w:t xml:space="preserve">Cloud Imaging </w:t>
      </w:r>
      <w:r w:rsidR="002C0DCB">
        <w:t>Service</w:t>
      </w:r>
      <w:r>
        <w:t xml:space="preserve">. However, although the </w:t>
      </w:r>
      <w:r w:rsidR="004541D8">
        <w:t xml:space="preserve">Cloud Imaging </w:t>
      </w:r>
      <w:r w:rsidR="002C0DCB">
        <w:t>Service</w:t>
      </w:r>
      <w:r>
        <w:t xml:space="preserve"> may have some method of alerting the </w:t>
      </w:r>
      <w:r w:rsidR="004541D8">
        <w:t>Cloud Imaging Device Manager</w:t>
      </w:r>
      <w:r>
        <w:t xml:space="preserve"> (which provides the Cloud interface for the Print Device) that it should contact the </w:t>
      </w:r>
      <w:r w:rsidR="004541D8">
        <w:t xml:space="preserve">Cloud Imaging </w:t>
      </w:r>
      <w:r w:rsidR="002C0DCB">
        <w:t>Service</w:t>
      </w:r>
      <w:r>
        <w:t xml:space="preserve">, it is still up to the </w:t>
      </w:r>
      <w:r w:rsidR="004541D8">
        <w:t>Cloud Imaging Device Manager</w:t>
      </w:r>
      <w:r>
        <w:t xml:space="preserve"> to provide information on Device and </w:t>
      </w:r>
      <w:r w:rsidR="002C0DCB">
        <w:t>Job</w:t>
      </w:r>
      <w:r>
        <w:t xml:space="preserve"> status, to query if </w:t>
      </w:r>
      <w:r w:rsidR="002C0DCB">
        <w:t>Job</w:t>
      </w:r>
      <w:r>
        <w:t xml:space="preserve"> Requests for the Devices it interfaces are present, and to pull the </w:t>
      </w:r>
      <w:del w:id="252" w:author="wam" w:date="2013-05-08T15:12:00Z">
        <w:r w:rsidDel="00793C82">
          <w:delText xml:space="preserve">Create </w:delText>
        </w:r>
      </w:del>
      <w:del w:id="253" w:author="wam" w:date="2013-05-08T16:36:00Z">
        <w:r w:rsidDel="002C0DCB">
          <w:delText>Job</w:delText>
        </w:r>
      </w:del>
      <w:ins w:id="254" w:author="wam" w:date="2013-05-08T16:36:00Z">
        <w:r w:rsidR="002C0DCB">
          <w:t>Job</w:t>
        </w:r>
      </w:ins>
      <w:r>
        <w:t xml:space="preserve"> </w:t>
      </w:r>
      <w:del w:id="255" w:author="wam" w:date="2013-05-08T15:13:00Z">
        <w:r w:rsidDel="00793C82">
          <w:delText xml:space="preserve">Request </w:delText>
        </w:r>
      </w:del>
      <w:r>
        <w:t xml:space="preserve">and the attached document from the </w:t>
      </w:r>
      <w:r w:rsidR="004541D8">
        <w:t xml:space="preserve">Cloud Imaging </w:t>
      </w:r>
      <w:r w:rsidR="002C0DCB">
        <w:t>Service</w:t>
      </w:r>
      <w:r>
        <w:t>.</w:t>
      </w:r>
    </w:p>
    <w:p w14:paraId="5E9AADC1" w14:textId="77777777" w:rsidR="004B56B7" w:rsidRDefault="004B56B7" w:rsidP="007B23E7">
      <w:pPr>
        <w:pStyle w:val="IEEEStdsParagraph"/>
      </w:pPr>
      <w:r>
        <w:lastRenderedPageBreak/>
        <w:t xml:space="preserve">Once the </w:t>
      </w:r>
      <w:del w:id="256" w:author="wam" w:date="2013-05-08T15:16:00Z">
        <w:r w:rsidDel="00793C82">
          <w:delText xml:space="preserve">Create </w:delText>
        </w:r>
      </w:del>
      <w:del w:id="257" w:author="wam" w:date="2013-05-08T16:36:00Z">
        <w:r w:rsidDel="002C0DCB">
          <w:delText>Job</w:delText>
        </w:r>
      </w:del>
      <w:ins w:id="258" w:author="wam" w:date="2013-05-08T16:36:00Z">
        <w:r w:rsidR="002C0DCB">
          <w:t>Job</w:t>
        </w:r>
      </w:ins>
      <w:r>
        <w:t xml:space="preserve"> </w:t>
      </w:r>
      <w:del w:id="259" w:author="wam" w:date="2013-05-08T15:16:00Z">
        <w:r w:rsidDel="00793C82">
          <w:delText xml:space="preserve">Request </w:delText>
        </w:r>
      </w:del>
      <w:r>
        <w:t xml:space="preserve">is accepted by the Print Device, the </w:t>
      </w:r>
      <w:r w:rsidR="002C0DCB">
        <w:t>Job</w:t>
      </w:r>
      <w:r>
        <w:t xml:space="preserve"> state is communicated back to the </w:t>
      </w:r>
      <w:r w:rsidR="004541D8">
        <w:t xml:space="preserve">Cloud Imaging </w:t>
      </w:r>
      <w:r w:rsidR="002C0DCB">
        <w:t>Service</w:t>
      </w:r>
      <w:r>
        <w:t xml:space="preserve"> </w:t>
      </w:r>
      <w:ins w:id="260" w:author="wam" w:date="2013-05-08T15:16:00Z">
        <w:r w:rsidR="00793C82">
          <w:t xml:space="preserve"> </w:t>
        </w:r>
      </w:ins>
      <w:ins w:id="261" w:author="wam" w:date="2013-05-08T15:17:00Z">
        <w:r w:rsidR="00793C82">
          <w:t>through</w:t>
        </w:r>
      </w:ins>
      <w:ins w:id="262" w:author="wam" w:date="2013-05-08T15:16:00Z">
        <w:r w:rsidR="00793C82">
          <w:t xml:space="preserve"> the Cloud Imaging Device Manager </w:t>
        </w:r>
      </w:ins>
      <w:r>
        <w:t xml:space="preserve">and, either in response to a query from the Client or by some notification method, communicated to the User. In this way, the User may determine when the </w:t>
      </w:r>
      <w:r w:rsidR="002C0DCB">
        <w:t>Job</w:t>
      </w:r>
      <w:r>
        <w:t xml:space="preserve"> is completed.</w:t>
      </w:r>
    </w:p>
    <w:p w14:paraId="6F08BE6B" w14:textId="77777777" w:rsidR="00793C82" w:rsidRDefault="004B56B7" w:rsidP="000A6B84">
      <w:pPr>
        <w:pStyle w:val="IEEEStdsLevel3Header"/>
        <w:rPr>
          <w:ins w:id="263" w:author="wam" w:date="2013-05-08T15:18:00Z"/>
        </w:rPr>
      </w:pPr>
      <w:del w:id="264" w:author="wam" w:date="2013-05-08T15:24:00Z">
        <w:r w:rsidDel="0059326C">
          <w:delText xml:space="preserve">Note that the use case for FaxOut or EmailOut would be the same if the Device sending the Fax or EMail were isolated from the </w:delText>
        </w:r>
        <w:r w:rsidR="004541D8" w:rsidDel="0059326C">
          <w:delText>Cloud Imaging Service</w:delText>
        </w:r>
      </w:del>
      <w:del w:id="265" w:author="wam" w:date="2013-05-08T16:47:00Z">
        <w:r w:rsidR="002C0DCB" w:rsidDel="00394AFB">
          <w:delText>Service</w:delText>
        </w:r>
      </w:del>
      <w:del w:id="266" w:author="wam" w:date="2013-05-08T15:24:00Z">
        <w:r w:rsidDel="0059326C">
          <w:delText xml:space="preserve"> as by a firewall.</w:delText>
        </w:r>
      </w:del>
      <w:bookmarkStart w:id="267" w:name="_Ref355808844"/>
      <w:bookmarkStart w:id="268" w:name="_Toc355863512"/>
      <w:ins w:id="269" w:author="wam" w:date="2013-05-08T15:14:00Z">
        <w:r w:rsidR="00793C82" w:rsidRPr="004B56B7">
          <w:t xml:space="preserve">FaxOut or EmailOut </w:t>
        </w:r>
      </w:ins>
      <w:ins w:id="270" w:author="wam" w:date="2013-05-08T16:15:00Z">
        <w:r w:rsidR="008F3D1A">
          <w:t xml:space="preserve">From </w:t>
        </w:r>
      </w:ins>
      <w:ins w:id="271" w:author="wam" w:date="2013-05-08T16:18:00Z">
        <w:r w:rsidR="001F32B0">
          <w:t>Hardcopy</w:t>
        </w:r>
      </w:ins>
      <w:ins w:id="272" w:author="wam" w:date="2013-05-08T16:15:00Z">
        <w:r w:rsidR="008F3D1A">
          <w:t xml:space="preserve"> Input</w:t>
        </w:r>
      </w:ins>
      <w:ins w:id="273" w:author="wam" w:date="2013-05-08T15:14:00Z">
        <w:r w:rsidR="00793C82" w:rsidRPr="004B56B7">
          <w:t xml:space="preserve"> (Success)</w:t>
        </w:r>
      </w:ins>
      <w:bookmarkEnd w:id="267"/>
      <w:bookmarkEnd w:id="268"/>
    </w:p>
    <w:p w14:paraId="3D7E11FF" w14:textId="77777777" w:rsidR="00862B8E" w:rsidRDefault="0059326C" w:rsidP="007B23E7">
      <w:pPr>
        <w:pStyle w:val="IEEEStdsParagraph"/>
        <w:rPr>
          <w:ins w:id="274" w:author="wam" w:date="2013-05-08T15:49:00Z"/>
        </w:rPr>
      </w:pPr>
      <w:ins w:id="275" w:author="wam" w:date="2013-05-08T15:18:00Z">
        <w:r>
          <w:t xml:space="preserve">The use case for FaxOut or EmailOut would be </w:t>
        </w:r>
      </w:ins>
      <w:ins w:id="276" w:author="wam" w:date="2013-05-08T15:19:00Z">
        <w:r>
          <w:t>similar to that for Print</w:t>
        </w:r>
      </w:ins>
      <w:ins w:id="277" w:author="wam" w:date="2013-05-08T15:18:00Z">
        <w:r>
          <w:t xml:space="preserve"> if the Device sending the Fax or EMail were isolated from the Cloud Imaging </w:t>
        </w:r>
      </w:ins>
      <w:ins w:id="278" w:author="wam" w:date="2013-05-08T16:37:00Z">
        <w:r w:rsidR="002C0DCB">
          <w:t>Service</w:t>
        </w:r>
      </w:ins>
      <w:ins w:id="279" w:author="wam" w:date="2013-05-08T15:18:00Z">
        <w:r>
          <w:t xml:space="preserve"> as by a firewall</w:t>
        </w:r>
      </w:ins>
      <w:ins w:id="280" w:author="wam" w:date="2013-05-08T15:19:00Z">
        <w:r>
          <w:t xml:space="preserve">. </w:t>
        </w:r>
      </w:ins>
      <w:ins w:id="281" w:author="wam" w:date="2013-05-08T15:24:00Z">
        <w:r>
          <w:t>I</w:t>
        </w:r>
      </w:ins>
      <w:ins w:id="282" w:author="wam" w:date="2013-05-08T15:25:00Z">
        <w:r>
          <w:t>f</w:t>
        </w:r>
      </w:ins>
      <w:ins w:id="283" w:author="wam" w:date="2013-05-08T15:24:00Z">
        <w:r>
          <w:t xml:space="preserve"> the </w:t>
        </w:r>
      </w:ins>
      <w:ins w:id="284" w:author="wam" w:date="2013-05-08T15:25:00Z">
        <w:r>
          <w:t xml:space="preserve">document being sent is </w:t>
        </w:r>
      </w:ins>
      <w:ins w:id="285" w:author="wam" w:date="2013-05-08T15:26:00Z">
        <w:r>
          <w:t>available</w:t>
        </w:r>
      </w:ins>
      <w:ins w:id="286" w:author="wam" w:date="2013-05-08T15:25:00Z">
        <w:r>
          <w:t xml:space="preserve"> in Digital form, </w:t>
        </w:r>
      </w:ins>
      <w:ins w:id="287" w:author="wam" w:date="2013-05-08T15:27:00Z">
        <w:r>
          <w:t>the only</w:t>
        </w:r>
        <w:r w:rsidR="005878A2">
          <w:t xml:space="preserve"> differen</w:t>
        </w:r>
      </w:ins>
      <w:ins w:id="288" w:author="wam" w:date="2013-05-08T15:29:00Z">
        <w:r w:rsidR="005878A2">
          <w:t>ce</w:t>
        </w:r>
      </w:ins>
      <w:ins w:id="289" w:author="wam" w:date="2013-05-08T15:27:00Z">
        <w:r>
          <w:t xml:space="preserve"> from Print would be that the </w:t>
        </w:r>
        <w:r w:rsidR="005878A2">
          <w:t xml:space="preserve">Document is sent to a Fax Modem or EMail </w:t>
        </w:r>
      </w:ins>
      <w:ins w:id="290" w:author="wam" w:date="2013-05-08T15:29:00Z">
        <w:r w:rsidR="005878A2">
          <w:t>c</w:t>
        </w:r>
      </w:ins>
      <w:ins w:id="291" w:author="wam" w:date="2013-05-08T15:27:00Z">
        <w:r w:rsidR="005878A2">
          <w:t xml:space="preserve">lient in </w:t>
        </w:r>
      </w:ins>
      <w:ins w:id="292" w:author="wam" w:date="2013-05-08T15:29:00Z">
        <w:r w:rsidR="005878A2">
          <w:t>the</w:t>
        </w:r>
      </w:ins>
      <w:ins w:id="293" w:author="wam" w:date="2013-05-08T15:27:00Z">
        <w:r w:rsidR="005878A2">
          <w:t xml:space="preserve"> </w:t>
        </w:r>
      </w:ins>
      <w:ins w:id="294" w:author="wam" w:date="2013-05-08T15:29:00Z">
        <w:r w:rsidR="005878A2">
          <w:t>Device</w:t>
        </w:r>
      </w:ins>
      <w:ins w:id="295" w:author="wam" w:date="2013-05-08T15:27:00Z">
        <w:r w:rsidR="005878A2">
          <w:t xml:space="preserve"> </w:t>
        </w:r>
      </w:ins>
      <w:ins w:id="296" w:author="wam" w:date="2013-05-08T15:29:00Z">
        <w:r w:rsidR="005878A2">
          <w:t>rather</w:t>
        </w:r>
      </w:ins>
      <w:ins w:id="297" w:author="wam" w:date="2013-05-08T15:27:00Z">
        <w:r w:rsidR="005878A2">
          <w:t xml:space="preserve"> than a marking engine. </w:t>
        </w:r>
      </w:ins>
      <w:ins w:id="298" w:author="wam" w:date="2013-05-08T15:29:00Z">
        <w:r w:rsidR="005878A2">
          <w:t xml:space="preserve">However, </w:t>
        </w:r>
      </w:ins>
      <w:ins w:id="299" w:author="wam" w:date="2013-05-08T15:30:00Z">
        <w:r w:rsidR="005878A2">
          <w:t xml:space="preserve">facsimile transmission </w:t>
        </w:r>
      </w:ins>
      <w:ins w:id="300" w:author="wam" w:date="2013-05-08T15:31:00Z">
        <w:r w:rsidR="005878A2">
          <w:t>inputs</w:t>
        </w:r>
      </w:ins>
      <w:ins w:id="301" w:author="wam" w:date="2013-05-08T15:30:00Z">
        <w:r w:rsidR="00BC0396">
          <w:t xml:space="preserve"> are often from </w:t>
        </w:r>
      </w:ins>
      <w:ins w:id="302" w:author="wam" w:date="2013-05-08T16:18:00Z">
        <w:r w:rsidR="001F32B0">
          <w:t>hardcopy</w:t>
        </w:r>
      </w:ins>
      <w:ins w:id="303" w:author="wam" w:date="2013-05-08T15:46:00Z">
        <w:r w:rsidR="00BC0396">
          <w:t xml:space="preserve">, with the </w:t>
        </w:r>
        <w:r w:rsidR="00862B8E">
          <w:t xml:space="preserve">User being at the </w:t>
        </w:r>
      </w:ins>
      <w:ins w:id="304" w:author="wam" w:date="2013-05-08T15:47:00Z">
        <w:r w:rsidR="00862B8E">
          <w:t>D</w:t>
        </w:r>
      </w:ins>
      <w:ins w:id="305" w:author="wam" w:date="2013-05-08T15:46:00Z">
        <w:r w:rsidR="00862B8E">
          <w:t>evice</w:t>
        </w:r>
      </w:ins>
      <w:ins w:id="306" w:author="wam" w:date="2013-05-08T15:47:00Z">
        <w:r w:rsidR="00862B8E">
          <w:t xml:space="preserve"> (or at least the Scan Device)</w:t>
        </w:r>
      </w:ins>
      <w:ins w:id="307" w:author="wam" w:date="2013-05-08T15:46:00Z">
        <w:r w:rsidR="00862B8E">
          <w:t>.</w:t>
        </w:r>
      </w:ins>
    </w:p>
    <w:p w14:paraId="288538AF" w14:textId="77777777" w:rsidR="001E438B" w:rsidRDefault="00F512BC" w:rsidP="007B23E7">
      <w:pPr>
        <w:pStyle w:val="IEEEStdsParagraph"/>
        <w:rPr>
          <w:ins w:id="308" w:author="wam" w:date="2013-05-08T20:15:00Z"/>
        </w:rPr>
      </w:pPr>
      <w:ins w:id="309" w:author="wam" w:date="2013-05-08T16:06:00Z">
        <w:r>
          <w:t xml:space="preserve">As in </w:t>
        </w:r>
      </w:ins>
      <w:ins w:id="310" w:author="wam" w:date="2013-05-08T15:49:00Z">
        <w:r w:rsidR="00862B8E">
          <w:t xml:space="preserve">Standard </w:t>
        </w:r>
      </w:ins>
      <w:ins w:id="311" w:author="wam" w:date="2013-05-08T15:50:00Z">
        <w:r w:rsidR="00862B8E">
          <w:t>F</w:t>
        </w:r>
      </w:ins>
      <w:ins w:id="312" w:author="wam" w:date="2013-05-08T15:49:00Z">
        <w:r>
          <w:t>axOut and EmailOut</w:t>
        </w:r>
      </w:ins>
      <w:ins w:id="313" w:author="wam" w:date="2013-05-08T16:06:00Z">
        <w:r>
          <w:t>,</w:t>
        </w:r>
      </w:ins>
      <w:ins w:id="314" w:author="wam" w:date="2013-05-08T15:50:00Z">
        <w:r w:rsidR="00862B8E">
          <w:t xml:space="preserve"> Scanner input </w:t>
        </w:r>
      </w:ins>
      <w:ins w:id="315" w:author="wam" w:date="2013-05-08T16:06:00Z">
        <w:r>
          <w:t xml:space="preserve">is </w:t>
        </w:r>
      </w:ins>
      <w:ins w:id="316" w:author="wam" w:date="2013-05-08T20:13:00Z">
        <w:r w:rsidR="001E438B">
          <w:t>accommodated</w:t>
        </w:r>
      </w:ins>
      <w:ins w:id="317" w:author="wam" w:date="2013-05-08T16:06:00Z">
        <w:r>
          <w:t xml:space="preserve"> </w:t>
        </w:r>
      </w:ins>
      <w:ins w:id="318" w:author="wam" w:date="2013-05-08T15:50:00Z">
        <w:r w:rsidR="00862B8E">
          <w:t xml:space="preserve">by </w:t>
        </w:r>
      </w:ins>
      <w:ins w:id="319" w:author="wam" w:date="2013-05-08T15:51:00Z">
        <w:r w:rsidR="00862B8E">
          <w:t xml:space="preserve">using the </w:t>
        </w:r>
      </w:ins>
      <w:ins w:id="320" w:author="wam" w:date="2013-05-08T15:52:00Z">
        <w:r w:rsidR="00862B8E">
          <w:t>Add</w:t>
        </w:r>
        <w:r w:rsidR="00862B8E" w:rsidRPr="00E06040">
          <w:t>HardcopyDocument</w:t>
        </w:r>
      </w:ins>
      <w:ins w:id="321" w:author="wam" w:date="2013-05-08T15:48:00Z">
        <w:r w:rsidR="00862B8E" w:rsidDel="00793C82">
          <w:t xml:space="preserve"> </w:t>
        </w:r>
      </w:ins>
      <w:ins w:id="322" w:author="wam" w:date="2013-05-08T15:52:00Z">
        <w:r w:rsidR="00862B8E">
          <w:t>operation</w:t>
        </w:r>
      </w:ins>
      <w:ins w:id="323" w:author="wam" w:date="2013-05-08T20:13:00Z">
        <w:r w:rsidR="001E438B">
          <w:t>. T</w:t>
        </w:r>
      </w:ins>
      <w:ins w:id="324" w:author="wam" w:date="2013-05-08T15:52:00Z">
        <w:r w:rsidR="00862B8E">
          <w:t xml:space="preserve">his </w:t>
        </w:r>
      </w:ins>
      <w:ins w:id="325" w:author="wam" w:date="2013-05-08T15:53:00Z">
        <w:r w:rsidR="00862B8E">
          <w:t>operation woul</w:t>
        </w:r>
      </w:ins>
      <w:ins w:id="326" w:author="wam" w:date="2013-05-08T15:54:00Z">
        <w:r w:rsidR="00862B8E">
          <w:t>d</w:t>
        </w:r>
      </w:ins>
      <w:ins w:id="327" w:author="wam" w:date="2013-05-08T15:53:00Z">
        <w:r w:rsidR="00862B8E">
          <w:t xml:space="preserve"> be sen</w:t>
        </w:r>
      </w:ins>
      <w:ins w:id="328" w:author="wam" w:date="2013-05-08T15:55:00Z">
        <w:r w:rsidR="00862B8E">
          <w:t>t</w:t>
        </w:r>
      </w:ins>
      <w:ins w:id="329" w:author="wam" w:date="2013-05-08T15:53:00Z">
        <w:r w:rsidR="00862B8E">
          <w:t xml:space="preserve"> by the </w:t>
        </w:r>
      </w:ins>
      <w:ins w:id="330" w:author="wam" w:date="2013-05-08T15:55:00Z">
        <w:r w:rsidR="00862B8E">
          <w:t xml:space="preserve">Cloud </w:t>
        </w:r>
      </w:ins>
      <w:ins w:id="331" w:author="wam" w:date="2013-05-08T15:53:00Z">
        <w:r w:rsidR="00862B8E">
          <w:t>User Client</w:t>
        </w:r>
      </w:ins>
      <w:ins w:id="332" w:author="wam" w:date="2013-05-08T15:55:00Z">
        <w:r w:rsidR="00862B8E">
          <w:t xml:space="preserve"> to the Cloud </w:t>
        </w:r>
      </w:ins>
      <w:ins w:id="333" w:author="wam" w:date="2013-05-08T15:56:00Z">
        <w:r w:rsidR="00862B8E">
          <w:t>Imaging</w:t>
        </w:r>
      </w:ins>
      <w:ins w:id="334" w:author="wam" w:date="2013-05-08T15:55:00Z">
        <w:r w:rsidR="00862B8E">
          <w:t xml:space="preserve"> </w:t>
        </w:r>
      </w:ins>
      <w:ins w:id="335" w:author="wam" w:date="2013-05-08T16:37:00Z">
        <w:r w:rsidR="002C0DCB">
          <w:t>Service</w:t>
        </w:r>
      </w:ins>
      <w:ins w:id="336" w:author="wam" w:date="2013-05-08T15:55:00Z">
        <w:r w:rsidR="00862B8E">
          <w:t xml:space="preserve">. </w:t>
        </w:r>
      </w:ins>
      <w:ins w:id="337" w:author="wam" w:date="2013-05-08T15:56:00Z">
        <w:r w:rsidR="00862B8E">
          <w:t xml:space="preserve">The </w:t>
        </w:r>
      </w:ins>
      <w:ins w:id="338" w:author="wam" w:date="2013-05-08T15:58:00Z">
        <w:r w:rsidR="002B2540">
          <w:t>Cloud</w:t>
        </w:r>
      </w:ins>
      <w:ins w:id="339" w:author="wam" w:date="2013-05-08T15:56:00Z">
        <w:r w:rsidR="00862B8E">
          <w:t xml:space="preserve"> Imaging </w:t>
        </w:r>
      </w:ins>
      <w:ins w:id="340" w:author="wam" w:date="2013-05-08T16:37:00Z">
        <w:r w:rsidR="002C0DCB">
          <w:t>Service</w:t>
        </w:r>
      </w:ins>
      <w:ins w:id="341" w:author="wam" w:date="2013-05-08T15:56:00Z">
        <w:r w:rsidR="00862B8E">
          <w:t xml:space="preserve"> would accept this request</w:t>
        </w:r>
      </w:ins>
      <w:ins w:id="342" w:author="wam" w:date="2013-05-08T15:57:00Z">
        <w:r w:rsidR="002B2540">
          <w:t xml:space="preserve"> only if the </w:t>
        </w:r>
      </w:ins>
      <w:ins w:id="343" w:author="wam" w:date="2013-05-08T16:08:00Z">
        <w:r w:rsidR="008F3D1A">
          <w:t xml:space="preserve">FaxOut (or EmailOut) </w:t>
        </w:r>
      </w:ins>
      <w:ins w:id="344" w:author="wam" w:date="2013-05-08T16:37:00Z">
        <w:r w:rsidR="002C0DCB">
          <w:t>Service</w:t>
        </w:r>
      </w:ins>
      <w:ins w:id="345" w:author="wam" w:date="2013-05-08T16:08:00Z">
        <w:r w:rsidR="008F3D1A">
          <w:t xml:space="preserve">s of the </w:t>
        </w:r>
      </w:ins>
      <w:ins w:id="346" w:author="wam" w:date="2013-05-08T15:57:00Z">
        <w:r w:rsidR="002B2540">
          <w:t xml:space="preserve">Device </w:t>
        </w:r>
      </w:ins>
      <w:ins w:id="347" w:author="wam" w:date="2013-05-08T15:58:00Z">
        <w:r w:rsidR="002B2540">
          <w:t xml:space="preserve">selected by the User had both Fax Modem </w:t>
        </w:r>
      </w:ins>
      <w:ins w:id="348" w:author="wam" w:date="2013-05-08T16:08:00Z">
        <w:r w:rsidR="008F3D1A">
          <w:t>(</w:t>
        </w:r>
      </w:ins>
      <w:ins w:id="349" w:author="wam" w:date="2013-05-08T15:58:00Z">
        <w:r w:rsidR="002B2540">
          <w:t>or EMail client</w:t>
        </w:r>
      </w:ins>
      <w:ins w:id="350" w:author="wam" w:date="2013-05-08T16:09:00Z">
        <w:r w:rsidR="008F3D1A">
          <w:t>)</w:t>
        </w:r>
      </w:ins>
      <w:ins w:id="351" w:author="wam" w:date="2013-05-08T15:58:00Z">
        <w:r w:rsidR="002B2540">
          <w:t xml:space="preserve"> and Scanner capabilities</w:t>
        </w:r>
      </w:ins>
      <w:ins w:id="352" w:author="wam" w:date="2013-05-08T16:07:00Z">
        <w:r w:rsidR="008F3D1A">
          <w:t>.</w:t>
        </w:r>
      </w:ins>
      <w:ins w:id="353" w:author="wam" w:date="2013-05-08T16:00:00Z">
        <w:r w:rsidR="002B2540">
          <w:t xml:space="preserve"> </w:t>
        </w:r>
      </w:ins>
      <w:ins w:id="354" w:author="wam" w:date="2013-05-08T16:11:00Z">
        <w:r w:rsidR="008F3D1A">
          <w:t xml:space="preserve"> However, the Cloud Imaging </w:t>
        </w:r>
      </w:ins>
      <w:ins w:id="355" w:author="wam" w:date="2013-05-08T16:37:00Z">
        <w:r w:rsidR="002C0DCB">
          <w:t>Service</w:t>
        </w:r>
      </w:ins>
      <w:ins w:id="356" w:author="wam" w:date="2013-05-08T16:11:00Z">
        <w:r w:rsidR="008F3D1A">
          <w:t xml:space="preserve"> (either on its own or in relaying capabilities from the Cloud </w:t>
        </w:r>
      </w:ins>
      <w:ins w:id="357" w:author="wam" w:date="2013-05-08T16:13:00Z">
        <w:r w:rsidR="008F3D1A">
          <w:t>Imaging</w:t>
        </w:r>
      </w:ins>
      <w:ins w:id="358" w:author="wam" w:date="2013-05-08T16:11:00Z">
        <w:r w:rsidR="008F3D1A">
          <w:t xml:space="preserve"> Device Manager) could offer an alternative of using </w:t>
        </w:r>
      </w:ins>
      <w:ins w:id="359" w:author="wam" w:date="2013-05-08T16:13:00Z">
        <w:r w:rsidR="008F3D1A">
          <w:t xml:space="preserve">a User-selected Scan Device and </w:t>
        </w:r>
      </w:ins>
      <w:ins w:id="360" w:author="wam" w:date="2013-05-08T16:14:00Z">
        <w:r w:rsidR="008F3D1A">
          <w:t>a Fax Modem or EMail client in dome other Device, or even in in the Cloud.</w:t>
        </w:r>
      </w:ins>
      <w:ins w:id="361" w:author="wam" w:date="2013-05-08T16:17:00Z">
        <w:r w:rsidR="001E438B">
          <w:t xml:space="preserve"> The U</w:t>
        </w:r>
      </w:ins>
      <w:ins w:id="362" w:author="wam" w:date="2013-05-08T20:14:00Z">
        <w:r w:rsidR="001E438B">
          <w:t>s</w:t>
        </w:r>
      </w:ins>
      <w:ins w:id="363" w:author="wam" w:date="2013-05-08T16:17:00Z">
        <w:r w:rsidR="008F3D1A">
          <w:t>er would need to</w:t>
        </w:r>
        <w:r w:rsidR="001F32B0">
          <w:t xml:space="preserve"> be informed of and accept (or reject) this option.</w:t>
        </w:r>
      </w:ins>
    </w:p>
    <w:p w14:paraId="19DC4B46" w14:textId="77777777" w:rsidR="00793C82" w:rsidDel="001E438B" w:rsidRDefault="001E438B" w:rsidP="007B23E7">
      <w:pPr>
        <w:pStyle w:val="IEEEStdsParagraph"/>
        <w:rPr>
          <w:del w:id="364" w:author="wam" w:date="2013-05-08T15:14:00Z"/>
        </w:rPr>
      </w:pPr>
      <w:ins w:id="365" w:author="wam" w:date="2013-05-08T20:14:00Z">
        <w:r>
          <w:t>A</w:t>
        </w:r>
      </w:ins>
    </w:p>
    <w:p w14:paraId="33406AA9" w14:textId="77777777" w:rsidR="001E438B" w:rsidRDefault="001E438B" w:rsidP="007B23E7">
      <w:pPr>
        <w:pStyle w:val="IEEEStdsParagraph"/>
        <w:rPr>
          <w:ins w:id="366" w:author="wam" w:date="2013-05-08T20:14:00Z"/>
        </w:rPr>
      </w:pPr>
      <w:ins w:id="367" w:author="wam" w:date="2013-05-08T20:14:00Z">
        <w:r>
          <w:t xml:space="preserve"> transmission report (and a Transmission Log) </w:t>
        </w:r>
      </w:ins>
      <w:ins w:id="368" w:author="wam" w:date="2013-05-08T20:15:00Z">
        <w:r>
          <w:t xml:space="preserve">is generated and is </w:t>
        </w:r>
      </w:ins>
      <w:ins w:id="369" w:author="wam" w:date="2013-05-08T20:14:00Z">
        <w:r>
          <w:t>available from the Cloud Imaging Service and, if there is a local Marking Engine available, may be provided as hardcopy</w:t>
        </w:r>
      </w:ins>
      <w:ins w:id="370" w:author="wam" w:date="2013-05-08T20:15:00Z">
        <w:r>
          <w:t xml:space="preserve"> to the User.</w:t>
        </w:r>
      </w:ins>
      <w:ins w:id="371" w:author="wam" w:date="2013-05-08T20:14:00Z">
        <w:r>
          <w:t>.</w:t>
        </w:r>
      </w:ins>
    </w:p>
    <w:p w14:paraId="4948B201" w14:textId="77777777" w:rsidR="004B56B7" w:rsidRDefault="004B56B7" w:rsidP="004B56B7">
      <w:pPr>
        <w:pStyle w:val="IEEEStdsLevel3Header"/>
      </w:pPr>
      <w:bookmarkStart w:id="372" w:name="_Ref349055603"/>
      <w:bookmarkStart w:id="373" w:name="_Toc349068739"/>
      <w:bookmarkStart w:id="374" w:name="_Toc355863513"/>
      <w:bookmarkStart w:id="375" w:name="_Toc346886797"/>
      <w:r>
        <w:t>Print, FaxOut or EmailOut Referenced Document (Success)</w:t>
      </w:r>
      <w:bookmarkEnd w:id="372"/>
      <w:bookmarkEnd w:id="373"/>
      <w:bookmarkEnd w:id="374"/>
    </w:p>
    <w:p w14:paraId="04E1BDB0" w14:textId="77777777" w:rsidR="004B56B7" w:rsidRDefault="004B56B7" w:rsidP="004B56B7">
      <w:r>
        <w:t xml:space="preserve">In this use case, the Document Data that the User wishes to Print, FaxOut or EmailOut is not on the User’s device. Rather the User has a URL reference to where </w:t>
      </w:r>
      <w:r w:rsidRPr="00103813">
        <w:t xml:space="preserve">the Document Data can be accessed. </w:t>
      </w:r>
      <w:del w:id="376" w:author="wam" w:date="2013-05-08T16:21:00Z">
        <w:r w:rsidRPr="00103813" w:rsidDel="00551AC9">
          <w:delText xml:space="preserve">In this case, </w:delText>
        </w:r>
      </w:del>
      <w:ins w:id="377" w:author="wam" w:date="2013-05-08T16:21:00Z">
        <w:r w:rsidR="00551AC9">
          <w:t>T</w:t>
        </w:r>
      </w:ins>
      <w:del w:id="378" w:author="wam" w:date="2013-05-08T16:21:00Z">
        <w:r w:rsidRPr="00103813" w:rsidDel="00551AC9">
          <w:delText>t</w:delText>
        </w:r>
      </w:del>
      <w:r w:rsidRPr="00103813">
        <w:t xml:space="preserve">he User, operating though his </w:t>
      </w:r>
      <w:r>
        <w:t>C</w:t>
      </w:r>
      <w:r w:rsidRPr="00103813">
        <w:t xml:space="preserve">lient, </w:t>
      </w:r>
      <w:r w:rsidRPr="00A66158">
        <w:rPr>
          <w:rFonts w:cs="Arial"/>
        </w:rPr>
        <w:t xml:space="preserve">must locate an appropriate </w:t>
      </w:r>
      <w:r w:rsidR="004541D8">
        <w:rPr>
          <w:rFonts w:cs="Arial"/>
        </w:rPr>
        <w:t xml:space="preserve">Cloud Imaging </w:t>
      </w:r>
      <w:r w:rsidR="002C0DCB">
        <w:rPr>
          <w:rFonts w:cs="Arial"/>
        </w:rPr>
        <w:t>Service</w:t>
      </w:r>
      <w:r w:rsidRPr="00A66158">
        <w:rPr>
          <w:rFonts w:cs="Arial"/>
        </w:rPr>
        <w:t xml:space="preserve"> that </w:t>
      </w:r>
      <w:r>
        <w:rPr>
          <w:rFonts w:cs="Arial"/>
        </w:rPr>
        <w:t xml:space="preserve">reports support of obtaining a source document by </w:t>
      </w:r>
      <w:r w:rsidRPr="00A66158">
        <w:rPr>
          <w:rFonts w:cs="Arial"/>
        </w:rPr>
        <w:t xml:space="preserve">reference. </w:t>
      </w:r>
      <w:r>
        <w:rPr>
          <w:rFonts w:cs="Arial"/>
        </w:rPr>
        <w:t xml:space="preserve">However, until the </w:t>
      </w:r>
      <w:r w:rsidR="002C0DCB">
        <w:rPr>
          <w:rFonts w:cs="Arial"/>
        </w:rPr>
        <w:t>Job</w:t>
      </w:r>
      <w:r>
        <w:rPr>
          <w:rFonts w:cs="Arial"/>
        </w:rPr>
        <w:t xml:space="preserve"> request </w:t>
      </w:r>
      <w:r w:rsidRPr="00103813">
        <w:rPr>
          <w:rFonts w:cs="Arial"/>
        </w:rPr>
        <w:t>has been submitte</w:t>
      </w:r>
      <w:r>
        <w:rPr>
          <w:rFonts w:cs="Arial"/>
        </w:rPr>
        <w:t>d, the</w:t>
      </w:r>
      <w:r w:rsidRPr="00A66158">
        <w:rPr>
          <w:rFonts w:cs="Arial"/>
        </w:rPr>
        <w:t xml:space="preserve"> User may not be able to determine whether the </w:t>
      </w:r>
      <w:r w:rsidR="004541D8">
        <w:rPr>
          <w:rFonts w:cs="Arial"/>
        </w:rPr>
        <w:t xml:space="preserve">Cloud Imaging </w:t>
      </w:r>
      <w:r w:rsidR="002C0DCB">
        <w:rPr>
          <w:rFonts w:cs="Arial"/>
        </w:rPr>
        <w:t>Service</w:t>
      </w:r>
      <w:r w:rsidRPr="00A66158">
        <w:rPr>
          <w:rFonts w:cs="Arial"/>
        </w:rPr>
        <w:t xml:space="preserve"> or following components can access the</w:t>
      </w:r>
      <w:r>
        <w:rPr>
          <w:rFonts w:cs="Arial"/>
        </w:rPr>
        <w:t xml:space="preserve"> specific </w:t>
      </w:r>
      <w:r w:rsidRPr="00A66158">
        <w:rPr>
          <w:rFonts w:cs="Arial"/>
        </w:rPr>
        <w:t>Document Data</w:t>
      </w:r>
      <w:r>
        <w:rPr>
          <w:rFonts w:cs="Arial"/>
        </w:rPr>
        <w:t xml:space="preserve"> desired or properly process it. </w:t>
      </w:r>
    </w:p>
    <w:p w14:paraId="6336BCF0" w14:textId="77777777" w:rsidR="004B56B7" w:rsidRDefault="004B56B7" w:rsidP="007B23E7">
      <w:pPr>
        <w:pStyle w:val="IEEEStdsParagraph"/>
      </w:pPr>
      <w:r>
        <w:t xml:space="preserve">If access to the desired Document Data requires passwords or some other security token, the </w:t>
      </w:r>
      <w:del w:id="379" w:author="wam" w:date="2013-05-08T16:22:00Z">
        <w:r w:rsidDel="00551AC9">
          <w:delText xml:space="preserve">Print </w:delText>
        </w:r>
      </w:del>
      <w:ins w:id="380" w:author="wam" w:date="2013-05-08T16:36:00Z">
        <w:r w:rsidR="002C0DCB">
          <w:t>Job</w:t>
        </w:r>
      </w:ins>
      <w:ins w:id="381" w:author="wam" w:date="2013-05-08T16:22:00Z">
        <w:r w:rsidR="00551AC9">
          <w:t xml:space="preserve"> </w:t>
        </w:r>
      </w:ins>
      <w:r>
        <w:t xml:space="preserve">Request </w:t>
      </w:r>
      <w:ins w:id="382" w:author="wam" w:date="2013-05-08T16:22:00Z">
        <w:r w:rsidR="00551AC9">
          <w:t>must someho</w:t>
        </w:r>
      </w:ins>
      <w:ins w:id="383" w:author="wam" w:date="2013-05-08T16:23:00Z">
        <w:r w:rsidR="00551AC9">
          <w:t>w</w:t>
        </w:r>
      </w:ins>
      <w:ins w:id="384" w:author="wam" w:date="2013-05-08T16:22:00Z">
        <w:r w:rsidR="00551AC9">
          <w:t xml:space="preserve"> provide </w:t>
        </w:r>
      </w:ins>
      <w:del w:id="385" w:author="wam" w:date="2013-05-08T16:21:00Z">
        <w:r w:rsidDel="00551AC9">
          <w:delText xml:space="preserve">includes </w:delText>
        </w:r>
      </w:del>
      <w:r>
        <w:t>the appropriate passwords or security tokens.</w:t>
      </w:r>
    </w:p>
    <w:p w14:paraId="45FB1F46" w14:textId="77777777" w:rsidR="004B56B7" w:rsidRDefault="004B56B7" w:rsidP="007B23E7">
      <w:pPr>
        <w:pStyle w:val="IEEEStdsParagraph"/>
      </w:pPr>
      <w:r>
        <w:t xml:space="preserve">When the </w:t>
      </w:r>
      <w:r w:rsidR="002C0DCB">
        <w:t>Job</w:t>
      </w:r>
      <w:r>
        <w:t xml:space="preserve"> is completed satisfactorily, this status is communicated back to the </w:t>
      </w:r>
      <w:r w:rsidR="004541D8">
        <w:t xml:space="preserve">Cloud Imaging </w:t>
      </w:r>
      <w:r w:rsidR="002C0DCB">
        <w:t>Service</w:t>
      </w:r>
      <w:r>
        <w:t xml:space="preserve"> by the </w:t>
      </w:r>
      <w:r w:rsidR="004541D8">
        <w:t>Cloud Imaging Device Manager</w:t>
      </w:r>
      <w:r>
        <w:t xml:space="preserve"> and, either in </w:t>
      </w:r>
      <w:r>
        <w:lastRenderedPageBreak/>
        <w:t>response to a query from the Client or by some notification method, is communicated to the User.</w:t>
      </w:r>
      <w:ins w:id="386" w:author="wam" w:date="2013-05-08T20:09:00Z">
        <w:r w:rsidR="001E438B">
          <w:t xml:space="preserve"> As with EmailOut or FaxOut from scanned hardcopy, a transmission report (and a </w:t>
        </w:r>
      </w:ins>
      <w:ins w:id="387" w:author="wam" w:date="2013-05-08T20:11:00Z">
        <w:r w:rsidR="001E438B">
          <w:t>Transmission</w:t>
        </w:r>
      </w:ins>
      <w:ins w:id="388" w:author="wam" w:date="2013-05-08T20:09:00Z">
        <w:r w:rsidR="001E438B">
          <w:t xml:space="preserve"> Log) </w:t>
        </w:r>
      </w:ins>
      <w:ins w:id="389" w:author="wam" w:date="2013-05-08T20:11:00Z">
        <w:r w:rsidR="001E438B">
          <w:t>is available from the Cloud</w:t>
        </w:r>
      </w:ins>
      <w:ins w:id="390" w:author="wam" w:date="2013-05-08T20:12:00Z">
        <w:r w:rsidR="001E438B">
          <w:t xml:space="preserve"> </w:t>
        </w:r>
      </w:ins>
      <w:ins w:id="391" w:author="wam" w:date="2013-05-08T20:11:00Z">
        <w:r w:rsidR="001E438B">
          <w:t>Imaging</w:t>
        </w:r>
      </w:ins>
      <w:ins w:id="392" w:author="wam" w:date="2013-05-08T20:12:00Z">
        <w:r w:rsidR="001E438B">
          <w:t xml:space="preserve"> </w:t>
        </w:r>
      </w:ins>
      <w:ins w:id="393" w:author="wam" w:date="2013-05-08T20:11:00Z">
        <w:r w:rsidR="001E438B">
          <w:t>Service</w:t>
        </w:r>
      </w:ins>
      <w:ins w:id="394" w:author="wam" w:date="2013-05-08T20:12:00Z">
        <w:r w:rsidR="001E438B">
          <w:t xml:space="preserve"> and, if there is a local Marking Engine available, may be provided as hardcopy.</w:t>
        </w:r>
      </w:ins>
    </w:p>
    <w:p w14:paraId="4DEBA356" w14:textId="77777777" w:rsidR="004B56B7" w:rsidRDefault="004B56B7" w:rsidP="004B56B7">
      <w:pPr>
        <w:pStyle w:val="IEEEStdsLevel3Header"/>
      </w:pPr>
      <w:del w:id="395" w:author="wam" w:date="2013-05-08T16:23:00Z">
        <w:r w:rsidDel="00551AC9">
          <w:delText>Cloud Monitoring of Imaging Service Use</w:delText>
        </w:r>
      </w:del>
      <w:bookmarkStart w:id="396" w:name="_Toc355863514"/>
      <w:ins w:id="397" w:author="wam" w:date="2013-05-08T16:23:00Z">
        <w:r w:rsidR="00551AC9">
          <w:t>Us</w:t>
        </w:r>
      </w:ins>
      <w:ins w:id="398" w:author="wam" w:date="2013-05-08T16:24:00Z">
        <w:r w:rsidR="00551AC9">
          <w:t>e</w:t>
        </w:r>
      </w:ins>
      <w:ins w:id="399" w:author="wam" w:date="2013-05-08T16:23:00Z">
        <w:r w:rsidR="00551AC9">
          <w:t xml:space="preserve"> of Cloud Imaging </w:t>
        </w:r>
      </w:ins>
      <w:ins w:id="400" w:author="wam" w:date="2013-05-08T16:37:00Z">
        <w:r w:rsidR="002C0DCB">
          <w:t>Service</w:t>
        </w:r>
      </w:ins>
      <w:ins w:id="401" w:author="wam" w:date="2013-05-08T16:23:00Z">
        <w:r w:rsidR="00551AC9">
          <w:t xml:space="preserve"> for Local Devices</w:t>
        </w:r>
      </w:ins>
      <w:bookmarkEnd w:id="396"/>
    </w:p>
    <w:p w14:paraId="63E5EB17" w14:textId="77777777" w:rsidR="007233D7" w:rsidRDefault="004B56B7" w:rsidP="007233D7">
      <w:pPr>
        <w:pStyle w:val="IEEEStdsParagraph"/>
        <w:rPr>
          <w:ins w:id="402" w:author="wam" w:date="2013-05-08T16:24:00Z"/>
        </w:rPr>
      </w:pPr>
      <w:r>
        <w:t xml:space="preserve">It may be necessary for all Imaging </w:t>
      </w:r>
      <w:r w:rsidR="002C0DCB">
        <w:t>Service</w:t>
      </w:r>
      <w:r>
        <w:t xml:space="preserve">s to go through a Cloud Server (or a server somehow isolated from end Imaging Devices), even when the Imaging Device and the User are co-located. This may be because the </w:t>
      </w:r>
      <w:r w:rsidR="00FE0F8A">
        <w:t>Users</w:t>
      </w:r>
      <w:r>
        <w:t xml:space="preserve"> are using Cloud based applications from which they wish to use Imaging </w:t>
      </w:r>
      <w:r w:rsidR="002C0DCB">
        <w:t>Service</w:t>
      </w:r>
      <w:r>
        <w:t xml:space="preserve">s, or to allow  use monitoring for accounting or other reasons. </w:t>
      </w:r>
    </w:p>
    <w:p w14:paraId="0678AAD3" w14:textId="77777777" w:rsidR="00D82FCC" w:rsidRDefault="00D82FCC" w:rsidP="007B23E7">
      <w:pPr>
        <w:pStyle w:val="IEEEStdsParagraph"/>
      </w:pPr>
      <w:del w:id="403" w:author="wam" w:date="2013-05-08T17:47:00Z">
        <w:r w:rsidDel="00D82FCC">
          <w:delText xml:space="preserve"> (as in others), </w:delText>
        </w:r>
      </w:del>
      <w:del w:id="404" w:author="wam" w:date="2013-05-08T17:49:00Z">
        <w:r w:rsidDel="00D82FCC">
          <w:delText>t</w:delText>
        </w:r>
      </w:del>
      <w:ins w:id="405" w:author="wam" w:date="2013-05-08T17:49:00Z">
        <w:r>
          <w:t>T</w:t>
        </w:r>
      </w:ins>
      <w:r>
        <w:t xml:space="preserve">he </w:t>
      </w:r>
      <w:del w:id="406" w:author="wam" w:date="2013-05-08T16:24:00Z">
        <w:r w:rsidDel="00551AC9">
          <w:delText xml:space="preserve">end </w:delText>
        </w:r>
      </w:del>
      <w:r>
        <w:t xml:space="preserve">Imaging Devices </w:t>
      </w:r>
      <w:ins w:id="407" w:author="wam" w:date="2013-05-08T17:49:00Z">
        <w:r>
          <w:t xml:space="preserve">in any Cloud  Imaging  setup </w:t>
        </w:r>
      </w:ins>
      <w:r>
        <w:t xml:space="preserve">could </w:t>
      </w:r>
      <w:del w:id="408" w:author="wam" w:date="2013-05-08T17:48:00Z">
        <w:r w:rsidDel="00D82FCC">
          <w:delText xml:space="preserve">be </w:delText>
        </w:r>
      </w:del>
      <w:ins w:id="409" w:author="wam" w:date="2013-05-08T17:48:00Z">
        <w:r>
          <w:t xml:space="preserve">range from  </w:t>
        </w:r>
      </w:ins>
      <w:r>
        <w:t xml:space="preserve">full function MFDs </w:t>
      </w:r>
      <w:del w:id="410" w:author="wam" w:date="2013-05-08T17:48:00Z">
        <w:r w:rsidDel="00D82FCC">
          <w:delText>or could be</w:delText>
        </w:r>
      </w:del>
      <w:ins w:id="411" w:author="wam" w:date="2013-05-08T17:48:00Z">
        <w:r>
          <w:t xml:space="preserve">to </w:t>
        </w:r>
      </w:ins>
      <w:r>
        <w:t xml:space="preserve"> simple</w:t>
      </w:r>
      <w:del w:id="412" w:author="wam" w:date="2013-05-08T16:34:00Z">
        <w:r w:rsidDel="002C0DCB">
          <w:delText>r</w:delText>
        </w:r>
      </w:del>
      <w:r>
        <w:t xml:space="preserve"> </w:t>
      </w:r>
      <w:del w:id="413" w:author="wam" w:date="2013-05-08T16:34:00Z">
        <w:r w:rsidDel="002C0DCB">
          <w:delText xml:space="preserve">devices </w:delText>
        </w:r>
      </w:del>
      <w:ins w:id="414" w:author="wam" w:date="2013-05-08T16:34:00Z">
        <w:r>
          <w:t>input/output elements (e.g., Scann</w:t>
        </w:r>
      </w:ins>
      <w:ins w:id="415" w:author="wam" w:date="2013-05-08T16:35:00Z">
        <w:r>
          <w:t xml:space="preserve">ing </w:t>
        </w:r>
      </w:ins>
      <w:ins w:id="416" w:author="wam" w:date="2013-05-08T16:34:00Z">
        <w:r>
          <w:t>and Marking Engine</w:t>
        </w:r>
      </w:ins>
      <w:ins w:id="417" w:author="wam" w:date="2013-05-08T16:35:00Z">
        <w:r>
          <w:t>s</w:t>
        </w:r>
      </w:ins>
      <w:ins w:id="418" w:author="wam" w:date="2013-05-08T16:34:00Z">
        <w:r>
          <w:t>)</w:t>
        </w:r>
      </w:ins>
      <w:del w:id="419" w:author="wam" w:date="2013-05-08T16:34:00Z">
        <w:r w:rsidDel="002C0DCB">
          <w:delText>with less processing capability</w:delText>
        </w:r>
      </w:del>
      <w:r>
        <w:t>, relying upon the Cloud Imaging Service for broader functionality.</w:t>
      </w:r>
      <w:ins w:id="420" w:author="wam" w:date="2013-05-08T17:49:00Z">
        <w:r>
          <w:t xml:space="preserve"> </w:t>
        </w:r>
      </w:ins>
      <w:r>
        <w:t xml:space="preserve"> At either extreme, the Devices would need to contain or interface with a Cloud Imaging Device Manager that communicates with the Cloud Imaging Service.</w:t>
      </w:r>
      <w:ins w:id="421" w:author="wam" w:date="2013-05-08T17:50:00Z">
        <w:r>
          <w:t xml:space="preserve"> Note that the configuration using </w:t>
        </w:r>
      </w:ins>
      <w:ins w:id="422" w:author="wam" w:date="2013-05-08T17:51:00Z">
        <w:r>
          <w:t xml:space="preserve">simple input/output elements requires </w:t>
        </w:r>
      </w:ins>
      <w:ins w:id="423" w:author="wam" w:date="2013-05-08T17:53:00Z">
        <w:r>
          <w:t>the</w:t>
        </w:r>
      </w:ins>
      <w:ins w:id="424" w:author="wam" w:date="2013-05-08T17:51:00Z">
        <w:r>
          <w:t xml:space="preserve"> use of the Cloud </w:t>
        </w:r>
      </w:ins>
      <w:ins w:id="425" w:author="wam" w:date="2013-05-08T17:52:00Z">
        <w:r>
          <w:t>Imaging</w:t>
        </w:r>
      </w:ins>
      <w:ins w:id="426" w:author="wam" w:date="2013-05-08T17:51:00Z">
        <w:r>
          <w:t xml:space="preserve"> Service</w:t>
        </w:r>
      </w:ins>
      <w:ins w:id="427" w:author="wam" w:date="2013-05-08T17:53:00Z">
        <w:r>
          <w:t xml:space="preserve"> for any Imaging Job</w:t>
        </w:r>
      </w:ins>
      <w:ins w:id="428" w:author="wam" w:date="2013-05-08T17:52:00Z">
        <w:r>
          <w:t xml:space="preserve">. The following Use Cases </w:t>
        </w:r>
      </w:ins>
      <w:ins w:id="429" w:author="wam" w:date="2013-05-08T17:54:00Z">
        <w:r w:rsidR="006E1B82">
          <w:t>illustrate such use for Scan, FaxIn/EmailIn, and Copy Services.</w:t>
        </w:r>
      </w:ins>
    </w:p>
    <w:p w14:paraId="5E3E0F7B" w14:textId="77777777" w:rsidR="007233D7" w:rsidRDefault="006E1B82" w:rsidP="007233D7">
      <w:pPr>
        <w:pStyle w:val="IEEEStdsLevel4Header"/>
        <w:rPr>
          <w:ins w:id="430" w:author="wam" w:date="2013-05-08T17:55:00Z"/>
        </w:rPr>
      </w:pPr>
      <w:ins w:id="431" w:author="wam" w:date="2013-05-08T17:55:00Z">
        <w:r>
          <w:t>Use of Cloud Imaging Service for</w:t>
        </w:r>
      </w:ins>
      <w:ins w:id="432" w:author="wam" w:date="2013-05-08T17:56:00Z">
        <w:r>
          <w:t xml:space="preserve"> Scan Service</w:t>
        </w:r>
      </w:ins>
    </w:p>
    <w:p w14:paraId="0DE4CFAF" w14:textId="77777777" w:rsidR="007233D7" w:rsidRDefault="00551AC9" w:rsidP="007233D7">
      <w:pPr>
        <w:pStyle w:val="IEEEStdsParagraph"/>
        <w:rPr>
          <w:ins w:id="433" w:author="wam" w:date="2013-05-08T17:57:00Z"/>
        </w:rPr>
      </w:pPr>
      <w:ins w:id="434" w:author="wam" w:date="2013-05-08T16:25:00Z">
        <w:r>
          <w:t xml:space="preserve">In a Scan </w:t>
        </w:r>
      </w:ins>
      <w:ins w:id="435" w:author="wam" w:date="2013-05-08T16:37:00Z">
        <w:r w:rsidR="002C0DCB">
          <w:t>Service</w:t>
        </w:r>
      </w:ins>
      <w:ins w:id="436" w:author="wam" w:date="2013-05-08T16:25:00Z">
        <w:r>
          <w:t xml:space="preserve"> use case, the </w:t>
        </w:r>
      </w:ins>
      <w:ins w:id="437" w:author="wam" w:date="2013-05-08T16:26:00Z">
        <w:r w:rsidR="002C0DCB">
          <w:t xml:space="preserve">selected </w:t>
        </w:r>
      </w:ins>
      <w:ins w:id="438" w:author="wam" w:date="2013-05-08T20:01:00Z">
        <w:r w:rsidR="000A6B84">
          <w:t>Scanning</w:t>
        </w:r>
      </w:ins>
      <w:ins w:id="439" w:author="wam" w:date="2013-05-08T17:56:00Z">
        <w:r w:rsidR="006E1B82">
          <w:t xml:space="preserve"> Engine</w:t>
        </w:r>
      </w:ins>
      <w:ins w:id="440" w:author="wam" w:date="2013-05-08T16:26:00Z">
        <w:r>
          <w:t xml:space="preserve"> </w:t>
        </w:r>
      </w:ins>
      <w:ins w:id="441" w:author="wam" w:date="2013-05-08T16:27:00Z">
        <w:r>
          <w:t>is</w:t>
        </w:r>
      </w:ins>
      <w:ins w:id="442" w:author="wam" w:date="2013-05-08T16:26:00Z">
        <w:r>
          <w:t xml:space="preserve"> physically accessible to the </w:t>
        </w:r>
      </w:ins>
      <w:ins w:id="443" w:author="wam" w:date="2013-05-08T16:25:00Z">
        <w:r>
          <w:t xml:space="preserve">User </w:t>
        </w:r>
      </w:ins>
      <w:ins w:id="444" w:author="wam" w:date="2013-05-08T16:27:00Z">
        <w:r>
          <w:t>so that he can load har</w:t>
        </w:r>
      </w:ins>
      <w:ins w:id="445" w:author="wam" w:date="2013-05-08T16:28:00Z">
        <w:r w:rsidR="002C0DCB">
          <w:t>d</w:t>
        </w:r>
      </w:ins>
      <w:ins w:id="446" w:author="wam" w:date="2013-05-08T16:27:00Z">
        <w:r>
          <w:t xml:space="preserve">copy. However, </w:t>
        </w:r>
      </w:ins>
      <w:ins w:id="447" w:author="wam" w:date="2013-05-08T16:28:00Z">
        <w:r w:rsidR="002C0DCB">
          <w:t xml:space="preserve">the User does not interface with the </w:t>
        </w:r>
      </w:ins>
      <w:ins w:id="448" w:author="wam" w:date="2013-05-08T17:56:00Z">
        <w:r w:rsidR="006E1B82">
          <w:t>Scanner</w:t>
        </w:r>
      </w:ins>
      <w:ins w:id="449" w:author="wam" w:date="2013-05-08T16:29:00Z">
        <w:r w:rsidR="002C0DCB">
          <w:t xml:space="preserve">; rather, he contacts the Cloud Imaging </w:t>
        </w:r>
      </w:ins>
      <w:ins w:id="450" w:author="wam" w:date="2013-05-08T16:37:00Z">
        <w:r w:rsidR="002C0DCB">
          <w:t>Service</w:t>
        </w:r>
      </w:ins>
      <w:ins w:id="451" w:author="wam" w:date="2013-05-08T16:29:00Z">
        <w:r w:rsidR="002C0DCB">
          <w:t xml:space="preserve"> supporting this </w:t>
        </w:r>
      </w:ins>
      <w:ins w:id="452" w:author="wam" w:date="2013-05-08T17:57:00Z">
        <w:r w:rsidR="006E1B82">
          <w:t>Service</w:t>
        </w:r>
      </w:ins>
      <w:ins w:id="453" w:author="wam" w:date="2013-05-08T16:29:00Z">
        <w:r w:rsidR="002C0DCB">
          <w:t xml:space="preserve"> and submits his request. Aside from possibly getting sig</w:t>
        </w:r>
      </w:ins>
      <w:ins w:id="454" w:author="wam" w:date="2013-05-08T16:32:00Z">
        <w:r w:rsidR="002C0DCB">
          <w:t>nals</w:t>
        </w:r>
      </w:ins>
      <w:ins w:id="455" w:author="wam" w:date="2013-05-08T16:29:00Z">
        <w:r w:rsidR="002C0DCB">
          <w:t xml:space="preserve"> from the </w:t>
        </w:r>
      </w:ins>
      <w:ins w:id="456" w:author="wam" w:date="2013-05-08T17:57:00Z">
        <w:r w:rsidR="006E1B82">
          <w:t>Scanner</w:t>
        </w:r>
      </w:ins>
      <w:ins w:id="457" w:author="wam" w:date="2013-05-08T16:29:00Z">
        <w:r w:rsidR="002C0DCB">
          <w:t xml:space="preserve"> </w:t>
        </w:r>
      </w:ins>
      <w:ins w:id="458" w:author="wam" w:date="2013-05-08T16:32:00Z">
        <w:r w:rsidR="002C0DCB">
          <w:t xml:space="preserve">on when to load </w:t>
        </w:r>
      </w:ins>
      <w:ins w:id="459" w:author="wam" w:date="2013-05-08T16:33:00Z">
        <w:r w:rsidR="002C0DCB">
          <w:t>hard</w:t>
        </w:r>
      </w:ins>
      <w:ins w:id="460" w:author="wam" w:date="2013-05-08T16:32:00Z">
        <w:r w:rsidR="002C0DCB">
          <w:t xml:space="preserve">copy and </w:t>
        </w:r>
      </w:ins>
      <w:ins w:id="461" w:author="wam" w:date="2013-05-08T16:33:00Z">
        <w:r w:rsidR="002C0DCB">
          <w:t xml:space="preserve">actually </w:t>
        </w:r>
      </w:ins>
      <w:ins w:id="462" w:author="wam" w:date="2013-05-08T16:32:00Z">
        <w:r w:rsidR="002C0DCB">
          <w:t>inserting the hardcopy,</w:t>
        </w:r>
      </w:ins>
      <w:ins w:id="463" w:author="wam" w:date="2013-05-08T16:33:00Z">
        <w:r w:rsidR="002C0DCB">
          <w:t xml:space="preserve"> the Users sole </w:t>
        </w:r>
      </w:ins>
      <w:ins w:id="464" w:author="wam" w:date="2013-05-08T17:58:00Z">
        <w:r w:rsidR="006E1B82">
          <w:t>interaction</w:t>
        </w:r>
      </w:ins>
      <w:ins w:id="465" w:author="wam" w:date="2013-05-08T16:33:00Z">
        <w:r w:rsidR="002C0DCB">
          <w:t xml:space="preserve"> is with the Cloud Imaging </w:t>
        </w:r>
      </w:ins>
      <w:ins w:id="466" w:author="wam" w:date="2013-05-08T16:37:00Z">
        <w:r w:rsidR="002C0DCB">
          <w:t>Service</w:t>
        </w:r>
      </w:ins>
      <w:ins w:id="467" w:author="wam" w:date="2013-05-08T16:33:00Z">
        <w:r w:rsidR="002C0DCB">
          <w:t>.</w:t>
        </w:r>
      </w:ins>
    </w:p>
    <w:p w14:paraId="1E001291" w14:textId="77777777" w:rsidR="007233D7" w:rsidRDefault="006E1B82" w:rsidP="007233D7">
      <w:pPr>
        <w:pStyle w:val="IEEEStdsParagraph"/>
      </w:pPr>
      <w:ins w:id="468" w:author="wam" w:date="2013-05-08T17:59:00Z">
        <w:r>
          <w:t>The output of a Scan Service is Digital Document Data, usually in t</w:t>
        </w:r>
      </w:ins>
      <w:ins w:id="469" w:author="wam" w:date="2013-05-08T18:00:00Z">
        <w:r>
          <w:t>he</w:t>
        </w:r>
      </w:ins>
      <w:ins w:id="470" w:author="wam" w:date="2013-05-08T17:59:00Z">
        <w:r>
          <w:t xml:space="preserve"> form of a file. </w:t>
        </w:r>
      </w:ins>
      <w:ins w:id="471" w:author="wam" w:date="2013-05-08T18:00:00Z">
        <w:r>
          <w:t>The Scan En</w:t>
        </w:r>
      </w:ins>
      <w:ins w:id="472" w:author="wam" w:date="2013-05-08T18:02:00Z">
        <w:r>
          <w:t>gine</w:t>
        </w:r>
      </w:ins>
      <w:ins w:id="473" w:author="wam" w:date="2013-05-08T18:00:00Z">
        <w:r>
          <w:t xml:space="preserve">, via </w:t>
        </w:r>
      </w:ins>
      <w:ins w:id="474" w:author="wam" w:date="2013-05-08T18:01:00Z">
        <w:r>
          <w:t>the</w:t>
        </w:r>
      </w:ins>
      <w:ins w:id="475" w:author="wam" w:date="2013-05-08T18:00:00Z">
        <w:r>
          <w:t xml:space="preserve"> Cloud </w:t>
        </w:r>
      </w:ins>
      <w:ins w:id="476" w:author="wam" w:date="2013-05-08T18:01:00Z">
        <w:r>
          <w:t>Imaging</w:t>
        </w:r>
      </w:ins>
      <w:ins w:id="477" w:author="wam" w:date="2013-05-08T18:00:00Z">
        <w:r>
          <w:t xml:space="preserve"> Device Manager, will deliver the </w:t>
        </w:r>
      </w:ins>
      <w:ins w:id="478" w:author="wam" w:date="2013-05-08T18:01:00Z">
        <w:r>
          <w:t xml:space="preserve">scanned image to the Cloud </w:t>
        </w:r>
      </w:ins>
      <w:ins w:id="479" w:author="wam" w:date="2013-05-08T18:02:00Z">
        <w:r>
          <w:t>Imaging</w:t>
        </w:r>
      </w:ins>
      <w:ins w:id="480" w:author="wam" w:date="2013-05-08T18:01:00Z">
        <w:r>
          <w:t xml:space="preserve"> </w:t>
        </w:r>
      </w:ins>
      <w:ins w:id="481" w:author="wam" w:date="2013-05-08T18:02:00Z">
        <w:r>
          <w:t>Service</w:t>
        </w:r>
      </w:ins>
      <w:ins w:id="482" w:author="wam" w:date="2013-05-08T18:01:00Z">
        <w:r>
          <w:t xml:space="preserve">, which will reformat </w:t>
        </w:r>
      </w:ins>
      <w:ins w:id="483" w:author="wam" w:date="2013-05-08T18:02:00Z">
        <w:r>
          <w:t>the</w:t>
        </w:r>
      </w:ins>
      <w:ins w:id="484" w:author="wam" w:date="2013-05-08T18:01:00Z">
        <w:r>
          <w:t xml:space="preserve"> data as directed</w:t>
        </w:r>
      </w:ins>
      <w:ins w:id="485" w:author="wam" w:date="2013-05-08T18:02:00Z">
        <w:r>
          <w:t xml:space="preserve"> and deliver it to the selected destination. This may be a location  in </w:t>
        </w:r>
      </w:ins>
      <w:ins w:id="486" w:author="wam" w:date="2013-05-08T18:03:00Z">
        <w:r>
          <w:t>the</w:t>
        </w:r>
      </w:ins>
      <w:ins w:id="487" w:author="wam" w:date="2013-05-08T18:02:00Z">
        <w:r>
          <w:t xml:space="preserve"> cloud, </w:t>
        </w:r>
      </w:ins>
      <w:ins w:id="488" w:author="wam" w:date="2013-05-08T18:03:00Z">
        <w:r>
          <w:t>or back to the Client.</w:t>
        </w:r>
      </w:ins>
    </w:p>
    <w:p w14:paraId="03D4FBAD" w14:textId="77777777" w:rsidR="007233D7" w:rsidRDefault="0076464D" w:rsidP="007233D7">
      <w:pPr>
        <w:pStyle w:val="IEEEStdsLevel4Header"/>
        <w:rPr>
          <w:ins w:id="489" w:author="wam" w:date="2013-05-08T18:04:00Z"/>
        </w:rPr>
      </w:pPr>
      <w:ins w:id="490" w:author="wam" w:date="2013-05-08T18:04:00Z">
        <w:r>
          <w:t>Use of Cloud Imaging Service for FaxIn/EmailIn</w:t>
        </w:r>
      </w:ins>
    </w:p>
    <w:p w14:paraId="1CC7DBC4" w14:textId="77777777" w:rsidR="007233D7" w:rsidRDefault="000A6B84" w:rsidP="007233D7">
      <w:pPr>
        <w:pStyle w:val="IEEEStdsParagraph"/>
        <w:rPr>
          <w:ins w:id="491" w:author="wam" w:date="2013-05-08T20:27:00Z"/>
        </w:rPr>
      </w:pPr>
      <w:ins w:id="492" w:author="wam" w:date="2013-05-08T20:05:00Z">
        <w:r>
          <w:t>The output of a</w:t>
        </w:r>
      </w:ins>
      <w:ins w:id="493" w:author="wam" w:date="2013-05-08T20:06:00Z">
        <w:r>
          <w:t xml:space="preserve">n FaxIn or EmailIn Service is either Document Digital Data stored at a defined destination, or </w:t>
        </w:r>
      </w:ins>
      <w:ins w:id="494" w:author="wam" w:date="2013-05-08T20:07:00Z">
        <w:r w:rsidR="001E438B">
          <w:t xml:space="preserve"> hardcopy produced by a Marking Engine.</w:t>
        </w:r>
      </w:ins>
      <w:ins w:id="495" w:author="wam" w:date="2013-05-08T20:16:00Z">
        <w:r w:rsidR="001E438B">
          <w:t xml:space="preserve"> In the former case, </w:t>
        </w:r>
      </w:ins>
      <w:ins w:id="496" w:author="wam" w:date="2013-05-08T20:17:00Z">
        <w:r w:rsidR="001E438B">
          <w:t>a FaxIn or EmailIn Service could be completely implemented  in the Cloud</w:t>
        </w:r>
        <w:r w:rsidR="007B23E7">
          <w:t xml:space="preserve"> or could use the FaxIn Modem or Email Client in a local </w:t>
        </w:r>
      </w:ins>
      <w:ins w:id="497" w:author="wam" w:date="2013-05-08T20:18:00Z">
        <w:r w:rsidR="007B23E7">
          <w:t>Imaging</w:t>
        </w:r>
      </w:ins>
      <w:ins w:id="498" w:author="wam" w:date="2013-05-08T20:17:00Z">
        <w:r w:rsidR="007B23E7">
          <w:t xml:space="preserve"> Device.</w:t>
        </w:r>
        <w:r w:rsidR="001E438B">
          <w:t xml:space="preserve"> </w:t>
        </w:r>
      </w:ins>
      <w:ins w:id="499" w:author="wam" w:date="2013-05-08T20:19:00Z">
        <w:r w:rsidR="007B23E7">
          <w:t>If a hardcopy output is required</w:t>
        </w:r>
      </w:ins>
      <w:ins w:id="500" w:author="wam" w:date="2013-05-08T20:20:00Z">
        <w:r w:rsidR="007B23E7">
          <w:t xml:space="preserve"> and </w:t>
        </w:r>
      </w:ins>
      <w:ins w:id="501" w:author="wam" w:date="2013-05-08T20:19:00Z">
        <w:r w:rsidR="007B23E7">
          <w:t xml:space="preserve">Cloud Imaging Service </w:t>
        </w:r>
      </w:ins>
      <w:ins w:id="502" w:author="wam" w:date="2013-05-08T20:20:00Z">
        <w:r w:rsidR="007B23E7">
          <w:t xml:space="preserve">indicates </w:t>
        </w:r>
      </w:ins>
      <w:ins w:id="503" w:author="wam" w:date="2013-05-08T20:21:00Z">
        <w:r w:rsidR="007B23E7">
          <w:t xml:space="preserve">hardcopy capability at an </w:t>
        </w:r>
        <w:r w:rsidR="007B23E7">
          <w:lastRenderedPageBreak/>
          <w:t xml:space="preserve">appropriate location, </w:t>
        </w:r>
      </w:ins>
      <w:ins w:id="504" w:author="wam" w:date="2013-05-08T20:22:00Z">
        <w:r w:rsidR="007B23E7">
          <w:t>the Digital Document Data could be directed to a marking engine within the FaxIn or EmailIn Device,</w:t>
        </w:r>
      </w:ins>
      <w:ins w:id="505" w:author="wam" w:date="2013-05-08T20:25:00Z">
        <w:r w:rsidR="007B23E7">
          <w:t xml:space="preserve"> or</w:t>
        </w:r>
      </w:ins>
      <w:ins w:id="506" w:author="wam" w:date="2013-05-08T20:22:00Z">
        <w:r w:rsidR="007B23E7">
          <w:t xml:space="preserve"> to a Print Service</w:t>
        </w:r>
      </w:ins>
      <w:ins w:id="507" w:author="wam" w:date="2013-05-08T20:25:00Z">
        <w:r w:rsidR="007B23E7">
          <w:t xml:space="preserve"> or Marking Engine</w:t>
        </w:r>
      </w:ins>
      <w:ins w:id="508" w:author="wam" w:date="2013-05-08T20:22:00Z">
        <w:r w:rsidR="007B23E7">
          <w:t xml:space="preserve"> </w:t>
        </w:r>
      </w:ins>
      <w:ins w:id="509" w:author="wam" w:date="2013-05-08T20:24:00Z">
        <w:r w:rsidR="007B23E7">
          <w:t>physically</w:t>
        </w:r>
      </w:ins>
      <w:ins w:id="510" w:author="wam" w:date="2013-05-08T20:22:00Z">
        <w:r w:rsidR="007B23E7">
          <w:t xml:space="preserve"> </w:t>
        </w:r>
      </w:ins>
      <w:ins w:id="511" w:author="wam" w:date="2013-05-08T20:24:00Z">
        <w:r w:rsidR="007B23E7">
          <w:t>accessible</w:t>
        </w:r>
      </w:ins>
      <w:ins w:id="512" w:author="wam" w:date="2013-05-08T20:22:00Z">
        <w:r w:rsidR="007B23E7">
          <w:t xml:space="preserve"> to the U</w:t>
        </w:r>
      </w:ins>
      <w:ins w:id="513" w:author="wam" w:date="2013-05-08T20:24:00Z">
        <w:r w:rsidR="007B23E7">
          <w:t>s</w:t>
        </w:r>
      </w:ins>
      <w:ins w:id="514" w:author="wam" w:date="2013-05-08T20:22:00Z">
        <w:r w:rsidR="007B23E7">
          <w:t>er</w:t>
        </w:r>
      </w:ins>
      <w:ins w:id="515" w:author="wam" w:date="2013-05-08T20:24:00Z">
        <w:r w:rsidR="007B23E7">
          <w:t xml:space="preserve"> (perhaps selected by the User or configured </w:t>
        </w:r>
      </w:ins>
      <w:ins w:id="516" w:author="wam" w:date="2013-05-08T20:25:00Z">
        <w:r w:rsidR="007B23E7">
          <w:t>when the FaxIn or EmailIn Device was registered.)</w:t>
        </w:r>
      </w:ins>
      <w:ins w:id="517" w:author="wam" w:date="2013-05-08T20:27:00Z">
        <w:r w:rsidR="007B23E7">
          <w:t xml:space="preserve"> </w:t>
        </w:r>
      </w:ins>
    </w:p>
    <w:p w14:paraId="3A469F5B" w14:textId="77777777" w:rsidR="007233D7" w:rsidRDefault="007B23E7" w:rsidP="007233D7">
      <w:pPr>
        <w:pStyle w:val="IEEEStdsParagraph"/>
        <w:rPr>
          <w:ins w:id="518" w:author="wam" w:date="2013-05-08T20:25:00Z"/>
        </w:rPr>
      </w:pPr>
      <w:ins w:id="519" w:author="wam" w:date="2013-05-08T20:27:00Z">
        <w:r>
          <w:t xml:space="preserve">Although there are instances when the location of the </w:t>
        </w:r>
      </w:ins>
      <w:ins w:id="520" w:author="wam" w:date="2013-05-08T20:28:00Z">
        <w:r w:rsidR="001F2829">
          <w:t>FaxIn Modem or Email Client is important (e.g., for access to internal company phone lines or servers</w:t>
        </w:r>
      </w:ins>
      <w:ins w:id="521" w:author="wam" w:date="2013-05-08T20:29:00Z">
        <w:r w:rsidR="001F2829">
          <w:t xml:space="preserve">), location of the Marking Engine will be particularly important of hardcopy output is desired. This </w:t>
        </w:r>
      </w:ins>
      <w:ins w:id="522" w:author="wam" w:date="2013-05-08T20:32:00Z">
        <w:r w:rsidR="001F2829">
          <w:t>is to</w:t>
        </w:r>
      </w:ins>
      <w:ins w:id="523" w:author="wam" w:date="2013-05-08T20:29:00Z">
        <w:r w:rsidR="001F2829">
          <w:t xml:space="preserve"> be considered in choosing the Device performing this aspect of the </w:t>
        </w:r>
      </w:ins>
      <w:ins w:id="524" w:author="wam" w:date="2013-05-08T20:31:00Z">
        <w:r w:rsidR="001F2829">
          <w:t xml:space="preserve">FaxIn or EmailIn Service or </w:t>
        </w:r>
      </w:ins>
      <w:ins w:id="525" w:author="wam" w:date="2013-05-08T20:32:00Z">
        <w:r w:rsidR="001F2829">
          <w:t>may be part of how the virtual Service Device is configured during registration.</w:t>
        </w:r>
      </w:ins>
    </w:p>
    <w:p w14:paraId="425C45E4" w14:textId="77777777" w:rsidR="007B23E7" w:rsidRDefault="007B23E7" w:rsidP="007B23E7">
      <w:pPr>
        <w:pStyle w:val="IEEEStdsLevel4Header"/>
        <w:rPr>
          <w:ins w:id="526" w:author="wam" w:date="2013-05-08T20:26:00Z"/>
        </w:rPr>
      </w:pPr>
      <w:ins w:id="527" w:author="wam" w:date="2013-05-08T20:26:00Z">
        <w:r>
          <w:t>Use of Cloud Imaging Service for</w:t>
        </w:r>
      </w:ins>
      <w:ins w:id="528" w:author="wam" w:date="2013-05-08T20:27:00Z">
        <w:r>
          <w:t xml:space="preserve"> Local</w:t>
        </w:r>
      </w:ins>
      <w:ins w:id="529" w:author="wam" w:date="2013-05-08T20:26:00Z">
        <w:r>
          <w:t xml:space="preserve"> </w:t>
        </w:r>
      </w:ins>
      <w:ins w:id="530" w:author="wam" w:date="2013-05-08T20:27:00Z">
        <w:r>
          <w:t xml:space="preserve">Print </w:t>
        </w:r>
      </w:ins>
    </w:p>
    <w:p w14:paraId="68F221E1" w14:textId="77777777" w:rsidR="007233D7" w:rsidRDefault="001F2829" w:rsidP="007233D7">
      <w:pPr>
        <w:pStyle w:val="IEEEStdsParagraph"/>
        <w:rPr>
          <w:ins w:id="531" w:author="wam" w:date="2013-05-08T20:33:00Z"/>
        </w:rPr>
      </w:pPr>
      <w:ins w:id="532" w:author="wam" w:date="2013-05-08T20:35:00Z">
        <w:r>
          <w:t xml:space="preserve">The </w:t>
        </w:r>
      </w:ins>
      <w:ins w:id="533" w:author="wam" w:date="2013-05-08T20:39:00Z">
        <w:r w:rsidR="004864DE">
          <w:t xml:space="preserve">Print Service </w:t>
        </w:r>
      </w:ins>
      <w:ins w:id="534" w:author="wam" w:date="2013-05-08T20:36:00Z">
        <w:r>
          <w:t xml:space="preserve">Use Cases discussed in paragraphs </w:t>
        </w:r>
      </w:ins>
      <w:ins w:id="535" w:author="wam" w:date="2013-05-08T20:38:00Z">
        <w:r w:rsidR="00A76792">
          <w:fldChar w:fldCharType="begin"/>
        </w:r>
        <w:r>
          <w:instrText xml:space="preserve"> REF _Ref355808842 \n \h </w:instrText>
        </w:r>
      </w:ins>
      <w:r w:rsidR="00A76792">
        <w:fldChar w:fldCharType="separate"/>
      </w:r>
      <w:ins w:id="536" w:author="wam" w:date="2013-05-08T20:38:00Z">
        <w:r>
          <w:t>3.2.2</w:t>
        </w:r>
        <w:r w:rsidR="00A76792">
          <w:fldChar w:fldCharType="end"/>
        </w:r>
        <w:r>
          <w:t>,</w:t>
        </w:r>
        <w:r w:rsidR="00A76792">
          <w:fldChar w:fldCharType="begin"/>
        </w:r>
        <w:r>
          <w:instrText xml:space="preserve"> REF _Ref355808844 \n \h </w:instrText>
        </w:r>
      </w:ins>
      <w:r w:rsidR="00A76792">
        <w:fldChar w:fldCharType="separate"/>
      </w:r>
      <w:ins w:id="537" w:author="wam" w:date="2013-05-08T20:38:00Z">
        <w:r>
          <w:t>3.2.3</w:t>
        </w:r>
        <w:r w:rsidR="00A76792">
          <w:fldChar w:fldCharType="end"/>
        </w:r>
        <w:r>
          <w:t xml:space="preserve">, and </w:t>
        </w:r>
        <w:r w:rsidR="00A76792">
          <w:fldChar w:fldCharType="begin"/>
        </w:r>
        <w:r>
          <w:instrText xml:space="preserve"> REF _Ref349055603 \n \h </w:instrText>
        </w:r>
      </w:ins>
      <w:r w:rsidR="00A76792">
        <w:fldChar w:fldCharType="separate"/>
      </w:r>
      <w:ins w:id="538" w:author="wam" w:date="2013-05-08T20:38:00Z">
        <w:r>
          <w:t>3.2.4</w:t>
        </w:r>
        <w:r w:rsidR="00A76792">
          <w:fldChar w:fldCharType="end"/>
        </w:r>
        <w:r w:rsidR="004864DE">
          <w:t xml:space="preserve"> could use a local Print Device as well as </w:t>
        </w:r>
      </w:ins>
      <w:ins w:id="539" w:author="wam" w:date="2013-05-08T20:39:00Z">
        <w:r w:rsidR="004864DE">
          <w:t xml:space="preserve">a remote one. Again, all </w:t>
        </w:r>
      </w:ins>
      <w:ins w:id="540" w:author="wam" w:date="2013-05-08T20:41:00Z">
        <w:r w:rsidR="004864DE">
          <w:t xml:space="preserve">normal </w:t>
        </w:r>
      </w:ins>
      <w:ins w:id="541" w:author="wam" w:date="2013-05-08T20:39:00Z">
        <w:r w:rsidR="004864DE">
          <w:t xml:space="preserve">User interface </w:t>
        </w:r>
      </w:ins>
      <w:ins w:id="542" w:author="wam" w:date="2013-05-08T20:41:00Z">
        <w:r w:rsidR="004864DE">
          <w:t xml:space="preserve">other than pulling the hardcopy from the machine </w:t>
        </w:r>
      </w:ins>
      <w:ins w:id="543" w:author="wam" w:date="2013-05-08T20:39:00Z">
        <w:r w:rsidR="004864DE">
          <w:t>would b</w:t>
        </w:r>
      </w:ins>
      <w:ins w:id="544" w:author="wam" w:date="2013-05-08T20:40:00Z">
        <w:r w:rsidR="004864DE">
          <w:t>e</w:t>
        </w:r>
      </w:ins>
      <w:ins w:id="545" w:author="wam" w:date="2013-05-08T20:41:00Z">
        <w:r w:rsidR="004864DE">
          <w:t xml:space="preserve"> </w:t>
        </w:r>
      </w:ins>
      <w:ins w:id="546" w:author="wam" w:date="2013-05-08T20:39:00Z">
        <w:r w:rsidR="004864DE">
          <w:t xml:space="preserve">with the Cloud </w:t>
        </w:r>
      </w:ins>
      <w:ins w:id="547" w:author="wam" w:date="2013-05-08T20:41:00Z">
        <w:r w:rsidR="004864DE">
          <w:t>Imaging</w:t>
        </w:r>
      </w:ins>
      <w:ins w:id="548" w:author="wam" w:date="2013-05-08T20:39:00Z">
        <w:r w:rsidR="004864DE">
          <w:t xml:space="preserve"> Service</w:t>
        </w:r>
      </w:ins>
      <w:ins w:id="549" w:author="wam" w:date="2013-05-08T20:41:00Z">
        <w:r w:rsidR="004864DE">
          <w:t xml:space="preserve"> rather than the Print Device. Machine faults</w:t>
        </w:r>
      </w:ins>
      <w:ins w:id="550" w:author="wam" w:date="2013-05-08T20:50:00Z">
        <w:r w:rsidR="00F65734">
          <w:t xml:space="preserve"> could be reported via the Cloud Imaging service, but might best be </w:t>
        </w:r>
      </w:ins>
      <w:ins w:id="551" w:author="wam" w:date="2013-05-08T20:41:00Z">
        <w:r w:rsidR="004864DE">
          <w:t>handled directly with the machine.</w:t>
        </w:r>
      </w:ins>
    </w:p>
    <w:p w14:paraId="2C0A9DB7" w14:textId="77777777" w:rsidR="001F2829" w:rsidRDefault="001F2829" w:rsidP="001F2829">
      <w:pPr>
        <w:pStyle w:val="IEEEStdsLevel4Header"/>
        <w:rPr>
          <w:ins w:id="552" w:author="wam" w:date="2013-05-08T20:33:00Z"/>
        </w:rPr>
      </w:pPr>
      <w:ins w:id="553" w:author="wam" w:date="2013-05-08T20:33:00Z">
        <w:r>
          <w:t xml:space="preserve">Use of Cloud Imaging Service for Copy </w:t>
        </w:r>
      </w:ins>
    </w:p>
    <w:p w14:paraId="2E513B51" w14:textId="77777777" w:rsidR="007233D7" w:rsidRDefault="004864DE" w:rsidP="007233D7">
      <w:pPr>
        <w:pStyle w:val="IEEEStdsParagraph"/>
        <w:rPr>
          <w:ins w:id="554" w:author="wam" w:date="2013-05-08T18:04:00Z"/>
        </w:rPr>
      </w:pPr>
      <w:ins w:id="555" w:author="wam" w:date="2013-05-08T20:43:00Z">
        <w:r>
          <w:t>The Copy Service inherently uses local Scanning and Marking Engines</w:t>
        </w:r>
      </w:ins>
      <w:ins w:id="556" w:author="wam" w:date="2013-05-08T20:44:00Z">
        <w:r>
          <w:t>, but could use a Cloud Imaging Service for formatting, i</w:t>
        </w:r>
      </w:ins>
      <w:ins w:id="557" w:author="wam" w:date="2013-05-08T20:45:00Z">
        <w:r>
          <w:t>m</w:t>
        </w:r>
      </w:ins>
      <w:ins w:id="558" w:author="wam" w:date="2013-05-08T20:44:00Z">
        <w:r>
          <w:t>age</w:t>
        </w:r>
      </w:ins>
      <w:ins w:id="559" w:author="wam" w:date="2013-05-08T20:45:00Z">
        <w:r>
          <w:t xml:space="preserve"> </w:t>
        </w:r>
      </w:ins>
      <w:ins w:id="560" w:author="wam" w:date="2013-05-08T20:44:00Z">
        <w:r>
          <w:t xml:space="preserve">processing and </w:t>
        </w:r>
      </w:ins>
      <w:ins w:id="561" w:author="wam" w:date="2013-05-08T20:45:00Z">
        <w:r>
          <w:t>accounting</w:t>
        </w:r>
      </w:ins>
      <w:ins w:id="562" w:author="wam" w:date="2013-05-08T20:44:00Z">
        <w:r>
          <w:t>.</w:t>
        </w:r>
      </w:ins>
      <w:ins w:id="563" w:author="wam" w:date="2013-05-08T20:45:00Z">
        <w:r>
          <w:t xml:space="preserve"> A composite Copy Device could be registered employing local input and output devices that may in the same MFD</w:t>
        </w:r>
      </w:ins>
      <w:ins w:id="564" w:author="wam" w:date="2013-05-08T20:47:00Z">
        <w:r>
          <w:t xml:space="preserve"> or may be </w:t>
        </w:r>
      </w:ins>
      <w:ins w:id="565" w:author="wam" w:date="2013-05-08T20:48:00Z">
        <w:r>
          <w:t>separate</w:t>
        </w:r>
      </w:ins>
      <w:ins w:id="566" w:author="wam" w:date="2013-05-08T20:47:00Z">
        <w:r>
          <w:t xml:space="preserve"> simple </w:t>
        </w:r>
      </w:ins>
      <w:ins w:id="567" w:author="wam" w:date="2013-05-08T20:48:00Z">
        <w:r>
          <w:t xml:space="preserve">devices. All normal User interface other inserting the </w:t>
        </w:r>
      </w:ins>
      <w:ins w:id="568" w:author="wam" w:date="2013-05-08T20:49:00Z">
        <w:r>
          <w:t>hardcopy to be scanned</w:t>
        </w:r>
        <w:r w:rsidR="00F65734">
          <w:t xml:space="preserve"> and </w:t>
        </w:r>
      </w:ins>
      <w:ins w:id="569" w:author="wam" w:date="2013-05-08T20:48:00Z">
        <w:r>
          <w:t xml:space="preserve">pulling the hardcopy from the machine would be with the Cloud Imaging Service rather than the </w:t>
        </w:r>
      </w:ins>
      <w:ins w:id="570" w:author="wam" w:date="2013-05-08T20:49:00Z">
        <w:r w:rsidR="00F65734">
          <w:t xml:space="preserve">local devices. </w:t>
        </w:r>
      </w:ins>
      <w:ins w:id="571" w:author="wam" w:date="2013-05-08T20:51:00Z">
        <w:r w:rsidR="00F65734">
          <w:t>Machine faults could be reported via the Cloud Imaging service, but might best be handled directly with the appropriate machine.</w:t>
        </w:r>
      </w:ins>
    </w:p>
    <w:p w14:paraId="7D5D50FD" w14:textId="77777777" w:rsidR="004B56B7" w:rsidRPr="00EC01C1" w:rsidDel="002C0DCB" w:rsidRDefault="004B56B7" w:rsidP="0076464D">
      <w:pPr>
        <w:pStyle w:val="IEEEStdsParagraph"/>
        <w:rPr>
          <w:del w:id="572" w:author="wam" w:date="2013-05-08T16:35:00Z"/>
        </w:rPr>
      </w:pPr>
      <w:del w:id="573" w:author="wam" w:date="2013-05-08T16:35:00Z">
        <w:r w:rsidDel="002C0DCB">
          <w:delText>In these use cases, the user interacts solely with the Cloud Imaging Service, although he (or someone else) may still enter hardcopy into a local Scan Device and/or remove hardcopy from a local Print Device.</w:delText>
        </w:r>
        <w:bookmarkStart w:id="574" w:name="_Toc355862523"/>
        <w:bookmarkStart w:id="575" w:name="_Toc355862593"/>
        <w:bookmarkStart w:id="576" w:name="_Toc355863461"/>
        <w:bookmarkStart w:id="577" w:name="_Toc355863515"/>
        <w:bookmarkEnd w:id="574"/>
        <w:bookmarkEnd w:id="575"/>
        <w:bookmarkEnd w:id="576"/>
        <w:bookmarkEnd w:id="577"/>
      </w:del>
    </w:p>
    <w:p w14:paraId="7FF8ED72" w14:textId="77777777" w:rsidR="004B56B7" w:rsidRDefault="004B56B7" w:rsidP="004B56B7">
      <w:pPr>
        <w:pStyle w:val="IEEEStdsLevel3Header"/>
      </w:pPr>
      <w:bookmarkStart w:id="578" w:name="_Toc355863516"/>
      <w:r>
        <w:t xml:space="preserve">Use </w:t>
      </w:r>
      <w:r w:rsidR="004541D8">
        <w:t xml:space="preserve">Cloud Imaging </w:t>
      </w:r>
      <w:r w:rsidR="002C0DCB">
        <w:t>Service</w:t>
      </w:r>
      <w:r>
        <w:t xml:space="preserve"> Transform Capability</w:t>
      </w:r>
      <w:bookmarkEnd w:id="578"/>
    </w:p>
    <w:p w14:paraId="0BBA3237" w14:textId="77777777" w:rsidR="00975C0F" w:rsidRPr="00895689" w:rsidRDefault="004B56B7" w:rsidP="00895689">
      <w:pPr>
        <w:pStyle w:val="IEEEStdsParagraph"/>
        <w:rPr>
          <w:ins w:id="579" w:author="wam" w:date="2013-05-08T17:05:00Z"/>
        </w:rPr>
      </w:pPr>
      <w:r w:rsidRPr="00895689">
        <w:t>Cloud Imaging can also be used to access capabilities that may not be supported by a desired Imaging Device, even when that Device may be directly accessible to the User. In an</w:t>
      </w:r>
      <w:del w:id="580" w:author="wam" w:date="2013-05-08T16:54:00Z">
        <w:r w:rsidRPr="00895689" w:rsidDel="00841078">
          <w:delText>d</w:delText>
        </w:r>
      </w:del>
      <w:r w:rsidRPr="00895689">
        <w:t xml:space="preserve"> example of this use case, the User has access to a document formatted in Apple Pages™ that he wishes to print on a local Print Device, but neither his computer nor the Print Device accept this format. However, the Print Device can also be accessed though a </w:t>
      </w:r>
      <w:r w:rsidR="004541D8" w:rsidRPr="00895689">
        <w:t xml:space="preserve">Cloud Imaging </w:t>
      </w:r>
      <w:r w:rsidR="002C0DCB" w:rsidRPr="00895689">
        <w:t>Service</w:t>
      </w:r>
      <w:r w:rsidRPr="00895689">
        <w:t xml:space="preserve"> that </w:t>
      </w:r>
      <w:del w:id="581" w:author="wam" w:date="2013-05-08T16:57:00Z">
        <w:r w:rsidRPr="00895689" w:rsidDel="00841078">
          <w:delText xml:space="preserve"> </w:delText>
        </w:r>
      </w:del>
      <w:r w:rsidRPr="00895689">
        <w:t xml:space="preserve">indicates that it </w:t>
      </w:r>
      <w:ins w:id="582" w:author="wam" w:date="2013-05-08T16:57:00Z">
        <w:r w:rsidR="00841078" w:rsidRPr="00895689">
          <w:t>supports a Tran</w:t>
        </w:r>
      </w:ins>
      <w:ins w:id="583" w:author="wam" w:date="2013-05-08T16:58:00Z">
        <w:r w:rsidR="00841078" w:rsidRPr="00895689">
          <w:t>s</w:t>
        </w:r>
      </w:ins>
      <w:ins w:id="584" w:author="wam" w:date="2013-05-08T16:57:00Z">
        <w:r w:rsidR="00841078" w:rsidRPr="00895689">
          <w:t>form</w:t>
        </w:r>
      </w:ins>
      <w:ins w:id="585" w:author="wam" w:date="2013-05-08T16:58:00Z">
        <w:r w:rsidR="00841078" w:rsidRPr="00895689">
          <w:t xml:space="preserve"> Service that </w:t>
        </w:r>
      </w:ins>
      <w:r w:rsidRPr="00895689">
        <w:t>does accept Pages format</w:t>
      </w:r>
      <w:ins w:id="586" w:author="wam" w:date="2013-05-08T16:58:00Z">
        <w:r w:rsidR="00841078" w:rsidRPr="00895689">
          <w:t xml:space="preserve"> and converts it into a </w:t>
        </w:r>
      </w:ins>
      <w:ins w:id="587" w:author="wam" w:date="2013-05-08T17:01:00Z">
        <w:r w:rsidR="00975C0F" w:rsidRPr="00895689">
          <w:t>format</w:t>
        </w:r>
      </w:ins>
      <w:ins w:id="588" w:author="wam" w:date="2013-05-08T16:58:00Z">
        <w:r w:rsidR="00841078" w:rsidRPr="00895689">
          <w:t xml:space="preserve"> suitable for the selected Print Device</w:t>
        </w:r>
      </w:ins>
      <w:ins w:id="589" w:author="wam" w:date="2013-05-08T16:59:00Z">
        <w:r w:rsidR="00841078" w:rsidRPr="00895689">
          <w:t xml:space="preserve">. </w:t>
        </w:r>
      </w:ins>
      <w:r w:rsidR="00841078" w:rsidRPr="00895689">
        <w:t xml:space="preserve">The </w:t>
      </w:r>
      <w:ins w:id="590" w:author="wam" w:date="2013-05-08T16:57:00Z">
        <w:r w:rsidR="00841078" w:rsidRPr="00895689">
          <w:t>Transform</w:t>
        </w:r>
      </w:ins>
      <w:ins w:id="591" w:author="wam" w:date="2013-05-08T16:56:00Z">
        <w:r w:rsidR="00841078" w:rsidRPr="00895689">
          <w:t xml:space="preserve"> </w:t>
        </w:r>
      </w:ins>
      <w:ins w:id="592" w:author="wam" w:date="2013-05-08T16:57:00Z">
        <w:r w:rsidR="00841078" w:rsidRPr="00895689">
          <w:t>Service</w:t>
        </w:r>
      </w:ins>
      <w:ins w:id="593" w:author="wam" w:date="2013-05-08T16:56:00Z">
        <w:r w:rsidR="00841078" w:rsidRPr="00895689">
          <w:t xml:space="preserve"> may be </w:t>
        </w:r>
      </w:ins>
      <w:ins w:id="594" w:author="wam" w:date="2013-05-08T16:59:00Z">
        <w:r w:rsidR="00975C0F" w:rsidRPr="00895689">
          <w:t>within the Cloud Imaging Service</w:t>
        </w:r>
      </w:ins>
      <w:ins w:id="595" w:author="wam" w:date="2013-05-08T17:00:00Z">
        <w:r w:rsidR="00975C0F" w:rsidRPr="00895689">
          <w:t xml:space="preserve"> or</w:t>
        </w:r>
      </w:ins>
      <w:ins w:id="596" w:author="wam" w:date="2013-05-08T16:59:00Z">
        <w:r w:rsidR="00975C0F" w:rsidRPr="00895689">
          <w:t xml:space="preserve"> accessible to </w:t>
        </w:r>
      </w:ins>
      <w:ins w:id="597" w:author="wam" w:date="2013-05-08T17:01:00Z">
        <w:r w:rsidR="00975C0F" w:rsidRPr="00895689">
          <w:t>the</w:t>
        </w:r>
      </w:ins>
      <w:ins w:id="598" w:author="wam" w:date="2013-05-08T16:59:00Z">
        <w:r w:rsidR="00975C0F" w:rsidRPr="00895689">
          <w:t xml:space="preserve"> Cloud </w:t>
        </w:r>
      </w:ins>
      <w:ins w:id="599" w:author="wam" w:date="2013-05-08T17:01:00Z">
        <w:r w:rsidR="00975C0F" w:rsidRPr="00895689">
          <w:t>Imaging</w:t>
        </w:r>
      </w:ins>
      <w:ins w:id="600" w:author="wam" w:date="2013-05-08T16:59:00Z">
        <w:r w:rsidR="00975C0F" w:rsidRPr="00895689">
          <w:t xml:space="preserve"> Service </w:t>
        </w:r>
      </w:ins>
      <w:ins w:id="601" w:author="wam" w:date="2013-05-08T17:00:00Z">
        <w:r w:rsidR="00975C0F" w:rsidRPr="00895689">
          <w:t>e</w:t>
        </w:r>
      </w:ins>
      <w:ins w:id="602" w:author="wam" w:date="2013-05-08T16:59:00Z">
        <w:r w:rsidR="00975C0F" w:rsidRPr="00895689">
          <w:t xml:space="preserve">ither </w:t>
        </w:r>
      </w:ins>
      <w:ins w:id="603" w:author="wam" w:date="2013-05-08T17:00:00Z">
        <w:r w:rsidR="00975C0F" w:rsidRPr="00895689">
          <w:t>elsewhere</w:t>
        </w:r>
      </w:ins>
      <w:ins w:id="604" w:author="wam" w:date="2013-05-08T16:59:00Z">
        <w:r w:rsidR="00975C0F" w:rsidRPr="00895689">
          <w:t xml:space="preserve"> in th</w:t>
        </w:r>
      </w:ins>
      <w:ins w:id="605" w:author="wam" w:date="2013-05-08T17:00:00Z">
        <w:r w:rsidR="00975C0F" w:rsidRPr="00895689">
          <w:t>e</w:t>
        </w:r>
      </w:ins>
      <w:ins w:id="606" w:author="wam" w:date="2013-05-08T16:59:00Z">
        <w:r w:rsidR="00975C0F" w:rsidRPr="00895689">
          <w:t xml:space="preserve"> </w:t>
        </w:r>
      </w:ins>
      <w:ins w:id="607" w:author="wam" w:date="2013-05-08T17:00:00Z">
        <w:r w:rsidR="00975C0F" w:rsidRPr="00895689">
          <w:t xml:space="preserve">Cloud or </w:t>
        </w:r>
      </w:ins>
      <w:ins w:id="608" w:author="wam" w:date="2013-05-08T17:01:00Z">
        <w:r w:rsidR="00975C0F" w:rsidRPr="00895689">
          <w:t xml:space="preserve">in some </w:t>
        </w:r>
      </w:ins>
      <w:ins w:id="609" w:author="wam" w:date="2013-05-08T17:04:00Z">
        <w:r w:rsidR="00975C0F" w:rsidRPr="00895689">
          <w:t xml:space="preserve">out-of-cloud </w:t>
        </w:r>
      </w:ins>
      <w:ins w:id="610" w:author="wam" w:date="2013-05-08T17:01:00Z">
        <w:r w:rsidR="00975C0F" w:rsidRPr="00895689">
          <w:t>Device</w:t>
        </w:r>
      </w:ins>
      <w:ins w:id="611" w:author="wam" w:date="2013-05-08T17:04:00Z">
        <w:r w:rsidR="00975C0F" w:rsidRPr="00895689">
          <w:t xml:space="preserve"> </w:t>
        </w:r>
      </w:ins>
      <w:ins w:id="612" w:author="wam" w:date="2013-05-09T10:28:00Z">
        <w:r w:rsidR="003F7118" w:rsidRPr="00895689">
          <w:t>registered</w:t>
        </w:r>
      </w:ins>
      <w:ins w:id="613" w:author="wam" w:date="2013-05-08T17:04:00Z">
        <w:r w:rsidR="00975C0F" w:rsidRPr="00895689">
          <w:t xml:space="preserve"> with the Cloud </w:t>
        </w:r>
      </w:ins>
      <w:ins w:id="614" w:author="wam" w:date="2013-05-08T17:05:00Z">
        <w:r w:rsidR="00975C0F" w:rsidRPr="00895689">
          <w:t>Imaging</w:t>
        </w:r>
      </w:ins>
      <w:ins w:id="615" w:author="wam" w:date="2013-05-08T17:04:00Z">
        <w:r w:rsidR="00975C0F" w:rsidRPr="00895689">
          <w:t xml:space="preserve"> </w:t>
        </w:r>
      </w:ins>
      <w:ins w:id="616" w:author="wam" w:date="2013-05-08T17:05:00Z">
        <w:r w:rsidR="00975C0F" w:rsidRPr="00895689">
          <w:t>Service</w:t>
        </w:r>
      </w:ins>
      <w:ins w:id="617" w:author="wam" w:date="2013-05-08T17:01:00Z">
        <w:r w:rsidR="00975C0F" w:rsidRPr="00895689">
          <w:t>.</w:t>
        </w:r>
      </w:ins>
    </w:p>
    <w:p w14:paraId="01252EF1" w14:textId="77777777" w:rsidR="00492A85" w:rsidRPr="00895689" w:rsidRDefault="004B56B7" w:rsidP="00895689">
      <w:pPr>
        <w:pStyle w:val="IEEEStdsParagraph"/>
        <w:rPr>
          <w:ins w:id="618" w:author="wam" w:date="2013-05-08T17:16:00Z"/>
        </w:rPr>
      </w:pPr>
      <w:r w:rsidRPr="00895689">
        <w:lastRenderedPageBreak/>
        <w:t xml:space="preserve">The User therefore submits the Create Print </w:t>
      </w:r>
      <w:r w:rsidR="002C0DCB" w:rsidRPr="00895689">
        <w:t>Job</w:t>
      </w:r>
      <w:r w:rsidRPr="00895689">
        <w:t xml:space="preserve"> Request to the </w:t>
      </w:r>
      <w:r w:rsidR="004541D8" w:rsidRPr="00895689">
        <w:t xml:space="preserve">Cloud Imaging </w:t>
      </w:r>
      <w:r w:rsidR="002C0DCB" w:rsidRPr="00895689">
        <w:t>Service</w:t>
      </w:r>
      <w:r w:rsidRPr="00895689">
        <w:t xml:space="preserve">. The </w:t>
      </w:r>
      <w:r w:rsidR="004541D8" w:rsidRPr="00895689">
        <w:t xml:space="preserve">Cloud Imaging </w:t>
      </w:r>
      <w:r w:rsidR="002C0DCB" w:rsidRPr="00895689">
        <w:t>Service</w:t>
      </w:r>
      <w:r w:rsidRPr="00895689">
        <w:t xml:space="preserve"> will attempt to access the referenced Document Data, convert its format to one accepted by the destination Print Device, and </w:t>
      </w:r>
      <w:del w:id="619" w:author="wam" w:date="2013-05-08T16:56:00Z">
        <w:r w:rsidRPr="00895689" w:rsidDel="00841078">
          <w:delText xml:space="preserve">submit </w:delText>
        </w:r>
      </w:del>
      <w:ins w:id="620" w:author="wam" w:date="2013-05-08T17:06:00Z">
        <w:r w:rsidR="00975C0F" w:rsidRPr="00895689">
          <w:t xml:space="preserve">pass the </w:t>
        </w:r>
      </w:ins>
      <w:del w:id="621" w:author="wam" w:date="2013-05-08T16:56:00Z">
        <w:r w:rsidRPr="00895689" w:rsidDel="00841078">
          <w:delText xml:space="preserve">a Create </w:delText>
        </w:r>
      </w:del>
      <w:del w:id="622" w:author="wam" w:date="2013-05-08T17:06:00Z">
        <w:r w:rsidRPr="00895689" w:rsidDel="00975C0F">
          <w:delText xml:space="preserve">Print </w:delText>
        </w:r>
        <w:r w:rsidR="002C0DCB" w:rsidRPr="00895689" w:rsidDel="00975C0F">
          <w:delText>Job</w:delText>
        </w:r>
        <w:r w:rsidRPr="00895689" w:rsidDel="00975C0F">
          <w:delText xml:space="preserve"> </w:delText>
        </w:r>
      </w:del>
      <w:del w:id="623" w:author="wam" w:date="2013-05-08T16:56:00Z">
        <w:r w:rsidRPr="00895689" w:rsidDel="00841078">
          <w:delText xml:space="preserve">Request </w:delText>
        </w:r>
      </w:del>
      <w:del w:id="624" w:author="wam" w:date="2013-05-09T10:29:00Z">
        <w:r w:rsidRPr="00895689" w:rsidDel="003F7118">
          <w:delText>to</w:delText>
        </w:r>
      </w:del>
      <w:ins w:id="625" w:author="wam" w:date="2013-05-09T10:29:00Z">
        <w:r w:rsidR="003F7118" w:rsidRPr="00895689">
          <w:t>document to</w:t>
        </w:r>
      </w:ins>
      <w:r w:rsidRPr="00895689">
        <w:t xml:space="preserve"> the </w:t>
      </w:r>
      <w:r w:rsidR="004541D8" w:rsidRPr="00895689">
        <w:t>Cloud Imaging Device Manager</w:t>
      </w:r>
      <w:r w:rsidRPr="00895689">
        <w:t xml:space="preserve">. The </w:t>
      </w:r>
      <w:r w:rsidR="004541D8" w:rsidRPr="00895689">
        <w:t xml:space="preserve">Cloud Imaging </w:t>
      </w:r>
      <w:r w:rsidR="002C0DCB" w:rsidRPr="00895689">
        <w:t>Service</w:t>
      </w:r>
      <w:r w:rsidRPr="00895689">
        <w:t xml:space="preserve"> may </w:t>
      </w:r>
      <w:ins w:id="626" w:author="wam" w:date="2013-05-08T17:10:00Z">
        <w:r w:rsidR="00492A85" w:rsidRPr="00895689">
          <w:t xml:space="preserve">use the Transform and Print Services sequentially or it may </w:t>
        </w:r>
      </w:ins>
      <w:r w:rsidRPr="00895689">
        <w:t xml:space="preserve">'stream' the </w:t>
      </w:r>
      <w:del w:id="627" w:author="wam" w:date="2013-05-08T17:10:00Z">
        <w:r w:rsidRPr="00895689" w:rsidDel="00492A85">
          <w:delText>process,</w:delText>
        </w:r>
      </w:del>
      <w:ins w:id="628" w:author="wam" w:date="2013-05-08T17:10:00Z">
        <w:r w:rsidR="00492A85" w:rsidRPr="00895689">
          <w:t>handling</w:t>
        </w:r>
      </w:ins>
      <w:r w:rsidRPr="00895689">
        <w:t xml:space="preserve"> </w:t>
      </w:r>
      <w:del w:id="629" w:author="wam" w:date="2013-05-08T17:08:00Z">
        <w:r w:rsidRPr="00895689" w:rsidDel="00975C0F">
          <w:delText>submitting the</w:delText>
        </w:r>
      </w:del>
      <w:ins w:id="630" w:author="wam" w:date="2013-05-08T17:08:00Z">
        <w:r w:rsidR="00975C0F" w:rsidRPr="00895689">
          <w:t>making the reformatted  document "fetch</w:t>
        </w:r>
      </w:ins>
      <w:ins w:id="631" w:author="wam" w:date="2013-05-08T17:09:00Z">
        <w:r w:rsidR="00975C0F" w:rsidRPr="00895689">
          <w:t xml:space="preserve">able" </w:t>
        </w:r>
      </w:ins>
      <w:ins w:id="632" w:author="wam" w:date="2013-05-08T17:08:00Z">
        <w:r w:rsidR="00975C0F" w:rsidRPr="00895689">
          <w:t xml:space="preserve">by </w:t>
        </w:r>
      </w:ins>
      <w:ins w:id="633" w:author="wam" w:date="2013-05-08T17:09:00Z">
        <w:r w:rsidR="00975C0F" w:rsidRPr="00895689">
          <w:t>the</w:t>
        </w:r>
      </w:ins>
      <w:ins w:id="634" w:author="wam" w:date="2013-05-08T17:08:00Z">
        <w:r w:rsidR="00975C0F" w:rsidRPr="00895689">
          <w:t xml:space="preserve"> Cloud </w:t>
        </w:r>
      </w:ins>
      <w:ins w:id="635" w:author="wam" w:date="2013-05-08T17:09:00Z">
        <w:r w:rsidR="00975C0F" w:rsidRPr="00895689">
          <w:t>Imaging</w:t>
        </w:r>
      </w:ins>
      <w:ins w:id="636" w:author="wam" w:date="2013-05-08T17:08:00Z">
        <w:r w:rsidR="00975C0F" w:rsidRPr="00895689">
          <w:t xml:space="preserve"> Device Manager </w:t>
        </w:r>
      </w:ins>
      <w:r w:rsidRPr="00895689">
        <w:t xml:space="preserve"> </w:t>
      </w:r>
      <w:del w:id="637" w:author="wam" w:date="2013-05-08T17:09:00Z">
        <w:r w:rsidRPr="00895689" w:rsidDel="00492A85">
          <w:delText xml:space="preserve">Create Print </w:delText>
        </w:r>
        <w:r w:rsidR="002C0DCB" w:rsidRPr="00895689" w:rsidDel="00492A85">
          <w:delText>Job</w:delText>
        </w:r>
        <w:r w:rsidRPr="00895689" w:rsidDel="00492A85">
          <w:delText xml:space="preserve"> Request </w:delText>
        </w:r>
      </w:del>
      <w:r w:rsidRPr="00895689">
        <w:t>before format conversion is complete.</w:t>
      </w:r>
      <w:ins w:id="638" w:author="wam" w:date="2013-05-08T17:07:00Z">
        <w:r w:rsidR="00975C0F" w:rsidRPr="00895689">
          <w:t xml:space="preserve"> </w:t>
        </w:r>
      </w:ins>
      <w:ins w:id="639" w:author="wam" w:date="2013-05-08T17:13:00Z">
        <w:r w:rsidR="00492A85" w:rsidRPr="00895689">
          <w:t xml:space="preserve">In either case, the Cloud </w:t>
        </w:r>
      </w:ins>
      <w:ins w:id="640" w:author="wam" w:date="2013-05-09T10:29:00Z">
        <w:r w:rsidR="003F7118" w:rsidRPr="00895689">
          <w:t>Imaging Service</w:t>
        </w:r>
      </w:ins>
      <w:ins w:id="641" w:author="wam" w:date="2013-05-08T17:13:00Z">
        <w:r w:rsidR="00492A85" w:rsidRPr="00895689">
          <w:t xml:space="preserve"> is </w:t>
        </w:r>
      </w:ins>
      <w:ins w:id="642" w:author="wam" w:date="2013-05-08T17:14:00Z">
        <w:r w:rsidR="00492A85" w:rsidRPr="00895689">
          <w:t xml:space="preserve">'orchestrating'  a workflow between two (or more) Services, although since these are all compatible </w:t>
        </w:r>
      </w:ins>
      <w:ins w:id="643" w:author="wam" w:date="2013-05-08T17:15:00Z">
        <w:r w:rsidR="00492A85" w:rsidRPr="00895689">
          <w:t>Imaging</w:t>
        </w:r>
      </w:ins>
      <w:ins w:id="644" w:author="wam" w:date="2013-05-08T17:14:00Z">
        <w:r w:rsidR="00492A85" w:rsidRPr="00895689">
          <w:t xml:space="preserve"> </w:t>
        </w:r>
      </w:ins>
      <w:ins w:id="645" w:author="wam" w:date="2013-05-08T17:15:00Z">
        <w:r w:rsidR="00492A85" w:rsidRPr="00895689">
          <w:t xml:space="preserve">Services, no </w:t>
        </w:r>
      </w:ins>
      <w:ins w:id="646" w:author="wam" w:date="2013-05-08T17:16:00Z">
        <w:r w:rsidR="00492A85" w:rsidRPr="00895689">
          <w:t>special</w:t>
        </w:r>
      </w:ins>
      <w:ins w:id="647" w:author="wam" w:date="2013-05-08T17:15:00Z">
        <w:r w:rsidR="00492A85" w:rsidRPr="00895689">
          <w:t xml:space="preserve"> workflow </w:t>
        </w:r>
      </w:ins>
      <w:ins w:id="648" w:author="wam" w:date="2013-05-08T17:16:00Z">
        <w:r w:rsidR="00492A85" w:rsidRPr="00895689">
          <w:t xml:space="preserve"> operations are needed. </w:t>
        </w:r>
      </w:ins>
    </w:p>
    <w:p w14:paraId="0A86878E" w14:textId="77777777" w:rsidR="007233D7" w:rsidRDefault="00492A85" w:rsidP="007233D7">
      <w:pPr>
        <w:pStyle w:val="IEEEStdsParagraph"/>
        <w:rPr>
          <w:ins w:id="649" w:author="wam" w:date="2013-05-08T20:03:00Z"/>
        </w:rPr>
      </w:pPr>
      <w:ins w:id="650" w:author="wam" w:date="2013-05-08T17:11:00Z">
        <w:r w:rsidRPr="00895689">
          <w:t xml:space="preserve">The </w:t>
        </w:r>
      </w:ins>
      <w:ins w:id="651" w:author="wam" w:date="2013-05-08T17:17:00Z">
        <w:r w:rsidRPr="00895689">
          <w:t xml:space="preserve">Cloud Imaging </w:t>
        </w:r>
      </w:ins>
      <w:ins w:id="652" w:author="wam" w:date="2013-05-08T17:19:00Z">
        <w:r w:rsidRPr="00895689">
          <w:t>Service</w:t>
        </w:r>
      </w:ins>
      <w:ins w:id="653" w:author="wam" w:date="2013-05-08T17:17:00Z">
        <w:r w:rsidRPr="00895689">
          <w:t xml:space="preserve">  reports on the status of </w:t>
        </w:r>
      </w:ins>
      <w:ins w:id="654" w:author="wam" w:date="2013-05-08T17:19:00Z">
        <w:r w:rsidRPr="00895689">
          <w:t>the</w:t>
        </w:r>
      </w:ins>
      <w:ins w:id="655" w:author="wam" w:date="2013-05-08T17:17:00Z">
        <w:r w:rsidRPr="00895689">
          <w:t xml:space="preserve"> Job to the User Client. Th</w:t>
        </w:r>
      </w:ins>
      <w:ins w:id="656" w:author="wam" w:date="2013-05-08T17:18:00Z">
        <w:r w:rsidRPr="00895689">
          <w:t>is</w:t>
        </w:r>
      </w:ins>
      <w:ins w:id="657" w:author="wam" w:date="2013-05-08T17:17:00Z">
        <w:r w:rsidRPr="00895689">
          <w:t xml:space="preserve"> status reflects both what </w:t>
        </w:r>
      </w:ins>
      <w:ins w:id="658" w:author="wam" w:date="2013-05-08T17:18:00Z">
        <w:r w:rsidRPr="00895689">
          <w:t>the</w:t>
        </w:r>
      </w:ins>
      <w:ins w:id="659" w:author="wam" w:date="2013-05-08T17:17:00Z">
        <w:r w:rsidRPr="00895689">
          <w:t xml:space="preserve"> Cloud </w:t>
        </w:r>
      </w:ins>
      <w:ins w:id="660" w:author="wam" w:date="2013-05-08T17:19:00Z">
        <w:r w:rsidRPr="00895689">
          <w:t>Imaging</w:t>
        </w:r>
      </w:ins>
      <w:ins w:id="661" w:author="wam" w:date="2013-05-08T17:17:00Z">
        <w:r w:rsidRPr="00895689">
          <w:t xml:space="preserve"> </w:t>
        </w:r>
      </w:ins>
      <w:ins w:id="662" w:author="wam" w:date="2013-05-08T17:19:00Z">
        <w:r w:rsidRPr="00895689">
          <w:t>Service</w:t>
        </w:r>
      </w:ins>
      <w:ins w:id="663" w:author="wam" w:date="2013-05-08T17:17:00Z">
        <w:r w:rsidRPr="00895689">
          <w:t xml:space="preserve"> is </w:t>
        </w:r>
      </w:ins>
      <w:ins w:id="664" w:author="wam" w:date="2013-05-08T17:19:00Z">
        <w:r w:rsidR="005F3A9E" w:rsidRPr="00895689">
          <w:t>doing and</w:t>
        </w:r>
      </w:ins>
      <w:ins w:id="665" w:author="wam" w:date="2013-05-08T17:20:00Z">
        <w:r w:rsidR="005F3A9E" w:rsidRPr="00895689">
          <w:t xml:space="preserve"> the Job states reported by </w:t>
        </w:r>
      </w:ins>
      <w:ins w:id="666" w:author="wam" w:date="2013-05-08T17:19:00Z">
        <w:r w:rsidR="005F3A9E" w:rsidRPr="00895689">
          <w:t xml:space="preserve">each of the participating </w:t>
        </w:r>
      </w:ins>
      <w:ins w:id="667" w:author="wam" w:date="2013-05-08T17:20:00Z">
        <w:r w:rsidR="005F3A9E" w:rsidRPr="00895689">
          <w:t>Services</w:t>
        </w:r>
      </w:ins>
      <w:ins w:id="668" w:author="wam" w:date="2013-05-08T17:21:00Z">
        <w:r w:rsidR="005F3A9E" w:rsidRPr="00895689">
          <w:t xml:space="preserve">. </w:t>
        </w:r>
      </w:ins>
      <w:ins w:id="669" w:author="wam" w:date="2013-05-08T17:24:00Z">
        <w:r w:rsidR="005F3A9E" w:rsidRPr="00895689">
          <w:t xml:space="preserve">Therefore, it might be quite </w:t>
        </w:r>
      </w:ins>
      <w:ins w:id="670" w:author="wam" w:date="2013-05-08T17:26:00Z">
        <w:r w:rsidR="005F3A9E" w:rsidRPr="00895689">
          <w:t>possible</w:t>
        </w:r>
      </w:ins>
      <w:ins w:id="671" w:author="wam" w:date="2013-05-08T17:24:00Z">
        <w:r w:rsidR="005F3A9E" w:rsidRPr="00895689">
          <w:t xml:space="preserve"> for </w:t>
        </w:r>
      </w:ins>
      <w:ins w:id="672" w:author="wam" w:date="2013-05-08T17:26:00Z">
        <w:r w:rsidR="005F3A9E" w:rsidRPr="00895689">
          <w:t>the Job State reported to Client to bounce around among Pend</w:t>
        </w:r>
        <w:r w:rsidR="003F7118" w:rsidRPr="00895689">
          <w:t>ing, Processing  and Processing</w:t>
        </w:r>
      </w:ins>
      <w:ins w:id="673" w:author="wam" w:date="2013-05-09T10:29:00Z">
        <w:r w:rsidR="003F7118" w:rsidRPr="00895689">
          <w:t>S</w:t>
        </w:r>
      </w:ins>
      <w:commentRangeStart w:id="674"/>
      <w:ins w:id="675" w:author="wam" w:date="2013-05-08T17:26:00Z">
        <w:r w:rsidR="005F3A9E" w:rsidRPr="00895689">
          <w:t>topped</w:t>
        </w:r>
      </w:ins>
      <w:commentRangeEnd w:id="674"/>
      <w:ins w:id="676" w:author="wam" w:date="2013-05-08T17:27:00Z">
        <w:r w:rsidR="005F3A9E" w:rsidRPr="00895689">
          <w:rPr>
            <w:rStyle w:val="CommentReference"/>
            <w:sz w:val="24"/>
          </w:rPr>
          <w:commentReference w:id="674"/>
        </w:r>
      </w:ins>
    </w:p>
    <w:p w14:paraId="660B084F" w14:textId="77777777" w:rsidR="007233D7" w:rsidRDefault="007233D7">
      <w:pPr>
        <w:pStyle w:val="IEEEStdsParagraph"/>
        <w:rPr>
          <w:del w:id="677" w:author="wam" w:date="2013-05-08T17:23:00Z"/>
        </w:rPr>
      </w:pPr>
      <w:bookmarkStart w:id="678" w:name="_Toc355862595"/>
      <w:bookmarkStart w:id="679" w:name="_Toc355863463"/>
      <w:bookmarkStart w:id="680" w:name="_Toc355863517"/>
      <w:bookmarkEnd w:id="678"/>
      <w:bookmarkEnd w:id="679"/>
      <w:bookmarkEnd w:id="680"/>
    </w:p>
    <w:p w14:paraId="504AAD1B" w14:textId="77777777" w:rsidR="007233D7" w:rsidRDefault="004B56B7">
      <w:pPr>
        <w:pStyle w:val="IEEEStdsParagraph"/>
        <w:rPr>
          <w:del w:id="681" w:author="wam" w:date="2013-05-08T17:23:00Z"/>
        </w:rPr>
      </w:pPr>
      <w:del w:id="682" w:author="wam" w:date="2013-05-08T17:23:00Z">
        <w:r w:rsidDel="005F3A9E">
          <w:delText xml:space="preserve">In all Use Cases, a Create </w:delText>
        </w:r>
        <w:r w:rsidR="002C0DCB" w:rsidDel="005F3A9E">
          <w:delText>Job</w:delText>
        </w:r>
        <w:r w:rsidDel="005F3A9E">
          <w:delText xml:space="preserve"> Request accepted by a </w:delText>
        </w:r>
        <w:r w:rsidR="004541D8" w:rsidDel="005F3A9E">
          <w:delText xml:space="preserve">Cloud Imaging </w:delText>
        </w:r>
        <w:r w:rsidR="002C0DCB" w:rsidDel="005F3A9E">
          <w:delText>Service</w:delText>
        </w:r>
        <w:r w:rsidDel="005F3A9E">
          <w:delText xml:space="preserve"> will cause a </w:delText>
        </w:r>
        <w:r w:rsidR="002C0DCB" w:rsidDel="005F3A9E">
          <w:delText>Job</w:delText>
        </w:r>
        <w:r w:rsidDel="005F3A9E">
          <w:delText xml:space="preserve"> to be created in that server. At some point in the processing of a </w:delText>
        </w:r>
        <w:r w:rsidR="002C0DCB" w:rsidDel="005F3A9E">
          <w:delText>Job</w:delText>
        </w:r>
        <w:r w:rsidDel="005F3A9E">
          <w:delText xml:space="preserve"> requiring use of an end Imaging Device, the </w:delText>
        </w:r>
        <w:r w:rsidR="004541D8" w:rsidDel="005F3A9E">
          <w:delText xml:space="preserve">Cloud Imaging </w:delText>
        </w:r>
        <w:r w:rsidR="002C0DCB" w:rsidDel="005F3A9E">
          <w:delText>Service</w:delText>
        </w:r>
        <w:r w:rsidDel="005F3A9E">
          <w:delText xml:space="preserve"> will formulate a new Create </w:delText>
        </w:r>
        <w:r w:rsidR="002C0DCB" w:rsidDel="005F3A9E">
          <w:delText>Job</w:delText>
        </w:r>
        <w:r w:rsidDel="005F3A9E">
          <w:delText xml:space="preserve"> Request which will be read by the </w:delText>
        </w:r>
        <w:r w:rsidR="004541D8" w:rsidDel="005F3A9E">
          <w:delText>Cloud Imaging Device Manager</w:delText>
        </w:r>
        <w:r w:rsidDel="005F3A9E">
          <w:delText xml:space="preserve"> and sent on to the desired Imaging Device. If the Imaging Device accepts the request, it creates its own </w:delText>
        </w:r>
        <w:r w:rsidR="002C0DCB" w:rsidDel="005F3A9E">
          <w:delText>Job</w:delText>
        </w:r>
        <w:r w:rsidDel="005F3A9E">
          <w:delText xml:space="preserve">, and causes the </w:delText>
        </w:r>
        <w:r w:rsidR="004541D8" w:rsidDel="005F3A9E">
          <w:delText>Cloud Imaging Device Manager</w:delText>
        </w:r>
        <w:r w:rsidDel="005F3A9E">
          <w:delText xml:space="preserve"> to report the status of this </w:delText>
        </w:r>
        <w:r w:rsidR="002C0DCB" w:rsidDel="005F3A9E">
          <w:delText>Job</w:delText>
        </w:r>
        <w:r w:rsidDel="005F3A9E">
          <w:delText xml:space="preserve"> to the </w:delText>
        </w:r>
        <w:r w:rsidR="004541D8" w:rsidDel="005F3A9E">
          <w:delText xml:space="preserve">Cloud Imaging </w:delText>
        </w:r>
        <w:r w:rsidR="002C0DCB" w:rsidDel="005F3A9E">
          <w:delText>Service</w:delText>
        </w:r>
        <w:r w:rsidDel="005F3A9E">
          <w:delText xml:space="preserve">. That is, the Client request has resulted in two </w:delText>
        </w:r>
        <w:r w:rsidR="002C0DCB" w:rsidDel="005F3A9E">
          <w:delText>Job</w:delText>
        </w:r>
        <w:r w:rsidDel="005F3A9E">
          <w:delText xml:space="preserve">s, one in the </w:delText>
        </w:r>
        <w:r w:rsidR="004541D8" w:rsidDel="005F3A9E">
          <w:delText xml:space="preserve">Cloud Imaging </w:delText>
        </w:r>
        <w:r w:rsidR="002C0DCB" w:rsidDel="005F3A9E">
          <w:delText>Service</w:delText>
        </w:r>
        <w:r w:rsidDel="005F3A9E">
          <w:delText xml:space="preserve"> and another in the end Imaging Device. In cases such as this Use Case, where the </w:delText>
        </w:r>
        <w:r w:rsidR="004541D8" w:rsidDel="005F3A9E">
          <w:delText xml:space="preserve">Cloud Imaging </w:delText>
        </w:r>
        <w:r w:rsidR="002C0DCB" w:rsidDel="005F3A9E">
          <w:delText>Service</w:delText>
        </w:r>
        <w:r w:rsidDel="005F3A9E">
          <w:delText xml:space="preserve"> is doing significant processing, perhaps in parallel with the Imaging Device, the two </w:delText>
        </w:r>
        <w:r w:rsidR="002C0DCB" w:rsidDel="005F3A9E">
          <w:delText>Job</w:delText>
        </w:r>
        <w:r w:rsidDel="005F3A9E">
          <w:delText>s' states and reasons may be quite different.</w:delText>
        </w:r>
        <w:r w:rsidRPr="0006568D" w:rsidDel="005F3A9E">
          <w:delText xml:space="preserve"> </w:delText>
        </w:r>
        <w:r w:rsidDel="005F3A9E">
          <w:delText xml:space="preserve">The </w:delText>
        </w:r>
        <w:r w:rsidR="004541D8" w:rsidDel="005F3A9E">
          <w:delText xml:space="preserve">Cloud Imaging </w:delText>
        </w:r>
        <w:r w:rsidR="002C0DCB" w:rsidDel="005F3A9E">
          <w:delText>Service</w:delText>
        </w:r>
        <w:r w:rsidDel="005F3A9E">
          <w:delText xml:space="preserve"> must adjust the status and reasons information that it returns in status information to the Client that reasonably reflects the information about both </w:delText>
        </w:r>
        <w:r w:rsidR="002C0DCB" w:rsidDel="005F3A9E">
          <w:delText>Job</w:delText>
        </w:r>
        <w:r w:rsidDel="005F3A9E">
          <w:delText>s.</w:delText>
        </w:r>
        <w:bookmarkStart w:id="683" w:name="_Toc355862526"/>
        <w:bookmarkStart w:id="684" w:name="_Toc355862596"/>
        <w:bookmarkStart w:id="685" w:name="_Toc355863464"/>
        <w:bookmarkStart w:id="686" w:name="_Toc355863518"/>
        <w:bookmarkEnd w:id="683"/>
        <w:bookmarkEnd w:id="684"/>
        <w:bookmarkEnd w:id="685"/>
        <w:bookmarkEnd w:id="686"/>
      </w:del>
    </w:p>
    <w:p w14:paraId="5BDFC444" w14:textId="77777777" w:rsidR="004B56B7" w:rsidRDefault="004B56B7" w:rsidP="004B56B7">
      <w:pPr>
        <w:pStyle w:val="IEEEStdsLevel3Header"/>
      </w:pPr>
      <w:bookmarkStart w:id="687" w:name="_Toc349068740"/>
      <w:bookmarkStart w:id="688" w:name="_Toc355863519"/>
      <w:r w:rsidRPr="008140EB">
        <w:t xml:space="preserve">Paper Out </w:t>
      </w:r>
      <w:r>
        <w:t xml:space="preserve">Exception </w:t>
      </w:r>
      <w:r w:rsidRPr="008140EB">
        <w:t>Occurs</w:t>
      </w:r>
      <w:r>
        <w:t xml:space="preserve"> After a </w:t>
      </w:r>
      <w:r w:rsidR="002C0DCB">
        <w:t>Job</w:t>
      </w:r>
      <w:r>
        <w:t xml:space="preserve"> Request is Submitted</w:t>
      </w:r>
      <w:bookmarkEnd w:id="375"/>
      <w:bookmarkEnd w:id="687"/>
      <w:bookmarkEnd w:id="688"/>
    </w:p>
    <w:p w14:paraId="32794E47" w14:textId="77777777" w:rsidR="004B56B7" w:rsidRDefault="004B56B7" w:rsidP="004B56B7">
      <w:r>
        <w:t xml:space="preserve">If, in use cases such as outlined above, some fault condition occurs at the Print Device that affects the execution of the </w:t>
      </w:r>
      <w:r w:rsidR="002C0DCB">
        <w:t>Job</w:t>
      </w:r>
      <w:r>
        <w:t xml:space="preserve"> Request, the </w:t>
      </w:r>
      <w:r w:rsidR="004541D8">
        <w:t>Cloud Imaging Device Manager</w:t>
      </w:r>
      <w:r>
        <w:t xml:space="preserve"> communicates this information to the </w:t>
      </w:r>
      <w:r w:rsidR="004541D8">
        <w:t xml:space="preserve">Cloud Imaging </w:t>
      </w:r>
      <w:r w:rsidR="002C0DCB">
        <w:t>Service</w:t>
      </w:r>
      <w:r>
        <w:t xml:space="preserve">. Depending upon the nature of the fault and the characteristics of the </w:t>
      </w:r>
      <w:r w:rsidR="004541D8">
        <w:t xml:space="preserve">Cloud Imaging </w:t>
      </w:r>
      <w:r w:rsidR="002C0DCB">
        <w:t>Service</w:t>
      </w:r>
      <w:r>
        <w:t xml:space="preserve">, the </w:t>
      </w:r>
      <w:r w:rsidR="002C0DCB">
        <w:t>Service</w:t>
      </w:r>
      <w:r>
        <w:t xml:space="preserve"> itself may abort the </w:t>
      </w:r>
      <w:r w:rsidR="002C0DCB">
        <w:t>Job</w:t>
      </w:r>
      <w:r>
        <w:t xml:space="preserve"> (and report this to the Client) or it may communicate the status to the Client and allow the User to wait for the fault condition to be resolved. </w:t>
      </w:r>
      <w:r w:rsidRPr="008F6EB5">
        <w:t xml:space="preserve">In the particular case of an Out-of-Paper fault, it would be reasonable to give the User the option of cancelling the </w:t>
      </w:r>
      <w:r w:rsidR="002C0DCB">
        <w:t>Job</w:t>
      </w:r>
      <w:r w:rsidRPr="008F6EB5">
        <w:t xml:space="preserve"> or allowing it to remain in</w:t>
      </w:r>
      <w:r>
        <w:t xml:space="preserve"> the Processing or ProcessingStopped</w:t>
      </w:r>
      <w:ins w:id="689" w:author="wam" w:date="2013-05-09T10:29:00Z">
        <w:r w:rsidR="003F7118">
          <w:t xml:space="preserve"> </w:t>
        </w:r>
      </w:ins>
      <w:r w:rsidRPr="008F6EB5">
        <w:t>state until the fault is resolved or some other action is taken.</w:t>
      </w:r>
      <w:r>
        <w:t xml:space="preserve"> </w:t>
      </w:r>
    </w:p>
    <w:p w14:paraId="72BCD102" w14:textId="77777777" w:rsidR="004B56B7" w:rsidRDefault="004B56B7" w:rsidP="004B56B7">
      <w:r>
        <w:t xml:space="preserve">The use cases of the User cancelling a </w:t>
      </w:r>
      <w:r w:rsidR="002C0DCB">
        <w:t>Job</w:t>
      </w:r>
      <w:r>
        <w:t xml:space="preserve"> and of an Operator cancelling a </w:t>
      </w:r>
      <w:r w:rsidR="002C0DCB">
        <w:t>Job</w:t>
      </w:r>
      <w:r>
        <w:t xml:space="preserve"> are discussed below. However, regardless of where a </w:t>
      </w:r>
      <w:r w:rsidR="002C0DCB">
        <w:t>Job</w:t>
      </w:r>
      <w:r>
        <w:t xml:space="preserve"> is cancelled or aborted, the </w:t>
      </w:r>
      <w:r w:rsidR="004541D8">
        <w:t>Cloud Imaging Device Manager</w:t>
      </w:r>
      <w:r>
        <w:t xml:space="preserve"> must communicate with the </w:t>
      </w:r>
      <w:r w:rsidR="004541D8">
        <w:t xml:space="preserve">Cloud Imaging </w:t>
      </w:r>
      <w:r w:rsidR="002C0DCB">
        <w:t>Service</w:t>
      </w:r>
      <w:r>
        <w:t xml:space="preserve"> and the </w:t>
      </w:r>
      <w:r w:rsidR="004541D8">
        <w:t xml:space="preserve">Cloud Imaging </w:t>
      </w:r>
      <w:r w:rsidR="002C0DCB">
        <w:t>Service</w:t>
      </w:r>
      <w:r>
        <w:t xml:space="preserve"> must communicate with the Client to allow resolution of effective </w:t>
      </w:r>
      <w:r w:rsidR="002C0DCB">
        <w:t>Job</w:t>
      </w:r>
      <w:r>
        <w:t xml:space="preserve"> state.</w:t>
      </w:r>
    </w:p>
    <w:p w14:paraId="50AB240D" w14:textId="77777777" w:rsidR="004B56B7" w:rsidRDefault="004B56B7" w:rsidP="004B56B7">
      <w:r>
        <w:t xml:space="preserve">This use case has parallels in Imaging </w:t>
      </w:r>
      <w:r w:rsidR="002C0DCB">
        <w:t>Service</w:t>
      </w:r>
      <w:r>
        <w:t xml:space="preserve">s using other </w:t>
      </w:r>
      <w:r w:rsidR="00B115F8">
        <w:t>Imaging Device</w:t>
      </w:r>
      <w:r>
        <w:t xml:space="preserve">s, if the </w:t>
      </w:r>
      <w:r w:rsidR="00B115F8">
        <w:t>Imaging Device</w:t>
      </w:r>
      <w:r>
        <w:t xml:space="preserve"> has some sort of fault condition requiring operator intervention. </w:t>
      </w:r>
    </w:p>
    <w:p w14:paraId="5092D6F8" w14:textId="77777777" w:rsidR="004B56B7" w:rsidRDefault="004B56B7" w:rsidP="004B56B7">
      <w:pPr>
        <w:pStyle w:val="IEEEStdsLevel3Header"/>
      </w:pPr>
      <w:bookmarkStart w:id="690" w:name="_Toc349068741"/>
      <w:bookmarkStart w:id="691" w:name="_Toc355863520"/>
      <w:r>
        <w:t>Document Data Access Failure</w:t>
      </w:r>
      <w:bookmarkEnd w:id="690"/>
      <w:bookmarkEnd w:id="691"/>
    </w:p>
    <w:p w14:paraId="2C4DD68A" w14:textId="77777777" w:rsidR="004B56B7" w:rsidRDefault="004B56B7" w:rsidP="007B23E7">
      <w:pPr>
        <w:pStyle w:val="IEEEStdsParagraph"/>
      </w:pPr>
      <w:r>
        <w:t xml:space="preserve">In execution a request requiring access of Document Data by-Reference, several failures can occur in accessing the referenced Document Data. Unless the component doing the access considers the failure to be a temporary communications failure that can be quickly and automatically remedied, failures </w:t>
      </w:r>
      <w:r>
        <w:lastRenderedPageBreak/>
        <w:t xml:space="preserve">result in the </w:t>
      </w:r>
      <w:r w:rsidR="002C0DCB">
        <w:t>Job</w:t>
      </w:r>
      <w:r>
        <w:t xml:space="preserve"> being aborted and the </w:t>
      </w:r>
      <w:r w:rsidR="002C0DCB">
        <w:t>Job</w:t>
      </w:r>
      <w:r>
        <w:t xml:space="preserve"> state and, if possible, the detailed reason reported to the Client </w:t>
      </w:r>
    </w:p>
    <w:p w14:paraId="412C3BEF" w14:textId="77777777" w:rsidR="004B56B7" w:rsidRDefault="004B56B7" w:rsidP="007B23E7">
      <w:pPr>
        <w:pStyle w:val="IEEEStdsParagraph"/>
      </w:pPr>
      <w:r>
        <w:t>Initial access can be blocked by failure to access the network, problems accessing the account, or read access privileges to the referenced file. These may be a result of communications problems, faulty passwords/security tokens, or login procedure handling. Once initial read access is achieved, there may be communication failures or delays, possible resulting in timeout failures.</w:t>
      </w:r>
    </w:p>
    <w:p w14:paraId="59040475" w14:textId="77777777" w:rsidR="004B56B7" w:rsidRPr="00A27AE4" w:rsidRDefault="004B56B7" w:rsidP="007B23E7">
      <w:pPr>
        <w:pStyle w:val="IEEEStdsParagraph"/>
      </w:pPr>
      <w:r>
        <w:t>If possible, it is desirable to report the nature and level of the failure to the Client, which can present this information to the User to allow him to correct the problem if the failure was a result of the User supplying incorrect or incomplete information.</w:t>
      </w:r>
    </w:p>
    <w:p w14:paraId="0A2BE508" w14:textId="77777777" w:rsidR="004B56B7" w:rsidRDefault="004B56B7" w:rsidP="004B56B7">
      <w:pPr>
        <w:pStyle w:val="IEEEStdsLevel3Header"/>
      </w:pPr>
      <w:bookmarkStart w:id="692" w:name="_Toc349068742"/>
      <w:bookmarkStart w:id="693" w:name="_Toc355863521"/>
      <w:r>
        <w:t xml:space="preserve">Cancel </w:t>
      </w:r>
      <w:bookmarkEnd w:id="692"/>
      <w:r w:rsidR="002C0DCB">
        <w:t>Job</w:t>
      </w:r>
      <w:r>
        <w:t xml:space="preserve"> From Client</w:t>
      </w:r>
      <w:bookmarkEnd w:id="693"/>
    </w:p>
    <w:p w14:paraId="50FE264B" w14:textId="77777777" w:rsidR="004B56B7" w:rsidRDefault="004B56B7" w:rsidP="007B23E7">
      <w:pPr>
        <w:pStyle w:val="IEEEStdsParagraph"/>
      </w:pPr>
      <w:r>
        <w:t xml:space="preserve">The User, operating through the Client, has issued a Create </w:t>
      </w:r>
      <w:r w:rsidR="002C0DCB">
        <w:t>Job</w:t>
      </w:r>
      <w:r>
        <w:t xml:space="preserve"> Request. He may or may not have received confirmation that his request has been accepted. For some reason, perhaps because he has received a error response or a status response indicating that the </w:t>
      </w:r>
      <w:r w:rsidR="002C0DCB">
        <w:t>Job</w:t>
      </w:r>
      <w:r>
        <w:t xml:space="preserve"> will take too long, or for some personal reason, the User decides to cancel the </w:t>
      </w:r>
      <w:r w:rsidR="002C0DCB">
        <w:t>Job</w:t>
      </w:r>
      <w:r>
        <w:t xml:space="preserve">. </w:t>
      </w:r>
    </w:p>
    <w:p w14:paraId="410FE28A" w14:textId="77777777" w:rsidR="004B56B7" w:rsidRDefault="004B56B7" w:rsidP="007B23E7">
      <w:pPr>
        <w:pStyle w:val="IEEEStdsParagraph"/>
      </w:pPr>
      <w:r>
        <w:t xml:space="preserve">When the User cancels the </w:t>
      </w:r>
      <w:r w:rsidR="002C0DCB">
        <w:t>Job</w:t>
      </w:r>
      <w:r>
        <w:t xml:space="preserve">, the Client communicates this command to the </w:t>
      </w:r>
      <w:r w:rsidR="004541D8">
        <w:t xml:space="preserve">Cloud Imaging </w:t>
      </w:r>
      <w:r w:rsidR="002C0DCB">
        <w:t>Service</w:t>
      </w:r>
      <w:r>
        <w:t xml:space="preserve">, which cancels the </w:t>
      </w:r>
      <w:r w:rsidR="002C0DCB">
        <w:t>Job</w:t>
      </w:r>
      <w:r w:rsidRPr="00A35FD1">
        <w:t xml:space="preserve">. The </w:t>
      </w:r>
      <w:r w:rsidR="004541D8">
        <w:t>Cloud Imaging Device Manager</w:t>
      </w:r>
      <w:r>
        <w:t xml:space="preserve"> </w:t>
      </w:r>
      <w:r w:rsidRPr="00A35FD1">
        <w:t xml:space="preserve">queries the </w:t>
      </w:r>
      <w:r w:rsidR="004541D8">
        <w:t xml:space="preserve">Cloud Imaging </w:t>
      </w:r>
      <w:r w:rsidR="002C0DCB">
        <w:t>Service</w:t>
      </w:r>
      <w:r w:rsidRPr="00A35FD1">
        <w:t xml:space="preserve"> to determine </w:t>
      </w:r>
      <w:r w:rsidR="002C0DCB">
        <w:t>Job</w:t>
      </w:r>
      <w:r w:rsidRPr="00A35FD1">
        <w:t xml:space="preserve"> </w:t>
      </w:r>
      <w:r>
        <w:t xml:space="preserve">state, and if the </w:t>
      </w:r>
      <w:r w:rsidR="002C0DCB">
        <w:t>Job</w:t>
      </w:r>
      <w:r>
        <w:t xml:space="preserve"> </w:t>
      </w:r>
      <w:r w:rsidRPr="00A35FD1">
        <w:t xml:space="preserve">has been canceled, </w:t>
      </w:r>
      <w:r>
        <w:t xml:space="preserve">it acts to appropriately adjust </w:t>
      </w:r>
      <w:r w:rsidR="002C0DCB">
        <w:t>Job</w:t>
      </w:r>
      <w:r>
        <w:t xml:space="preserve"> state at the Imaging Device. </w:t>
      </w:r>
      <w:r w:rsidRPr="00A35FD1" w:rsidDel="00A35FD1">
        <w:t xml:space="preserve"> </w:t>
      </w:r>
    </w:p>
    <w:p w14:paraId="19729310" w14:textId="77777777" w:rsidR="004B56B7" w:rsidRDefault="004B56B7" w:rsidP="004B56B7">
      <w:pPr>
        <w:pStyle w:val="IEEEStdsLevel3Header"/>
      </w:pPr>
      <w:bookmarkStart w:id="694" w:name="_Toc355863522"/>
      <w:r>
        <w:t xml:space="preserve">Cancel </w:t>
      </w:r>
      <w:r w:rsidR="002C0DCB">
        <w:t>Job</w:t>
      </w:r>
      <w:r>
        <w:t xml:space="preserve"> at </w:t>
      </w:r>
      <w:r w:rsidR="004541D8">
        <w:t>Cloud Imaging Device Manager</w:t>
      </w:r>
      <w:r>
        <w:t xml:space="preserve"> </w:t>
      </w:r>
      <w:r w:rsidRPr="005C6263">
        <w:t xml:space="preserve">or </w:t>
      </w:r>
      <w:r>
        <w:t>Imaging Device (</w:t>
      </w:r>
      <w:r w:rsidRPr="005C6263">
        <w:t>MFD</w:t>
      </w:r>
      <w:r>
        <w:t>)</w:t>
      </w:r>
      <w:bookmarkEnd w:id="694"/>
    </w:p>
    <w:p w14:paraId="5B8098DD" w14:textId="77777777" w:rsidR="004B56B7" w:rsidRDefault="004B56B7" w:rsidP="007B23E7">
      <w:pPr>
        <w:pStyle w:val="IEEEStdsParagraph"/>
      </w:pPr>
      <w:r>
        <w:t xml:space="preserve">For some reason, such as a need for maintenance, it is possible that an Operator with access to the Imaging Device or the </w:t>
      </w:r>
      <w:r w:rsidR="004541D8">
        <w:t>Cloud Imaging Device Manager</w:t>
      </w:r>
      <w:r>
        <w:t xml:space="preserve"> (or an administrator of the </w:t>
      </w:r>
      <w:r w:rsidR="004541D8">
        <w:t xml:space="preserve">Cloud Imaging </w:t>
      </w:r>
      <w:r w:rsidR="002C0DCB">
        <w:t>Service</w:t>
      </w:r>
      <w:r>
        <w:t xml:space="preserve">) intentionally cancels a </w:t>
      </w:r>
      <w:r w:rsidR="002C0DCB">
        <w:t>Job</w:t>
      </w:r>
      <w:r>
        <w:t xml:space="preserve">. The communication of this changed </w:t>
      </w:r>
      <w:r w:rsidR="002C0DCB">
        <w:t>Job</w:t>
      </w:r>
      <w:r>
        <w:t xml:space="preserve"> State is communicated between the </w:t>
      </w:r>
      <w:r w:rsidR="004541D8">
        <w:t>Cloud Imaging Device Manager</w:t>
      </w:r>
      <w:r>
        <w:t xml:space="preserve"> and the Cloud Print Server, and between the Cloud Print Server and the Client.</w:t>
      </w:r>
    </w:p>
    <w:p w14:paraId="6F753E22" w14:textId="77777777" w:rsidR="004B56B7" w:rsidRDefault="004B56B7" w:rsidP="004B56B7">
      <w:pPr>
        <w:pStyle w:val="IEEEStdsLevel3Header"/>
      </w:pPr>
      <w:bookmarkStart w:id="695" w:name="_Toc355863523"/>
      <w:r>
        <w:t xml:space="preserve">Remedial Action in response to Abort or Downstream </w:t>
      </w:r>
      <w:r w:rsidR="002C0DCB">
        <w:t>Job</w:t>
      </w:r>
      <w:r>
        <w:t xml:space="preserve"> Cancel.</w:t>
      </w:r>
      <w:bookmarkEnd w:id="695"/>
    </w:p>
    <w:p w14:paraId="7FDD951C" w14:textId="77777777" w:rsidR="004B56B7" w:rsidRDefault="004B56B7" w:rsidP="007B23E7">
      <w:pPr>
        <w:pStyle w:val="IEEEStdsParagraph"/>
      </w:pPr>
      <w:r>
        <w:t xml:space="preserve">A User's Create </w:t>
      </w:r>
      <w:r w:rsidR="002C0DCB">
        <w:t>Job</w:t>
      </w:r>
      <w:r>
        <w:t xml:space="preserve"> request might be aborted or cancelled for no reason or intent of the User. Depending upon the configuration and capabilities of the components in the Cloud Imaging path, it may be possible for some components to take remedial action. For example, if a Device aborts a </w:t>
      </w:r>
      <w:r w:rsidR="002C0DCB">
        <w:t>Job</w:t>
      </w:r>
      <w:r>
        <w:t xml:space="preserve"> and the </w:t>
      </w:r>
      <w:r w:rsidR="004541D8">
        <w:t>Cloud Imaging Device Manager</w:t>
      </w:r>
      <w:r>
        <w:t xml:space="preserve"> </w:t>
      </w:r>
      <w:r w:rsidR="002C0DCB">
        <w:t>Service</w:t>
      </w:r>
      <w:r>
        <w:t xml:space="preserve">s multiple devices that have the required capability, it may redirect the </w:t>
      </w:r>
      <w:r w:rsidR="002C0DCB">
        <w:t>Job</w:t>
      </w:r>
      <w:r>
        <w:t xml:space="preserve"> to another Device. Or, if the </w:t>
      </w:r>
      <w:r w:rsidR="004541D8">
        <w:t xml:space="preserve">Cloud Imaging </w:t>
      </w:r>
      <w:r w:rsidR="002C0DCB">
        <w:t>Service</w:t>
      </w:r>
      <w:r>
        <w:t xml:space="preserve"> interfaces with multiple downstream Imaging Servers, or  multiple </w:t>
      </w:r>
      <w:r w:rsidR="004541D8">
        <w:t>Cloud Imaging Device Manager</w:t>
      </w:r>
      <w:r>
        <w:t xml:space="preserve">s, the </w:t>
      </w:r>
      <w:r w:rsidR="004541D8">
        <w:lastRenderedPageBreak/>
        <w:t xml:space="preserve">Cloud Imaging </w:t>
      </w:r>
      <w:r w:rsidR="002C0DCB">
        <w:t>Service</w:t>
      </w:r>
      <w:r>
        <w:t xml:space="preserve"> could cause the </w:t>
      </w:r>
      <w:r w:rsidR="002C0DCB">
        <w:t>Job</w:t>
      </w:r>
      <w:r>
        <w:t xml:space="preserve"> request to be redirected, possibly doing some preprocessing to compensate for reduced capability of the alternate device.</w:t>
      </w:r>
    </w:p>
    <w:p w14:paraId="72AE4FA0" w14:textId="77777777" w:rsidR="004B56B7" w:rsidRDefault="004B56B7" w:rsidP="007B23E7">
      <w:pPr>
        <w:pStyle w:val="IEEEStdsParagraph"/>
      </w:pPr>
      <w:r>
        <w:t xml:space="preserve">In any such instance, the User's intent as expressed in the </w:t>
      </w:r>
      <w:r w:rsidR="002C0DCB">
        <w:t>Job</w:t>
      </w:r>
      <w:r>
        <w:t xml:space="preserve"> Ticket information would be adhered to and the User, though his Client, would have access to the </w:t>
      </w:r>
      <w:r w:rsidR="002C0DCB">
        <w:t>Job</w:t>
      </w:r>
      <w:r>
        <w:t xml:space="preserve"> Request state and status information.</w:t>
      </w:r>
    </w:p>
    <w:p w14:paraId="2431A217" w14:textId="77777777" w:rsidR="004B56B7" w:rsidRDefault="004B56B7" w:rsidP="004B56B7">
      <w:pPr>
        <w:pStyle w:val="IEEEStdsLevel3Header"/>
      </w:pPr>
      <w:bookmarkStart w:id="696" w:name="_Toc355863524"/>
      <w:bookmarkStart w:id="697" w:name="_Toc346886798"/>
      <w:bookmarkStart w:id="698" w:name="_Toc349068743"/>
      <w:r>
        <w:t xml:space="preserve">Connection Lost between </w:t>
      </w:r>
      <w:r w:rsidR="004541D8">
        <w:t xml:space="preserve">Cloud Imaging </w:t>
      </w:r>
      <w:r w:rsidR="002C0DCB">
        <w:t>Service</w:t>
      </w:r>
      <w:r>
        <w:t xml:space="preserve"> and </w:t>
      </w:r>
      <w:r w:rsidR="004541D8">
        <w:t>Cloud Imaging Device Manager</w:t>
      </w:r>
      <w:bookmarkEnd w:id="696"/>
      <w:r>
        <w:t xml:space="preserve"> </w:t>
      </w:r>
      <w:bookmarkEnd w:id="697"/>
      <w:bookmarkEnd w:id="698"/>
    </w:p>
    <w:p w14:paraId="1F2414AA" w14:textId="77777777" w:rsidR="004B56B7" w:rsidRDefault="004B56B7" w:rsidP="007B23E7">
      <w:pPr>
        <w:pStyle w:val="IEEEStdsParagraph"/>
      </w:pPr>
      <w:r>
        <w:t xml:space="preserve">If there is a communication failure between the </w:t>
      </w:r>
      <w:r w:rsidR="004541D8">
        <w:t>Cloud Imaging Device Manager</w:t>
      </w:r>
      <w:r>
        <w:t xml:space="preserve"> and the </w:t>
      </w:r>
      <w:r w:rsidR="004541D8">
        <w:t xml:space="preserve">Cloud Imaging </w:t>
      </w:r>
      <w:r w:rsidR="002C0DCB">
        <w:t>Service</w:t>
      </w:r>
      <w:r>
        <w:t xml:space="preserve">, the </w:t>
      </w:r>
      <w:r w:rsidR="004541D8">
        <w:t xml:space="preserve">Cloud Imaging </w:t>
      </w:r>
      <w:r w:rsidR="002C0DCB">
        <w:t>Service</w:t>
      </w:r>
      <w:r>
        <w:t xml:space="preserve"> may not immediately be aware of it. The perceived state of </w:t>
      </w:r>
      <w:r w:rsidR="002C0DCB">
        <w:t>Job</w:t>
      </w:r>
      <w:r>
        <w:t xml:space="preserve">s in the Imaging Devices and in the </w:t>
      </w:r>
      <w:r w:rsidR="004541D8">
        <w:t xml:space="preserve">Cloud Imaging </w:t>
      </w:r>
      <w:r w:rsidR="002C0DCB">
        <w:t>Service</w:t>
      </w:r>
      <w:r>
        <w:t xml:space="preserve"> may diverge. If the failure were just in the communications link, </w:t>
      </w:r>
      <w:r w:rsidR="002C0DCB">
        <w:t>Job</w:t>
      </w:r>
      <w:r>
        <w:t xml:space="preserve"> Requests previously submitted by the </w:t>
      </w:r>
      <w:r w:rsidR="004541D8">
        <w:t xml:space="preserve">Cloud Imaging </w:t>
      </w:r>
      <w:r w:rsidR="002C0DCB">
        <w:t>Service</w:t>
      </w:r>
      <w:r>
        <w:t xml:space="preserve"> may be fully satisfied; alternatively, if there were Device problems, the </w:t>
      </w:r>
      <w:del w:id="699" w:author="wam" w:date="2013-05-08T20:55:00Z">
        <w:r w:rsidDel="00225965">
          <w:delText>Cloud Print Manager</w:delText>
        </w:r>
      </w:del>
      <w:ins w:id="700" w:author="wam" w:date="2013-05-08T20:55:00Z">
        <w:r w:rsidR="00225965">
          <w:t>Cloud Imaging Device Manager</w:t>
        </w:r>
      </w:ins>
      <w:r>
        <w:t xml:space="preserve"> and/or the Imaging Device may have lost all memory of recently submitted </w:t>
      </w:r>
      <w:r w:rsidR="002C0DCB">
        <w:t>Job</w:t>
      </w:r>
      <w:r>
        <w:t xml:space="preserve"> Requests. </w:t>
      </w:r>
    </w:p>
    <w:p w14:paraId="46397C19" w14:textId="77777777" w:rsidR="004B56B7" w:rsidRDefault="004B56B7" w:rsidP="007B23E7">
      <w:pPr>
        <w:pStyle w:val="IEEEStdsParagraph"/>
      </w:pPr>
      <w:r>
        <w:t xml:space="preserve">When communication is restored, the </w:t>
      </w:r>
      <w:r w:rsidR="004541D8">
        <w:t>Cloud Imaging Device Manager</w:t>
      </w:r>
      <w:r>
        <w:t xml:space="preserve"> must cause the </w:t>
      </w:r>
      <w:r w:rsidR="002C0DCB">
        <w:t>Job</w:t>
      </w:r>
      <w:r>
        <w:t xml:space="preserve"> statuses in the </w:t>
      </w:r>
      <w:r w:rsidR="004541D8">
        <w:t xml:space="preserve">Cloud Imaging </w:t>
      </w:r>
      <w:r w:rsidR="002C0DCB">
        <w:t>Service</w:t>
      </w:r>
      <w:r>
        <w:t xml:space="preserve"> and the Cloud Imaging  Manager/Device to be realigned. This must also be done whenever the </w:t>
      </w:r>
      <w:r w:rsidR="004541D8">
        <w:t>Cloud Imaging Device Manager</w:t>
      </w:r>
      <w:r>
        <w:t xml:space="preserve"> is initialized or started. </w:t>
      </w:r>
    </w:p>
    <w:p w14:paraId="265AA9B8" w14:textId="77777777" w:rsidR="004B56B7" w:rsidRDefault="004B56B7" w:rsidP="007B23E7">
      <w:pPr>
        <w:pStyle w:val="IEEEStdsParagraph"/>
        <w:rPr>
          <w:ins w:id="701" w:author="wam" w:date="2013-05-08T21:58:00Z"/>
        </w:rPr>
      </w:pPr>
      <w:r>
        <w:t xml:space="preserve">The Client (and therefore the User) will see </w:t>
      </w:r>
      <w:r w:rsidR="002C0DCB">
        <w:t>Job</w:t>
      </w:r>
      <w:r>
        <w:t xml:space="preserve"> status as reported by the </w:t>
      </w:r>
      <w:r w:rsidR="004541D8">
        <w:t xml:space="preserve">Cloud Imaging </w:t>
      </w:r>
      <w:r w:rsidR="002C0DCB">
        <w:t>Service</w:t>
      </w:r>
      <w:r>
        <w:t xml:space="preserve">. Once the </w:t>
      </w:r>
      <w:r w:rsidR="004541D8">
        <w:t>Cloud Imaging Device Manager</w:t>
      </w:r>
      <w:r>
        <w:t xml:space="preserve"> has started on the </w:t>
      </w:r>
      <w:r w:rsidR="002C0DCB">
        <w:t>Job</w:t>
      </w:r>
      <w:r>
        <w:t xml:space="preserve">, it will be reporting status back to the </w:t>
      </w:r>
      <w:r w:rsidR="004541D8">
        <w:t xml:space="preserve">Cloud Imaging </w:t>
      </w:r>
      <w:r w:rsidR="002C0DCB">
        <w:t>Service</w:t>
      </w:r>
      <w:r>
        <w:t xml:space="preserve">. The </w:t>
      </w:r>
      <w:r w:rsidR="002C0DCB">
        <w:t>Job</w:t>
      </w:r>
      <w:r>
        <w:t xml:space="preserve"> statuses in the </w:t>
      </w:r>
      <w:r w:rsidR="004541D8">
        <w:t xml:space="preserve">Cloud Imaging </w:t>
      </w:r>
      <w:r w:rsidR="002C0DCB">
        <w:t>Service</w:t>
      </w:r>
      <w:r>
        <w:t xml:space="preserve"> and the </w:t>
      </w:r>
      <w:r w:rsidR="004541D8">
        <w:t>Cloud Imaging Device Manager</w:t>
      </w:r>
      <w:r>
        <w:t xml:space="preserve"> can be very different after communication between the </w:t>
      </w:r>
      <w:r w:rsidR="004541D8">
        <w:t>Cloud Imaging Device Manager</w:t>
      </w:r>
      <w:r>
        <w:t xml:space="preserve"> and the </w:t>
      </w:r>
      <w:r w:rsidR="004541D8">
        <w:t xml:space="preserve">Cloud Imaging </w:t>
      </w:r>
      <w:r w:rsidR="002C0DCB">
        <w:t>Service</w:t>
      </w:r>
      <w:r>
        <w:t xml:space="preserve"> is lost and then restored. For example, the </w:t>
      </w:r>
      <w:r w:rsidR="004541D8">
        <w:t xml:space="preserve">Cloud Imaging </w:t>
      </w:r>
      <w:r w:rsidR="002C0DCB">
        <w:t>Service</w:t>
      </w:r>
      <w:r>
        <w:t xml:space="preserve"> may have aborted the </w:t>
      </w:r>
      <w:r w:rsidR="002C0DCB">
        <w:t>Job</w:t>
      </w:r>
      <w:r>
        <w:t xml:space="preserve"> or the Client  cancelled the </w:t>
      </w:r>
      <w:r w:rsidR="002C0DCB">
        <w:t>Job</w:t>
      </w:r>
      <w:r>
        <w:t xml:space="preserve"> while the Printer  has continued and perhaps completed it.</w:t>
      </w:r>
    </w:p>
    <w:p w14:paraId="7F2DBB20" w14:textId="77777777" w:rsidR="00914D36" w:rsidRDefault="00914D36" w:rsidP="00914D36">
      <w:pPr>
        <w:pStyle w:val="IEEEStdsLevel3Header"/>
        <w:rPr>
          <w:ins w:id="702" w:author="wam" w:date="2013-05-08T21:58:00Z"/>
        </w:rPr>
      </w:pPr>
      <w:bookmarkStart w:id="703" w:name="_Toc355863525"/>
      <w:ins w:id="704" w:author="wam" w:date="2013-05-08T21:58:00Z">
        <w:r>
          <w:t>Use of Resource Services</w:t>
        </w:r>
        <w:bookmarkEnd w:id="703"/>
      </w:ins>
    </w:p>
    <w:p w14:paraId="1870BF2D" w14:textId="77777777" w:rsidR="00914D36" w:rsidRDefault="00914D36" w:rsidP="00914D36">
      <w:pPr>
        <w:autoSpaceDE w:val="0"/>
        <w:autoSpaceDN w:val="0"/>
        <w:adjustRightInd w:val="0"/>
        <w:rPr>
          <w:ins w:id="705" w:author="wam" w:date="2013-05-08T21:58:00Z"/>
          <w:rFonts w:cs="Arial"/>
          <w:lang w:eastAsia="ja-JP"/>
        </w:rPr>
      </w:pPr>
      <w:ins w:id="706" w:author="wam" w:date="2013-05-08T21:58:00Z">
        <w:r>
          <w:rPr>
            <w:rFonts w:cs="Arial"/>
            <w:lang w:eastAsia="ja-JP"/>
          </w:rPr>
          <w:t>The Resource Service allows professionally prepared job processing resources to be stored and then reused later for repetitive job processing, sharing by users, and management in centralized or distributed manner. The Resource Service is accessed by the User Client and uses a different interface set than the Hardcopy Imaging Services.</w:t>
        </w:r>
      </w:ins>
    </w:p>
    <w:p w14:paraId="3862E143" w14:textId="77777777" w:rsidR="00914D36" w:rsidRDefault="00914D36" w:rsidP="00914D36">
      <w:pPr>
        <w:autoSpaceDE w:val="0"/>
        <w:autoSpaceDN w:val="0"/>
        <w:adjustRightInd w:val="0"/>
        <w:rPr>
          <w:ins w:id="707" w:author="wam" w:date="2013-05-08T21:58:00Z"/>
          <w:rFonts w:cs="Arial"/>
          <w:lang w:eastAsia="ja-JP"/>
        </w:rPr>
      </w:pPr>
      <w:ins w:id="708" w:author="wam" w:date="2013-05-08T21:59:00Z">
        <w:r>
          <w:rPr>
            <w:rFonts w:cs="Arial"/>
            <w:lang w:eastAsia="ja-JP"/>
          </w:rPr>
          <w:t xml:space="preserve">Resources available to a User from a </w:t>
        </w:r>
      </w:ins>
      <w:ins w:id="709" w:author="wam" w:date="2013-05-08T22:00:00Z">
        <w:r>
          <w:rPr>
            <w:rFonts w:cs="Arial"/>
            <w:lang w:eastAsia="ja-JP"/>
          </w:rPr>
          <w:t>Resource</w:t>
        </w:r>
      </w:ins>
      <w:ins w:id="710" w:author="wam" w:date="2013-05-08T21:59:00Z">
        <w:r>
          <w:rPr>
            <w:rFonts w:cs="Arial"/>
            <w:lang w:eastAsia="ja-JP"/>
          </w:rPr>
          <w:t xml:space="preserve"> Service include: </w:t>
        </w:r>
      </w:ins>
    </w:p>
    <w:p w14:paraId="44689EDB" w14:textId="77777777" w:rsidR="00914D36" w:rsidRDefault="00914D36" w:rsidP="00914D36">
      <w:pPr>
        <w:numPr>
          <w:ilvl w:val="0"/>
          <w:numId w:val="66"/>
        </w:numPr>
        <w:tabs>
          <w:tab w:val="clear" w:pos="360"/>
        </w:tabs>
        <w:autoSpaceDE w:val="0"/>
        <w:autoSpaceDN w:val="0"/>
        <w:adjustRightInd w:val="0"/>
        <w:spacing w:before="0"/>
        <w:rPr>
          <w:ins w:id="711" w:author="wam" w:date="2013-05-08T21:58:00Z"/>
          <w:rFonts w:cs="Arial"/>
          <w:lang w:eastAsia="ja-JP"/>
        </w:rPr>
      </w:pPr>
      <w:ins w:id="712" w:author="wam" w:date="2013-05-08T21:58:00Z">
        <w:r>
          <w:rPr>
            <w:rFonts w:cs="Arial"/>
            <w:lang w:eastAsia="ja-JP"/>
          </w:rPr>
          <w:t>Template</w:t>
        </w:r>
      </w:ins>
      <w:ins w:id="713" w:author="wam" w:date="2013-05-08T22:00:00Z">
        <w:r>
          <w:rPr>
            <w:rFonts w:cs="Arial"/>
            <w:lang w:eastAsia="ja-JP"/>
          </w:rPr>
          <w:t>s</w:t>
        </w:r>
      </w:ins>
      <w:ins w:id="714" w:author="wam" w:date="2013-05-08T21:58:00Z">
        <w:r>
          <w:rPr>
            <w:rFonts w:cs="Arial"/>
            <w:lang w:eastAsia="ja-JP"/>
          </w:rPr>
          <w:t xml:space="preserve"> containing the pre-set descriptive and processing parameters of a job or document suitable for submission to a targeted </w:t>
        </w:r>
      </w:ins>
      <w:ins w:id="715" w:author="wam" w:date="2013-05-08T22:00:00Z">
        <w:r>
          <w:rPr>
            <w:rFonts w:cs="Arial"/>
            <w:lang w:eastAsia="ja-JP"/>
          </w:rPr>
          <w:t>Imaging S</w:t>
        </w:r>
      </w:ins>
      <w:ins w:id="716" w:author="wam" w:date="2013-05-08T23:59:00Z">
        <w:r w:rsidR="00BD5A38">
          <w:rPr>
            <w:rFonts w:cs="Arial"/>
            <w:lang w:eastAsia="ja-JP"/>
          </w:rPr>
          <w:t xml:space="preserve"> </w:t>
        </w:r>
      </w:ins>
      <w:ins w:id="717" w:author="wam" w:date="2013-05-08T21:58:00Z">
        <w:r>
          <w:rPr>
            <w:rFonts w:cs="Arial"/>
            <w:lang w:eastAsia="ja-JP"/>
          </w:rPr>
          <w:t xml:space="preserve">ervice. A Template contains instructions representing the user’s preconfigured intent that can be used </w:t>
        </w:r>
        <w:r>
          <w:rPr>
            <w:rFonts w:cs="Arial"/>
            <w:lang w:eastAsia="ja-JP"/>
          </w:rPr>
          <w:lastRenderedPageBreak/>
          <w:t>as-is or modified by the user, if authorized.  Once the user is satisfied with the Template, the network Template Client application passes the Template to an intended MFD Service Client for creating job tickets or document tickets. These tickets are then used for job creation by the Service</w:t>
        </w:r>
        <w:r w:rsidDel="008572CE">
          <w:rPr>
            <w:rFonts w:cs="Arial"/>
            <w:lang w:eastAsia="ja-JP"/>
          </w:rPr>
          <w:t xml:space="preserve"> </w:t>
        </w:r>
        <w:r>
          <w:rPr>
            <w:rFonts w:cs="Arial"/>
            <w:lang w:eastAsia="ja-JP"/>
          </w:rPr>
          <w:t>.</w:t>
        </w:r>
      </w:ins>
    </w:p>
    <w:p w14:paraId="7CA31763" w14:textId="77777777" w:rsidR="00914D36" w:rsidRDefault="00914D36" w:rsidP="00914D36">
      <w:pPr>
        <w:numPr>
          <w:ilvl w:val="0"/>
          <w:numId w:val="66"/>
        </w:numPr>
        <w:tabs>
          <w:tab w:val="clear" w:pos="360"/>
        </w:tabs>
        <w:autoSpaceDE w:val="0"/>
        <w:autoSpaceDN w:val="0"/>
        <w:adjustRightInd w:val="0"/>
        <w:spacing w:before="0"/>
        <w:rPr>
          <w:ins w:id="718" w:author="wam" w:date="2013-05-08T21:58:00Z"/>
          <w:rFonts w:cs="Arial"/>
          <w:lang w:eastAsia="ja-JP"/>
        </w:rPr>
      </w:pPr>
      <w:ins w:id="719" w:author="wam" w:date="2013-05-08T21:58:00Z">
        <w:r>
          <w:rPr>
            <w:rFonts w:cs="Arial"/>
            <w:lang w:eastAsia="ja-JP"/>
          </w:rPr>
          <w:t>an input or output ICC Profile enabling correct color space conversion</w:t>
        </w:r>
      </w:ins>
    </w:p>
    <w:p w14:paraId="17C53D62" w14:textId="77777777" w:rsidR="00914D36" w:rsidRDefault="00914D36" w:rsidP="00914D36">
      <w:pPr>
        <w:numPr>
          <w:ilvl w:val="0"/>
          <w:numId w:val="66"/>
        </w:numPr>
        <w:tabs>
          <w:tab w:val="clear" w:pos="360"/>
        </w:tabs>
        <w:autoSpaceDE w:val="0"/>
        <w:autoSpaceDN w:val="0"/>
        <w:adjustRightInd w:val="0"/>
        <w:spacing w:before="0"/>
        <w:rPr>
          <w:ins w:id="720" w:author="wam" w:date="2013-05-08T21:58:00Z"/>
          <w:rFonts w:cs="Arial"/>
          <w:lang w:eastAsia="ja-JP"/>
        </w:rPr>
      </w:pPr>
      <w:ins w:id="721" w:author="wam" w:date="2013-05-08T21:58:00Z">
        <w:r>
          <w:rPr>
            <w:rFonts w:cs="Arial"/>
            <w:lang w:eastAsia="ja-JP"/>
          </w:rPr>
          <w:t>a Form for document production for insertion at the front page of a document</w:t>
        </w:r>
      </w:ins>
    </w:p>
    <w:p w14:paraId="04D09B5E" w14:textId="77777777" w:rsidR="00914D36" w:rsidRDefault="00914D36" w:rsidP="00914D36">
      <w:pPr>
        <w:numPr>
          <w:ilvl w:val="0"/>
          <w:numId w:val="66"/>
        </w:numPr>
        <w:tabs>
          <w:tab w:val="clear" w:pos="360"/>
        </w:tabs>
        <w:autoSpaceDE w:val="0"/>
        <w:autoSpaceDN w:val="0"/>
        <w:adjustRightInd w:val="0"/>
        <w:spacing w:before="0"/>
        <w:rPr>
          <w:ins w:id="722" w:author="wam" w:date="2013-05-08T21:58:00Z"/>
          <w:rFonts w:cs="Arial"/>
          <w:lang w:eastAsia="ja-JP"/>
        </w:rPr>
      </w:pPr>
      <w:ins w:id="723" w:author="wam" w:date="2013-05-08T21:58:00Z">
        <w:r>
          <w:rPr>
            <w:rFonts w:cs="Arial"/>
            <w:lang w:eastAsia="ja-JP"/>
          </w:rPr>
          <w:t>an image (e.g. Watermark, Logo, background) for Overlays</w:t>
        </w:r>
      </w:ins>
    </w:p>
    <w:p w14:paraId="51E5128E" w14:textId="77777777" w:rsidR="00914D36" w:rsidRDefault="00914D36" w:rsidP="00914D36">
      <w:pPr>
        <w:numPr>
          <w:ilvl w:val="0"/>
          <w:numId w:val="66"/>
        </w:numPr>
        <w:tabs>
          <w:tab w:val="clear" w:pos="360"/>
        </w:tabs>
        <w:autoSpaceDE w:val="0"/>
        <w:autoSpaceDN w:val="0"/>
        <w:adjustRightInd w:val="0"/>
        <w:spacing w:before="0"/>
        <w:rPr>
          <w:ins w:id="724" w:author="wam" w:date="2013-05-08T21:58:00Z"/>
          <w:rFonts w:cs="Arial"/>
          <w:lang w:eastAsia="ja-JP"/>
        </w:rPr>
      </w:pPr>
      <w:ins w:id="725" w:author="wam" w:date="2013-05-08T21:58:00Z">
        <w:r>
          <w:rPr>
            <w:rFonts w:cs="Arial"/>
            <w:lang w:eastAsia="ja-JP"/>
          </w:rPr>
          <w:t>a Font for text printing</w:t>
        </w:r>
      </w:ins>
    </w:p>
    <w:p w14:paraId="5C05AE45" w14:textId="77777777" w:rsidR="007233D7" w:rsidRDefault="00914D36" w:rsidP="007233D7">
      <w:pPr>
        <w:pStyle w:val="IEEEStdsParagraph"/>
        <w:rPr>
          <w:ins w:id="726" w:author="wam" w:date="2013-05-08T21:59:00Z"/>
          <w:lang w:eastAsia="ja-JP"/>
        </w:rPr>
      </w:pPr>
      <w:ins w:id="727" w:author="wam" w:date="2013-05-08T21:59:00Z">
        <w:r w:rsidRPr="00914D36">
          <w:rPr>
            <w:lang w:eastAsia="ja-JP"/>
          </w:rPr>
          <w:t>In a Cloud environment, the Resourc</w:t>
        </w:r>
        <w:r w:rsidR="00BD5A38">
          <w:rPr>
            <w:lang w:eastAsia="ja-JP"/>
          </w:rPr>
          <w:t xml:space="preserve">e Service </w:t>
        </w:r>
      </w:ins>
      <w:ins w:id="728" w:author="wam" w:date="2013-05-09T00:00:00Z">
        <w:r w:rsidR="00BD5A38">
          <w:rPr>
            <w:lang w:eastAsia="ja-JP"/>
          </w:rPr>
          <w:t>may</w:t>
        </w:r>
      </w:ins>
      <w:ins w:id="729" w:author="wam" w:date="2013-05-08T21:59:00Z">
        <w:r w:rsidRPr="00914D36">
          <w:rPr>
            <w:lang w:eastAsia="ja-JP"/>
          </w:rPr>
          <w:t xml:space="preserve"> be in the Cloud </w:t>
        </w:r>
      </w:ins>
      <w:ins w:id="730" w:author="wam" w:date="2013-05-09T00:01:00Z">
        <w:r w:rsidR="00BD5A38">
          <w:rPr>
            <w:lang w:eastAsia="ja-JP"/>
          </w:rPr>
          <w:t xml:space="preserve"> and</w:t>
        </w:r>
      </w:ins>
      <w:ins w:id="731" w:author="wam" w:date="2013-05-08T21:59:00Z">
        <w:r w:rsidRPr="00914D36">
          <w:rPr>
            <w:lang w:eastAsia="ja-JP"/>
          </w:rPr>
          <w:t xml:space="preserve"> be identified in conjunction with a Cloud Imaging Service.</w:t>
        </w:r>
      </w:ins>
      <w:ins w:id="732" w:author="wam" w:date="2013-05-09T00:00:00Z">
        <w:r w:rsidR="00BD5A38">
          <w:rPr>
            <w:lang w:eastAsia="ja-JP"/>
          </w:rPr>
          <w:t xml:space="preserve"> A</w:t>
        </w:r>
      </w:ins>
      <w:ins w:id="733" w:author="wam" w:date="2013-05-09T00:02:00Z">
        <w:r w:rsidR="00BD5A38">
          <w:rPr>
            <w:lang w:eastAsia="ja-JP"/>
          </w:rPr>
          <w:t>l</w:t>
        </w:r>
      </w:ins>
      <w:ins w:id="734" w:author="wam" w:date="2013-05-09T00:01:00Z">
        <w:r w:rsidR="00BD5A38">
          <w:rPr>
            <w:lang w:eastAsia="ja-JP"/>
          </w:rPr>
          <w:t xml:space="preserve">ternatively, </w:t>
        </w:r>
      </w:ins>
      <w:ins w:id="735" w:author="wam" w:date="2013-05-09T00:02:00Z">
        <w:r w:rsidR="00BD5A38">
          <w:rPr>
            <w:lang w:eastAsia="ja-JP"/>
          </w:rPr>
          <w:t>it  may be associated with a Device at a User</w:t>
        </w:r>
      </w:ins>
      <w:ins w:id="736" w:author="wam" w:date="2013-05-09T00:03:00Z">
        <w:r w:rsidR="00BD5A38">
          <w:rPr>
            <w:lang w:eastAsia="ja-JP"/>
          </w:rPr>
          <w:t>'</w:t>
        </w:r>
      </w:ins>
      <w:ins w:id="737" w:author="wam" w:date="2013-05-09T00:02:00Z">
        <w:r w:rsidR="00BD5A38">
          <w:rPr>
            <w:lang w:eastAsia="ja-JP"/>
          </w:rPr>
          <w:t>s base  location</w:t>
        </w:r>
      </w:ins>
      <w:ins w:id="738" w:author="wam" w:date="2013-05-09T00:03:00Z">
        <w:r w:rsidR="00BD5A38">
          <w:rPr>
            <w:lang w:eastAsia="ja-JP"/>
          </w:rPr>
          <w:t>, in which case it is most reasonably located from a remote site by a standard means for accessing servers at a base location, such as by VPN.</w:t>
        </w:r>
      </w:ins>
    </w:p>
    <w:p w14:paraId="60FB815A" w14:textId="77777777" w:rsidR="00914D36" w:rsidDel="00BD5A38" w:rsidRDefault="00914D36" w:rsidP="007B23E7">
      <w:pPr>
        <w:pStyle w:val="IEEEStdsParagraph"/>
        <w:rPr>
          <w:del w:id="739" w:author="wam" w:date="2013-05-09T00:06:00Z"/>
        </w:rPr>
      </w:pPr>
      <w:bookmarkStart w:id="740" w:name="_Toc355862534"/>
      <w:bookmarkStart w:id="741" w:name="_Toc355862604"/>
      <w:bookmarkStart w:id="742" w:name="_Toc355863472"/>
      <w:bookmarkStart w:id="743" w:name="_Toc355863526"/>
      <w:bookmarkEnd w:id="740"/>
      <w:bookmarkEnd w:id="741"/>
      <w:bookmarkEnd w:id="742"/>
      <w:bookmarkEnd w:id="743"/>
    </w:p>
    <w:p w14:paraId="2B9E564D" w14:textId="77777777" w:rsidR="009804B9" w:rsidRDefault="003E43C4" w:rsidP="00B65F19">
      <w:pPr>
        <w:pStyle w:val="IEEEStdsLevel2Header"/>
      </w:pPr>
      <w:bookmarkStart w:id="744" w:name="_Toc354751628"/>
      <w:bookmarkStart w:id="745" w:name="_Toc354751629"/>
      <w:bookmarkStart w:id="746" w:name="_Toc354751630"/>
      <w:bookmarkStart w:id="747" w:name="_Toc354751631"/>
      <w:bookmarkStart w:id="748" w:name="_Toc354751648"/>
      <w:bookmarkStart w:id="749" w:name="_Toc354751649"/>
      <w:bookmarkStart w:id="750" w:name="_Toc354751650"/>
      <w:bookmarkStart w:id="751" w:name="_Toc354751651"/>
      <w:bookmarkStart w:id="752" w:name="_Toc354751652"/>
      <w:bookmarkStart w:id="753" w:name="_Toc354751653"/>
      <w:bookmarkStart w:id="754" w:name="_Toc354751654"/>
      <w:bookmarkStart w:id="755" w:name="_Toc354751655"/>
      <w:bookmarkStart w:id="756" w:name="_Toc354751656"/>
      <w:bookmarkStart w:id="757" w:name="_Toc354751657"/>
      <w:bookmarkStart w:id="758" w:name="_Toc354751658"/>
      <w:bookmarkStart w:id="759" w:name="_Toc346886800"/>
      <w:bookmarkStart w:id="760" w:name="_Toc347991790"/>
      <w:bookmarkStart w:id="761" w:name="_Toc355863527"/>
      <w:bookmarkEnd w:id="98"/>
      <w:bookmarkEnd w:id="99"/>
      <w:bookmarkEnd w:id="100"/>
      <w:bookmarkEnd w:id="101"/>
      <w:bookmarkEnd w:id="102"/>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t>Out of scope</w:t>
      </w:r>
      <w:bookmarkEnd w:id="759"/>
      <w:bookmarkEnd w:id="760"/>
      <w:bookmarkEnd w:id="761"/>
    </w:p>
    <w:p w14:paraId="7461A46E" w14:textId="77777777" w:rsidR="009804B9" w:rsidRDefault="003E43C4">
      <w:r w:rsidRPr="003E43C4">
        <w:t xml:space="preserve">From the Charter of the Cloud Imaging working group [ ] and the recognition that Cloud </w:t>
      </w:r>
      <w:r w:rsidR="00067130">
        <w:t>Imaging</w:t>
      </w:r>
      <w:r w:rsidRPr="003E43C4">
        <w:t xml:space="preserve"> may use different paths and elements within the cloud that are not within the province of the Printer Working Group, the detailed definition of the following elements and aspects of Cloud </w:t>
      </w:r>
      <w:r w:rsidR="00067130">
        <w:t>Imaging</w:t>
      </w:r>
      <w:r w:rsidRPr="003E43C4">
        <w:t xml:space="preserve"> is out of scope for this specification, although the general functions performed by these things in Cloud </w:t>
      </w:r>
      <w:r w:rsidR="00067130">
        <w:t>Imaging</w:t>
      </w:r>
      <w:r w:rsidRPr="003E43C4">
        <w:t xml:space="preserve"> may be identified in the Model discussion.</w:t>
      </w:r>
    </w:p>
    <w:p w14:paraId="60EE15B5" w14:textId="77777777" w:rsidR="00E5131C" w:rsidRDefault="003E43C4">
      <w:pPr>
        <w:pStyle w:val="NumberedList"/>
        <w:numPr>
          <w:ilvl w:val="0"/>
          <w:numId w:val="53"/>
        </w:numPr>
        <w:rPr>
          <w:szCs w:val="23"/>
        </w:rPr>
      </w:pPr>
      <w:r w:rsidRPr="002B5477">
        <w:t>Defining Cloud federation interfaces and associated protocols and technologies.</w:t>
      </w:r>
    </w:p>
    <w:p w14:paraId="28C3A370" w14:textId="77777777" w:rsidR="00E5131C" w:rsidRDefault="003E43C4">
      <w:pPr>
        <w:pStyle w:val="NumberedList"/>
        <w:numPr>
          <w:ilvl w:val="0"/>
          <w:numId w:val="53"/>
        </w:numPr>
        <w:rPr>
          <w:szCs w:val="23"/>
        </w:rPr>
      </w:pPr>
      <w:r w:rsidRPr="002B5477">
        <w:t xml:space="preserve">Defining the interface between the physical </w:t>
      </w:r>
      <w:r w:rsidR="00067130">
        <w:t>Imaging</w:t>
      </w:r>
      <w:r w:rsidRPr="002B5477">
        <w:t xml:space="preserve"> Device and the component that provides the interface between the </w:t>
      </w:r>
      <w:r w:rsidR="00067130">
        <w:t>Imaging Device</w:t>
      </w:r>
      <w:r w:rsidRPr="002B5477">
        <w:t xml:space="preserve"> and the Cloud (later called the Cloud </w:t>
      </w:r>
      <w:r w:rsidR="00067130">
        <w:t>Fax/Print/Scan</w:t>
      </w:r>
      <w:r w:rsidRPr="002B5477">
        <w:t xml:space="preserve"> Manager); this component may be part of the </w:t>
      </w:r>
      <w:r w:rsidR="00067130">
        <w:t>Imaging</w:t>
      </w:r>
      <w:r w:rsidRPr="002B5477">
        <w:t xml:space="preserve"> device in which case it is an “internal” interface; or it may be external, possibly serving multiple physical </w:t>
      </w:r>
      <w:r w:rsidR="00067130">
        <w:t>Imaging Devices</w:t>
      </w:r>
      <w:r w:rsidRPr="002B5477">
        <w:t xml:space="preserve">, in which case it is assumed to use already standardized </w:t>
      </w:r>
      <w:r w:rsidR="00067130">
        <w:t>Imaging Device</w:t>
      </w:r>
      <w:r w:rsidRPr="002B5477">
        <w:t xml:space="preserve"> interfaces.</w:t>
      </w:r>
    </w:p>
    <w:p w14:paraId="7461BBA1" w14:textId="77777777" w:rsidR="00E5131C" w:rsidRDefault="003E43C4">
      <w:pPr>
        <w:pStyle w:val="NumberedList"/>
        <w:numPr>
          <w:ilvl w:val="0"/>
          <w:numId w:val="53"/>
        </w:numPr>
        <w:rPr>
          <w:szCs w:val="23"/>
        </w:rPr>
      </w:pPr>
      <w:r w:rsidRPr="002B5477">
        <w:t xml:space="preserve">Defining new protocols for authentication, authorization, and access control (AAA), enumeration, transport, notification, or device management. </w:t>
      </w:r>
    </w:p>
    <w:p w14:paraId="6467F550" w14:textId="77777777" w:rsidR="00E5131C" w:rsidRDefault="003E43C4">
      <w:pPr>
        <w:pStyle w:val="NumberedList"/>
        <w:numPr>
          <w:ilvl w:val="0"/>
          <w:numId w:val="53"/>
        </w:numPr>
        <w:rPr>
          <w:szCs w:val="23"/>
        </w:rPr>
      </w:pPr>
      <w:r w:rsidRPr="002B5477">
        <w:t xml:space="preserve">Defining new document file formats. </w:t>
      </w:r>
    </w:p>
    <w:p w14:paraId="033AF893" w14:textId="77777777" w:rsidR="00E5131C" w:rsidRDefault="003E43C4">
      <w:pPr>
        <w:pStyle w:val="NumberedList"/>
        <w:numPr>
          <w:ilvl w:val="0"/>
          <w:numId w:val="53"/>
        </w:numPr>
      </w:pPr>
      <w:r w:rsidRPr="002B5477">
        <w:t xml:space="preserve">Defining new abstract </w:t>
      </w:r>
      <w:r w:rsidR="002C0DCB">
        <w:t>Job</w:t>
      </w:r>
      <w:r w:rsidRPr="002B5477">
        <w:t xml:space="preserve"> tickets. </w:t>
      </w:r>
    </w:p>
    <w:p w14:paraId="085ED235" w14:textId="77777777" w:rsidR="00E5131C" w:rsidRDefault="003E43C4">
      <w:pPr>
        <w:pStyle w:val="NumberedList"/>
        <w:numPr>
          <w:ilvl w:val="0"/>
          <w:numId w:val="53"/>
        </w:numPr>
      </w:pPr>
      <w:r w:rsidRPr="002B5477">
        <w:t xml:space="preserve">Defining specific interfaces within the Cloud Environment established to support Cloud </w:t>
      </w:r>
      <w:r w:rsidR="00067130">
        <w:t>Imaging</w:t>
      </w:r>
      <w:r w:rsidRPr="002B5477">
        <w:t xml:space="preserve"> (later termed the Cloud </w:t>
      </w:r>
      <w:r w:rsidR="002C0DCB">
        <w:t>Service</w:t>
      </w:r>
      <w:r w:rsidRPr="002B5477">
        <w:t>).</w:t>
      </w:r>
    </w:p>
    <w:p w14:paraId="38B2F494" w14:textId="77777777" w:rsidR="00E5131C" w:rsidRDefault="003E43C4">
      <w:pPr>
        <w:pStyle w:val="NumberedList"/>
        <w:numPr>
          <w:ilvl w:val="0"/>
          <w:numId w:val="53"/>
        </w:numPr>
      </w:pPr>
      <w:r w:rsidRPr="002B5477">
        <w:t xml:space="preserve">Defining the interface by which </w:t>
      </w:r>
      <w:r w:rsidR="00067130">
        <w:t>Imaging Devices</w:t>
      </w:r>
      <w:r w:rsidRPr="002B5477">
        <w:t xml:space="preserve"> are registered with the Cloud.</w:t>
      </w:r>
    </w:p>
    <w:p w14:paraId="445D9A83" w14:textId="77777777" w:rsidR="00E5131C" w:rsidRDefault="003E43C4">
      <w:pPr>
        <w:pStyle w:val="NumberedList"/>
        <w:numPr>
          <w:ilvl w:val="0"/>
          <w:numId w:val="53"/>
        </w:numPr>
      </w:pPr>
      <w:r w:rsidRPr="002B5477">
        <w:t xml:space="preserve">Defining the interface by which </w:t>
      </w:r>
      <w:r w:rsidR="00FE0F8A">
        <w:t>Users</w:t>
      </w:r>
      <w:r w:rsidRPr="002B5477">
        <w:t xml:space="preserve">, including potential </w:t>
      </w:r>
      <w:r w:rsidR="002C0DCB">
        <w:t>Job</w:t>
      </w:r>
      <w:r w:rsidRPr="002B5477">
        <w:t xml:space="preserve"> Originators are associated with the Cloud.</w:t>
      </w:r>
    </w:p>
    <w:p w14:paraId="55FD6C74" w14:textId="77777777" w:rsidR="00E5131C" w:rsidRDefault="003E43C4">
      <w:pPr>
        <w:pStyle w:val="NumberedList"/>
        <w:numPr>
          <w:ilvl w:val="0"/>
          <w:numId w:val="53"/>
        </w:numPr>
        <w:rPr>
          <w:ins w:id="762" w:author="wam" w:date="2013-05-09T00:07:00Z"/>
        </w:rPr>
      </w:pPr>
      <w:r w:rsidRPr="002B5477">
        <w:t>Defining the interface between the User and the local component that provides the User’s interface with the cloud (the User Client), this being part of an application (or operating system) than can be assumed to be proprietary.</w:t>
      </w:r>
    </w:p>
    <w:p w14:paraId="76368850" w14:textId="77777777" w:rsidR="00BD5A38" w:rsidRDefault="00BD5A38">
      <w:pPr>
        <w:pStyle w:val="NumberedList"/>
        <w:numPr>
          <w:ilvl w:val="0"/>
          <w:numId w:val="53"/>
        </w:numPr>
      </w:pPr>
      <w:ins w:id="763" w:author="wam" w:date="2013-05-09T00:07:00Z">
        <w:r>
          <w:t xml:space="preserve">Defining Cloud based access to </w:t>
        </w:r>
      </w:ins>
      <w:ins w:id="764" w:author="wam" w:date="2013-05-09T10:30:00Z">
        <w:r w:rsidR="003F7118">
          <w:t xml:space="preserve">the </w:t>
        </w:r>
      </w:ins>
      <w:ins w:id="765" w:author="wam" w:date="2013-05-09T00:07:00Z">
        <w:r>
          <w:t>Resource Service.</w:t>
        </w:r>
      </w:ins>
    </w:p>
    <w:p w14:paraId="25184DAA" w14:textId="77777777" w:rsidR="009804B9" w:rsidRDefault="003E43C4" w:rsidP="00B65F19">
      <w:pPr>
        <w:pStyle w:val="IEEEStdsLevel2Header"/>
      </w:pPr>
      <w:bookmarkStart w:id="766" w:name="_Toc346886801"/>
      <w:bookmarkStart w:id="767" w:name="_Toc347991791"/>
      <w:bookmarkStart w:id="768" w:name="_Toc355863528"/>
      <w:r w:rsidRPr="004D72AD">
        <w:lastRenderedPageBreak/>
        <w:t>Design Requirements</w:t>
      </w:r>
      <w:bookmarkEnd w:id="766"/>
      <w:bookmarkEnd w:id="767"/>
      <w:bookmarkEnd w:id="768"/>
    </w:p>
    <w:p w14:paraId="30683C1D" w14:textId="77777777" w:rsidR="00D01EC9" w:rsidRDefault="00F00736" w:rsidP="007B23E7">
      <w:pPr>
        <w:pStyle w:val="IEEEStdsParagraph"/>
      </w:pPr>
      <w:r>
        <w:t xml:space="preserve">Because the PWG Cloud </w:t>
      </w:r>
      <w:r w:rsidR="00EF4B85">
        <w:t>Imaging Model</w:t>
      </w:r>
      <w:r>
        <w:t xml:space="preserve"> requires two asynchronous sets of interactions to complete any User to </w:t>
      </w:r>
      <w:del w:id="769" w:author="wam" w:date="2013-05-08T20:53:00Z">
        <w:r w:rsidDel="00225965">
          <w:delText xml:space="preserve">Printer </w:delText>
        </w:r>
      </w:del>
      <w:ins w:id="770" w:author="wam" w:date="2013-05-08T20:53:00Z">
        <w:r w:rsidR="00225965">
          <w:t xml:space="preserve">Device </w:t>
        </w:r>
      </w:ins>
      <w:r>
        <w:t>action, t</w:t>
      </w:r>
      <w:r w:rsidR="006F6B12">
        <w:t xml:space="preserve">he design requirements of the PWG Cloud </w:t>
      </w:r>
      <w:r w:rsidR="00EF4B85">
        <w:t>Imaging</w:t>
      </w:r>
      <w:r w:rsidR="006F6B12">
        <w:t xml:space="preserve"> Model are</w:t>
      </w:r>
      <w:r w:rsidR="00262A92">
        <w:t xml:space="preserve"> </w:t>
      </w:r>
      <w:r w:rsidR="006F6B12">
        <w:t>presented</w:t>
      </w:r>
      <w:r w:rsidR="00733D3A">
        <w:t xml:space="preserve"> </w:t>
      </w:r>
      <w:r w:rsidR="006F6B12">
        <w:t>in terms of the</w:t>
      </w:r>
      <w:r w:rsidR="00733D3A">
        <w:t xml:space="preserve"> </w:t>
      </w:r>
      <w:r w:rsidR="006F6B12">
        <w:t xml:space="preserve">requirements on </w:t>
      </w:r>
      <w:r w:rsidR="00262A92">
        <w:t>Client</w:t>
      </w:r>
      <w:r w:rsidR="003E43C4">
        <w:t xml:space="preserve">-side interactions between the User </w:t>
      </w:r>
      <w:r>
        <w:t xml:space="preserve">(operating though the </w:t>
      </w:r>
      <w:del w:id="771" w:author="wam" w:date="2013-05-08T20:54:00Z">
        <w:r w:rsidDel="00225965">
          <w:delText>Cloud Print Client</w:delText>
        </w:r>
      </w:del>
      <w:ins w:id="772" w:author="wam" w:date="2013-05-08T20:54:00Z">
        <w:r w:rsidR="00225965">
          <w:t>Cloud User Client</w:t>
        </w:r>
      </w:ins>
      <w:r>
        <w:t xml:space="preserve">) </w:t>
      </w:r>
      <w:r w:rsidR="003E43C4">
        <w:t xml:space="preserve">and the Cloud </w:t>
      </w:r>
      <w:ins w:id="773" w:author="wam" w:date="2013-05-08T20:56:00Z">
        <w:r w:rsidR="00225965">
          <w:t xml:space="preserve">Imaging Service </w:t>
        </w:r>
      </w:ins>
      <w:r w:rsidR="003E43C4">
        <w:t xml:space="preserve">and </w:t>
      </w:r>
      <w:r w:rsidR="00355D6F">
        <w:t>Device-side</w:t>
      </w:r>
      <w:r w:rsidR="003E43C4">
        <w:t xml:space="preserve"> interactions between the </w:t>
      </w:r>
      <w:r w:rsidR="00EF4B85">
        <w:t>Imaging Device</w:t>
      </w:r>
      <w:r>
        <w:t xml:space="preserve"> (seen though the </w:t>
      </w:r>
      <w:del w:id="774" w:author="wam" w:date="2013-05-08T20:55:00Z">
        <w:r w:rsidDel="00225965">
          <w:delText>Cloud Print Manager</w:delText>
        </w:r>
      </w:del>
      <w:ins w:id="775" w:author="wam" w:date="2013-05-08T20:55:00Z">
        <w:r w:rsidR="00225965">
          <w:t>Cloud Imaging Device Manager</w:t>
        </w:r>
      </w:ins>
      <w:r>
        <w:t>)</w:t>
      </w:r>
      <w:r w:rsidR="003E43C4">
        <w:t xml:space="preserve"> and the Cloud</w:t>
      </w:r>
      <w:ins w:id="776" w:author="wam" w:date="2013-05-08T20:56:00Z">
        <w:r w:rsidR="00225965">
          <w:t xml:space="preserve"> Imaging Service</w:t>
        </w:r>
      </w:ins>
      <w:r w:rsidR="003E43C4">
        <w:t>. Considering the Out-of-Scope items, the design requirements are limited to defining or referencing an existing definition of the User Client to Cloud</w:t>
      </w:r>
      <w:ins w:id="777" w:author="wam" w:date="2013-05-08T20:57:00Z">
        <w:r w:rsidR="00225965">
          <w:t xml:space="preserve"> Imaging Service. </w:t>
        </w:r>
      </w:ins>
      <w:r w:rsidR="003E43C4">
        <w:t xml:space="preserve"> interface on the </w:t>
      </w:r>
      <w:r w:rsidR="00262A92">
        <w:t>Client-side</w:t>
      </w:r>
      <w:r w:rsidR="003E43C4">
        <w:t xml:space="preserve">, and the Cloud </w:t>
      </w:r>
      <w:del w:id="778" w:author="wam" w:date="2013-05-08T20:57:00Z">
        <w:r w:rsidR="00EF4B85" w:rsidDel="00225965">
          <w:delText>Fax/</w:delText>
        </w:r>
        <w:r w:rsidR="003E43C4" w:rsidDel="00225965">
          <w:delText>Print</w:delText>
        </w:r>
        <w:r w:rsidR="00EF4B85" w:rsidDel="00225965">
          <w:delText>/Scan</w:delText>
        </w:r>
      </w:del>
      <w:ins w:id="779" w:author="wam" w:date="2013-05-08T20:57:00Z">
        <w:r w:rsidR="00225965">
          <w:t>Imaging Device Manager</w:t>
        </w:r>
      </w:ins>
      <w:r w:rsidR="003E43C4">
        <w:t xml:space="preserve"> </w:t>
      </w:r>
      <w:del w:id="780" w:author="wam" w:date="2013-05-08T20:57:00Z">
        <w:r w:rsidR="002C0DCB" w:rsidDel="00225965">
          <w:delText>Service</w:delText>
        </w:r>
        <w:r w:rsidR="003E43C4" w:rsidDel="00225965">
          <w:delText xml:space="preserve"> </w:delText>
        </w:r>
      </w:del>
      <w:ins w:id="781" w:author="wam" w:date="2013-05-08T20:57:00Z">
        <w:r w:rsidR="00225965">
          <w:t xml:space="preserve"> </w:t>
        </w:r>
      </w:ins>
      <w:r w:rsidR="003E43C4">
        <w:t xml:space="preserve">to Cloud </w:t>
      </w:r>
      <w:del w:id="782" w:author="wam" w:date="2013-05-08T20:58:00Z">
        <w:r w:rsidR="00EF4B85" w:rsidDel="00225965">
          <w:delText xml:space="preserve">Fax/Print/Scan </w:delText>
        </w:r>
        <w:r w:rsidR="003E43C4" w:rsidDel="00225965">
          <w:delText>Manager</w:delText>
        </w:r>
      </w:del>
      <w:ins w:id="783" w:author="wam" w:date="2013-05-08T20:58:00Z">
        <w:r w:rsidR="00225965">
          <w:t xml:space="preserve">Imaging Service </w:t>
        </w:r>
      </w:ins>
      <w:r w:rsidR="003E43C4">
        <w:t xml:space="preserve"> interface on the </w:t>
      </w:r>
      <w:r w:rsidR="00355D6F">
        <w:t>Device-side</w:t>
      </w:r>
      <w:r w:rsidR="003E43C4">
        <w:t>. These definitions will, however, assume or impose some characteristics of the otherwise out-of-scope components.</w:t>
      </w:r>
    </w:p>
    <w:p w14:paraId="29D6F7B5" w14:textId="77777777" w:rsidR="009804B9" w:rsidRDefault="003E43C4" w:rsidP="004B56B7">
      <w:pPr>
        <w:pStyle w:val="IEEEStdsLevel3Header"/>
      </w:pPr>
      <w:bookmarkStart w:id="784" w:name="_Toc346886802"/>
      <w:bookmarkStart w:id="785" w:name="_Toc347991792"/>
      <w:bookmarkStart w:id="786" w:name="_Toc355863529"/>
      <w:r>
        <w:t>Client-side Design Requirements</w:t>
      </w:r>
      <w:bookmarkEnd w:id="784"/>
      <w:bookmarkEnd w:id="785"/>
      <w:bookmarkEnd w:id="786"/>
    </w:p>
    <w:p w14:paraId="36E9A60F" w14:textId="77777777" w:rsidR="009B0A79" w:rsidRDefault="00262A92" w:rsidP="007B23E7">
      <w:pPr>
        <w:pStyle w:val="IEEEStdsParagraph"/>
      </w:pPr>
      <w:r>
        <w:t>T</w:t>
      </w:r>
      <w:r w:rsidR="003E43C4">
        <w:t xml:space="preserve">he User, operating though a Client, must establish a connection with the Cloud elements supporting the functions necessary for Cloud </w:t>
      </w:r>
      <w:r w:rsidR="00EF4B85">
        <w:t>Imaging</w:t>
      </w:r>
      <w:r w:rsidR="003E43C4">
        <w:t xml:space="preserve">. </w:t>
      </w:r>
      <w:r w:rsidR="00583FE8">
        <w:t xml:space="preserve"> </w:t>
      </w:r>
      <w:del w:id="787" w:author="wam" w:date="2013-05-08T20:58:00Z">
        <w:r w:rsidR="00583FE8" w:rsidDel="00225965">
          <w:delText xml:space="preserve">As identified in 3.4, </w:delText>
        </w:r>
      </w:del>
      <w:ins w:id="788" w:author="wam" w:date="2013-05-08T20:58:00Z">
        <w:r w:rsidR="00225965">
          <w:t>T</w:t>
        </w:r>
      </w:ins>
      <w:del w:id="789" w:author="wam" w:date="2013-05-08T20:58:00Z">
        <w:r w:rsidR="00583FE8" w:rsidDel="00225965">
          <w:delText>t</w:delText>
        </w:r>
      </w:del>
      <w:r w:rsidR="003E43C4">
        <w:t xml:space="preserve">he authentication and authorization of the User, and the methods by which the </w:t>
      </w:r>
      <w:del w:id="790" w:author="wam" w:date="2013-05-08T20:59:00Z">
        <w:r w:rsidR="003E43C4" w:rsidDel="00225965">
          <w:delText>printers</w:delText>
        </w:r>
      </w:del>
      <w:ins w:id="791" w:author="wam" w:date="2013-05-08T20:59:00Z">
        <w:r w:rsidR="00225965">
          <w:t xml:space="preserve"> Imaging Devices</w:t>
        </w:r>
      </w:ins>
      <w:r w:rsidR="003E43C4">
        <w:t xml:space="preserve"> that he can use are located are out of scope</w:t>
      </w:r>
      <w:r w:rsidR="00EF4B85">
        <w:t xml:space="preserve">.  </w:t>
      </w:r>
      <w:r w:rsidR="00583FE8">
        <w:t>Also</w:t>
      </w:r>
      <w:r w:rsidR="002932A7" w:rsidRPr="009B0A79">
        <w:t xml:space="preserve">, as with any network </w:t>
      </w:r>
      <w:r w:rsidR="00EF4B85">
        <w:t>imaging</w:t>
      </w:r>
      <w:r w:rsidR="002932A7" w:rsidRPr="009B0A79">
        <w:t xml:space="preserve"> process, the interface between the User and the Cloud </w:t>
      </w:r>
      <w:del w:id="792" w:author="wam" w:date="2013-05-08T21:00:00Z">
        <w:r w:rsidR="00EF4B85" w:rsidRPr="00EF4B85" w:rsidDel="00225965">
          <w:delText xml:space="preserve">Fax/Print/Scan </w:delText>
        </w:r>
      </w:del>
      <w:r w:rsidR="002932A7" w:rsidRPr="009B0A79">
        <w:t xml:space="preserve">Client is a function of the device operating system and/or the </w:t>
      </w:r>
      <w:r w:rsidR="00FE0F8A">
        <w:t>Users</w:t>
      </w:r>
      <w:r w:rsidR="002932A7" w:rsidRPr="009B0A79">
        <w:t xml:space="preserve"> application</w:t>
      </w:r>
      <w:r w:rsidR="00583FE8">
        <w:t xml:space="preserve"> and </w:t>
      </w:r>
      <w:del w:id="793" w:author="wam" w:date="2013-05-08T21:00:00Z">
        <w:r w:rsidR="00583FE8" w:rsidDel="00225965">
          <w:delText xml:space="preserve">as identified in 3.4 </w:delText>
        </w:r>
      </w:del>
      <w:r w:rsidR="00583FE8">
        <w:t>is out of scope</w:t>
      </w:r>
      <w:r w:rsidR="002932A7" w:rsidRPr="009B0A79">
        <w:t xml:space="preserve">. </w:t>
      </w:r>
    </w:p>
    <w:p w14:paraId="3C9455FB" w14:textId="77777777" w:rsidR="002932A7" w:rsidRDefault="00583FE8" w:rsidP="007B23E7">
      <w:pPr>
        <w:pStyle w:val="IEEEStdsParagraph"/>
      </w:pPr>
      <w:r>
        <w:t>With</w:t>
      </w:r>
      <w:r w:rsidR="002932A7" w:rsidRPr="009B0A79">
        <w:t xml:space="preserve"> respect to the imaging specific aspects, the User and the </w:t>
      </w:r>
      <w:del w:id="794" w:author="wam" w:date="2013-05-08T21:01:00Z">
        <w:r w:rsidR="002932A7" w:rsidRPr="009B0A79" w:rsidDel="00225965">
          <w:delText xml:space="preserve">Cloud </w:delText>
        </w:r>
        <w:r w:rsidR="00EF4B85" w:rsidRPr="00EF4B85" w:rsidDel="00225965">
          <w:delText xml:space="preserve">Fax/Print/Scan </w:delText>
        </w:r>
        <w:r w:rsidR="002932A7" w:rsidRPr="009B0A79" w:rsidDel="00225965">
          <w:delText xml:space="preserve"> </w:delText>
        </w:r>
      </w:del>
      <w:r w:rsidR="002932A7" w:rsidRPr="009B0A79">
        <w:t xml:space="preserve">Client serve the same functions, exercise  the same operations, and use one of the same </w:t>
      </w:r>
      <w:r w:rsidR="00EF4B85">
        <w:t>imaging</w:t>
      </w:r>
      <w:r w:rsidR="002932A7" w:rsidRPr="009B0A79">
        <w:t xml:space="preserve"> protocols as any </w:t>
      </w:r>
      <w:r w:rsidR="00EF4B85">
        <w:t>imaging</w:t>
      </w:r>
      <w:r w:rsidR="002932A7" w:rsidRPr="009B0A79">
        <w:t xml:space="preserve"> process that is compatible with the PWG Semantic Model </w:t>
      </w:r>
      <w:r w:rsidR="00D36BD5" w:rsidRPr="009B0A79">
        <w:t xml:space="preserve">as specified in the </w:t>
      </w:r>
      <w:bookmarkStart w:id="795" w:name="_Toc225744069"/>
      <w:bookmarkStart w:id="796" w:name="_Toc225744454"/>
      <w:bookmarkStart w:id="797" w:name="_Toc226290343"/>
      <w:bookmarkStart w:id="798" w:name="_Toc230065620"/>
      <w:r w:rsidR="00D36BD5" w:rsidRPr="009B0A79">
        <w:t>MFD Model and Common Semantics</w:t>
      </w:r>
      <w:bookmarkEnd w:id="795"/>
      <w:bookmarkEnd w:id="796"/>
      <w:bookmarkEnd w:id="797"/>
      <w:bookmarkEnd w:id="798"/>
      <w:r w:rsidR="00D36BD5" w:rsidRPr="009B0A79">
        <w:t xml:space="preserve"> </w:t>
      </w:r>
      <w:r w:rsidR="002932A7" w:rsidRPr="009B0A79">
        <w:t>[</w:t>
      </w:r>
      <w:r w:rsidR="009B0A79" w:rsidRPr="009B0A79">
        <w:t>PWG CS 5108.01]</w:t>
      </w:r>
      <w:r w:rsidR="000969A2">
        <w:t>.</w:t>
      </w:r>
      <w:r>
        <w:t xml:space="preserve"> Therefore, Client-s</w:t>
      </w:r>
      <w:r w:rsidR="00EF4B85">
        <w:t>ide</w:t>
      </w:r>
      <w:r>
        <w:t xml:space="preserve"> requirements are:</w:t>
      </w:r>
    </w:p>
    <w:p w14:paraId="21B3516E" w14:textId="77777777" w:rsidR="002932A7" w:rsidRDefault="00FA4382" w:rsidP="00EF4B85">
      <w:pPr>
        <w:pStyle w:val="NumberedList"/>
        <w:numPr>
          <w:ilvl w:val="0"/>
          <w:numId w:val="56"/>
        </w:numPr>
      </w:pPr>
      <w:r>
        <w:t xml:space="preserve">The Cloud </w:t>
      </w:r>
      <w:del w:id="799" w:author="wam" w:date="2013-05-08T21:01:00Z">
        <w:r w:rsidR="00EF4B85" w:rsidRPr="00EF4B85" w:rsidDel="00225965">
          <w:delText>Fax/Print/Scan</w:delText>
        </w:r>
      </w:del>
      <w:ins w:id="800" w:author="wam" w:date="2013-05-08T21:01:00Z">
        <w:r w:rsidR="00225965">
          <w:t>Imaging</w:t>
        </w:r>
      </w:ins>
      <w:r w:rsidR="00EF4B85" w:rsidRPr="00EF4B85">
        <w:t xml:space="preserve"> </w:t>
      </w:r>
      <w:r w:rsidR="002C0DCB">
        <w:t>Service</w:t>
      </w:r>
      <w:r>
        <w:t xml:space="preserve"> </w:t>
      </w:r>
      <w:r w:rsidR="00B36857">
        <w:t xml:space="preserve">follows the state and transition definitions for a </w:t>
      </w:r>
      <w:r w:rsidR="002C0DCB">
        <w:t>Service</w:t>
      </w:r>
      <w:r w:rsidR="00B36857">
        <w:t xml:space="preserve"> as defined in </w:t>
      </w:r>
      <w:r w:rsidR="0056162E">
        <w:t xml:space="preserve">Sections 7.1 and 7.2 of the </w:t>
      </w:r>
      <w:r w:rsidR="0056162E" w:rsidRPr="009B0A79">
        <w:t>MFD Model and Common Semantics [PWG CS 5108.01]</w:t>
      </w:r>
      <w:r w:rsidR="0056162E">
        <w:t>,</w:t>
      </w:r>
    </w:p>
    <w:p w14:paraId="7747BB3B" w14:textId="77777777" w:rsidR="0056162E" w:rsidRDefault="0056162E" w:rsidP="00605549">
      <w:pPr>
        <w:pStyle w:val="NumberedList"/>
        <w:numPr>
          <w:ilvl w:val="0"/>
          <w:numId w:val="56"/>
        </w:numPr>
      </w:pPr>
      <w:r>
        <w:t xml:space="preserve">The Cloud </w:t>
      </w:r>
      <w:del w:id="801" w:author="wam" w:date="2013-05-08T21:02:00Z">
        <w:r w:rsidR="00EF4B85" w:rsidRPr="00EF4B85" w:rsidDel="00225965">
          <w:delText>Fax/Print/Scan</w:delText>
        </w:r>
      </w:del>
      <w:ins w:id="802" w:author="wam" w:date="2013-05-08T21:02:00Z">
        <w:r w:rsidR="00225965">
          <w:t>Imaging</w:t>
        </w:r>
      </w:ins>
      <w:r w:rsidR="00EF4B85" w:rsidRPr="00EF4B85">
        <w:t xml:space="preserve"> </w:t>
      </w:r>
      <w:r w:rsidR="002C0DCB">
        <w:t>Service</w:t>
      </w:r>
      <w:r w:rsidR="00583FE8">
        <w:t xml:space="preserve"> follows and the Cloud</w:t>
      </w:r>
      <w:r>
        <w:t xml:space="preserve"> </w:t>
      </w:r>
      <w:del w:id="803" w:author="wam" w:date="2013-05-08T21:02:00Z">
        <w:r w:rsidR="00605549" w:rsidRPr="00605549" w:rsidDel="00225965">
          <w:delText xml:space="preserve">Fax/Print/Scan </w:delText>
        </w:r>
        <w:r w:rsidDel="00225965">
          <w:delText xml:space="preserve"> </w:delText>
        </w:r>
      </w:del>
      <w:r>
        <w:t xml:space="preserve">Client </w:t>
      </w:r>
      <w:r w:rsidR="00583FE8">
        <w:t xml:space="preserve">recognizes the </w:t>
      </w:r>
      <w:r w:rsidR="002C0DCB">
        <w:t>Job</w:t>
      </w:r>
      <w:r w:rsidR="00583FE8">
        <w:t xml:space="preserve"> and Document states and trans</w:t>
      </w:r>
      <w:r>
        <w:t xml:space="preserve">itions as defined in sections 7.2.2 and 7.2.3 of the </w:t>
      </w:r>
      <w:r w:rsidRPr="009B0A79">
        <w:t>MFD Model and Common Semantics [PWG CS 5108.01]</w:t>
      </w:r>
      <w:r>
        <w:t>,</w:t>
      </w:r>
    </w:p>
    <w:p w14:paraId="15E6B136" w14:textId="77777777" w:rsidR="0056162E" w:rsidRDefault="0056162E" w:rsidP="00605549">
      <w:pPr>
        <w:pStyle w:val="NumberedList"/>
      </w:pPr>
      <w:r w:rsidRPr="0056162E">
        <w:t xml:space="preserve">The Cloud </w:t>
      </w:r>
      <w:del w:id="804" w:author="wam" w:date="2013-05-08T21:02:00Z">
        <w:r w:rsidR="00605549" w:rsidRPr="00605549" w:rsidDel="00225965">
          <w:delText>Fax/Print/Scan</w:delText>
        </w:r>
      </w:del>
      <w:ins w:id="805" w:author="wam" w:date="2013-05-08T21:02:00Z">
        <w:r w:rsidR="00225965">
          <w:t>Imaging</w:t>
        </w:r>
      </w:ins>
      <w:r w:rsidR="00605549" w:rsidRPr="00605549">
        <w:t xml:space="preserve"> </w:t>
      </w:r>
      <w:r w:rsidR="002C0DCB">
        <w:t>Service</w:t>
      </w:r>
      <w:r w:rsidRPr="0056162E">
        <w:t xml:space="preserve"> supports the</w:t>
      </w:r>
      <w:bookmarkStart w:id="806" w:name="_Toc291529252"/>
      <w:r w:rsidRPr="0056162E">
        <w:t xml:space="preserve"> Basic MFD Interface Requests and </w:t>
      </w:r>
      <w:bookmarkStart w:id="807" w:name="_Ref274208359"/>
      <w:bookmarkEnd w:id="806"/>
      <w:r w:rsidR="00B070E8" w:rsidRPr="0056162E">
        <w:t>Responses</w:t>
      </w:r>
      <w:r w:rsidR="00B070E8">
        <w:t xml:space="preserve"> as</w:t>
      </w:r>
      <w:r>
        <w:t xml:space="preserve"> identified in </w:t>
      </w:r>
      <w:r w:rsidRPr="0056162E">
        <w:t xml:space="preserve">Table </w:t>
      </w:r>
      <w:r w:rsidR="00A76792" w:rsidRPr="0056162E">
        <w:fldChar w:fldCharType="begin"/>
      </w:r>
      <w:r w:rsidRPr="0056162E">
        <w:instrText xml:space="preserve"> SEQ Table \* ARABIC </w:instrText>
      </w:r>
      <w:r w:rsidR="00A76792" w:rsidRPr="0056162E">
        <w:fldChar w:fldCharType="separate"/>
      </w:r>
      <w:r w:rsidR="00132140">
        <w:rPr>
          <w:noProof/>
        </w:rPr>
        <w:t>1</w:t>
      </w:r>
      <w:r w:rsidR="00A76792" w:rsidRPr="0056162E">
        <w:rPr>
          <w:noProof/>
        </w:rPr>
        <w:fldChar w:fldCharType="end"/>
      </w:r>
      <w:bookmarkEnd w:id="807"/>
      <w:r>
        <w:rPr>
          <w:noProof/>
        </w:rPr>
        <w:t xml:space="preserve"> and described in section 7.3.1 of </w:t>
      </w:r>
      <w:r w:rsidRPr="009B0A79">
        <w:t>MFD Model and Common Semantics [PWG CS 5108.01]</w:t>
      </w:r>
      <w:r>
        <w:t xml:space="preserve">; </w:t>
      </w:r>
      <w:r w:rsidR="000969A2">
        <w:t xml:space="preserve">the Cloud </w:t>
      </w:r>
      <w:del w:id="808" w:author="wam" w:date="2013-05-08T21:02:00Z">
        <w:r w:rsidR="00605549" w:rsidRPr="00605549" w:rsidDel="00225965">
          <w:delText xml:space="preserve">Fax/Print/Scan </w:delText>
        </w:r>
        <w:r w:rsidR="000969A2" w:rsidDel="00225965">
          <w:delText xml:space="preserve"> </w:delText>
        </w:r>
      </w:del>
      <w:r w:rsidR="000969A2">
        <w:t>Client uses these requests and accepts the responses to the extent compatible with the capabilities it is to supply to the User.</w:t>
      </w:r>
    </w:p>
    <w:p w14:paraId="4E2911F3" w14:textId="77777777" w:rsidR="00E03CDC" w:rsidRPr="0056162E" w:rsidRDefault="00E5131C" w:rsidP="00583FE8">
      <w:r>
        <w:t xml:space="preserve">Cloud </w:t>
      </w:r>
      <w:del w:id="809" w:author="wam" w:date="2013-05-08T21:03:00Z">
        <w:r w:rsidR="00605549" w:rsidRPr="00605549" w:rsidDel="00225965">
          <w:delText>Fax/Print/Scan</w:delText>
        </w:r>
      </w:del>
      <w:ins w:id="810" w:author="wam" w:date="2013-05-08T21:03:00Z">
        <w:r w:rsidR="00225965">
          <w:t>Imaging</w:t>
        </w:r>
      </w:ins>
      <w:r w:rsidR="00605549" w:rsidRPr="00605549">
        <w:t xml:space="preserve"> </w:t>
      </w:r>
      <w:r w:rsidR="002C0DCB">
        <w:t>Service</w:t>
      </w:r>
      <w:r w:rsidR="00E03CDC">
        <w:t xml:space="preserve"> support of the </w:t>
      </w:r>
      <w:r>
        <w:t xml:space="preserve">administrative operations defined in section 7.3.2 of </w:t>
      </w:r>
      <w:r w:rsidRPr="009B0A79">
        <w:t>MFD Model and Common Semantics [PWG CS 5108.01]</w:t>
      </w:r>
      <w:r>
        <w:t xml:space="preserve"> is optional and is NOT a requirement of the PWG Cloud </w:t>
      </w:r>
      <w:r w:rsidR="00583FE8">
        <w:t xml:space="preserve">Printing </w:t>
      </w:r>
      <w:r>
        <w:t xml:space="preserve">model as </w:t>
      </w:r>
      <w:r w:rsidR="00583FE8">
        <w:t>defined in this specification.</w:t>
      </w:r>
    </w:p>
    <w:p w14:paraId="18A26CFF" w14:textId="77777777" w:rsidR="00E5131C" w:rsidRDefault="00355D6F" w:rsidP="004B56B7">
      <w:pPr>
        <w:pStyle w:val="IEEEStdsLevel3Header"/>
      </w:pPr>
      <w:bookmarkStart w:id="811" w:name="_Toc346887007"/>
      <w:bookmarkStart w:id="812" w:name="_Toc346887008"/>
      <w:bookmarkStart w:id="813" w:name="_Toc346887009"/>
      <w:bookmarkStart w:id="814" w:name="_Toc346887010"/>
      <w:bookmarkStart w:id="815" w:name="_Toc346887011"/>
      <w:bookmarkStart w:id="816" w:name="_Toc346887012"/>
      <w:bookmarkStart w:id="817" w:name="_Toc346887013"/>
      <w:bookmarkStart w:id="818" w:name="_Toc346887014"/>
      <w:bookmarkStart w:id="819" w:name="_Toc346887015"/>
      <w:bookmarkStart w:id="820" w:name="_Toc346887016"/>
      <w:bookmarkStart w:id="821" w:name="_Toc346887017"/>
      <w:bookmarkStart w:id="822" w:name="_Toc346887018"/>
      <w:bookmarkStart w:id="823" w:name="_Toc346887019"/>
      <w:bookmarkStart w:id="824" w:name="_Toc346887020"/>
      <w:bookmarkStart w:id="825" w:name="_Toc346886803"/>
      <w:bookmarkStart w:id="826" w:name="_Toc347991793"/>
      <w:bookmarkStart w:id="827" w:name="_Toc35586353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lastRenderedPageBreak/>
        <w:t>Device-side</w:t>
      </w:r>
      <w:r w:rsidR="003E43C4">
        <w:t xml:space="preserve"> Requirements</w:t>
      </w:r>
      <w:bookmarkEnd w:id="825"/>
      <w:bookmarkEnd w:id="826"/>
      <w:bookmarkEnd w:id="827"/>
    </w:p>
    <w:p w14:paraId="2A3C44AF" w14:textId="77777777" w:rsidR="00E5131C" w:rsidRDefault="003E43C4" w:rsidP="007B23E7">
      <w:pPr>
        <w:pStyle w:val="IEEEStdsParagraph"/>
      </w:pPr>
      <w:r>
        <w:t xml:space="preserve">Although the registration of the </w:t>
      </w:r>
      <w:del w:id="828" w:author="wam" w:date="2013-05-08T21:03:00Z">
        <w:r w:rsidDel="00225965">
          <w:delText>printer</w:delText>
        </w:r>
      </w:del>
      <w:ins w:id="829" w:author="wam" w:date="2013-05-08T21:03:00Z">
        <w:r w:rsidR="00225965">
          <w:t xml:space="preserve"> Imaging Device</w:t>
        </w:r>
      </w:ins>
      <w:r>
        <w:t xml:space="preserve"> with the Cloud </w:t>
      </w:r>
      <w:r w:rsidR="002C0DCB">
        <w:t>Service</w:t>
      </w:r>
      <w:r>
        <w:t xml:space="preserve">, including communication of </w:t>
      </w:r>
      <w:r w:rsidR="00605549">
        <w:t>device</w:t>
      </w:r>
      <w:r>
        <w:t xml:space="preserve"> capabilities and possibly User access restrictions, is out of scope, the communication of status and possibly changes in capabilities</w:t>
      </w:r>
      <w:ins w:id="830" w:author="wam" w:date="2013-05-08T21:04:00Z">
        <w:r w:rsidR="00225965">
          <w:t xml:space="preserve"> to the Cloud Imaging Service with which that </w:t>
        </w:r>
      </w:ins>
      <w:ins w:id="831" w:author="wam" w:date="2013-05-08T21:05:00Z">
        <w:r w:rsidR="00225965">
          <w:t xml:space="preserve">Imaging Device is identified during registration </w:t>
        </w:r>
      </w:ins>
      <w:r>
        <w:t xml:space="preserve"> is not.</w:t>
      </w:r>
    </w:p>
    <w:p w14:paraId="6523C371" w14:textId="77777777" w:rsidR="0077619C" w:rsidRDefault="00E03CDC" w:rsidP="007B23E7">
      <w:pPr>
        <w:pStyle w:val="IEEEStdsParagraph"/>
      </w:pPr>
      <w:r>
        <w:t xml:space="preserve">The communication between the </w:t>
      </w:r>
      <w:ins w:id="832" w:author="wam" w:date="2013-05-08T21:06:00Z">
        <w:r w:rsidR="00225965">
          <w:t xml:space="preserve">Cloud Imaging </w:t>
        </w:r>
      </w:ins>
      <w:ins w:id="833" w:author="wam" w:date="2013-05-08T21:07:00Z">
        <w:r w:rsidR="00225965">
          <w:t>Service</w:t>
        </w:r>
      </w:ins>
      <w:ins w:id="834" w:author="wam" w:date="2013-05-08T21:06:00Z">
        <w:r w:rsidR="00225965">
          <w:t xml:space="preserve"> </w:t>
        </w:r>
      </w:ins>
      <w:del w:id="835" w:author="wam" w:date="2013-05-08T21:08:00Z">
        <w:r w:rsidDel="00225965">
          <w:delText xml:space="preserve">Cloud </w:delText>
        </w:r>
      </w:del>
      <w:del w:id="836" w:author="wam" w:date="2013-05-08T21:05:00Z">
        <w:r w:rsidR="00605549" w:rsidRPr="00605549" w:rsidDel="00225965">
          <w:delText>Fax/Print/Scan</w:delText>
        </w:r>
      </w:del>
      <w:del w:id="837" w:author="wam" w:date="2013-05-08T21:08:00Z">
        <w:r w:rsidR="00605549" w:rsidRPr="00605549" w:rsidDel="00225965">
          <w:delText xml:space="preserve"> </w:delText>
        </w:r>
        <w:r w:rsidDel="00225965">
          <w:delText xml:space="preserve">Manager </w:delText>
        </w:r>
      </w:del>
      <w:r>
        <w:t xml:space="preserve">and the </w:t>
      </w:r>
      <w:r w:rsidR="00605549">
        <w:t>Device</w:t>
      </w:r>
      <w:r>
        <w:t xml:space="preserve"> could </w:t>
      </w:r>
      <w:r w:rsidR="001E377E">
        <w:t>be the</w:t>
      </w:r>
      <w:r>
        <w:t xml:space="preserve"> same as that between</w:t>
      </w:r>
      <w:del w:id="838" w:author="wam" w:date="2013-05-08T21:07:00Z">
        <w:r w:rsidDel="00225965">
          <w:delText xml:space="preserve"> a</w:delText>
        </w:r>
      </w:del>
      <w:r>
        <w:t xml:space="preserve"> Client </w:t>
      </w:r>
      <w:ins w:id="839" w:author="wam" w:date="2013-05-08T21:07:00Z">
        <w:r w:rsidR="00225965">
          <w:t xml:space="preserve">software in an </w:t>
        </w:r>
      </w:ins>
      <w:ins w:id="840" w:author="wam" w:date="2013-05-08T21:09:00Z">
        <w:r w:rsidR="00225965">
          <w:t>upstream Imaging</w:t>
        </w:r>
      </w:ins>
      <w:ins w:id="841" w:author="wam" w:date="2013-05-08T21:07:00Z">
        <w:r w:rsidR="00225965">
          <w:t xml:space="preserve"> Ser</w:t>
        </w:r>
      </w:ins>
      <w:ins w:id="842" w:author="wam" w:date="2013-05-08T21:08:00Z">
        <w:r w:rsidR="00225965">
          <w:t>vice</w:t>
        </w:r>
      </w:ins>
      <w:ins w:id="843" w:author="wam" w:date="2013-05-08T21:09:00Z">
        <w:r w:rsidR="00225965">
          <w:t xml:space="preserve"> </w:t>
        </w:r>
      </w:ins>
      <w:r>
        <w:t>and a</w:t>
      </w:r>
      <w:del w:id="844" w:author="wam" w:date="2013-05-08T21:07:00Z">
        <w:r w:rsidDel="00225965">
          <w:delText xml:space="preserve"> </w:delText>
        </w:r>
        <w:r w:rsidR="001E377E" w:rsidDel="00225965">
          <w:delText>Print</w:delText>
        </w:r>
        <w:r w:rsidDel="00225965">
          <w:delText xml:space="preserve"> </w:delText>
        </w:r>
      </w:del>
      <w:ins w:id="845" w:author="wam" w:date="2013-05-08T21:07:00Z">
        <w:r w:rsidR="00225965">
          <w:t xml:space="preserve">n Imaging </w:t>
        </w:r>
      </w:ins>
      <w:r w:rsidR="002C0DCB">
        <w:t>Service</w:t>
      </w:r>
      <w:r>
        <w:t xml:space="preserve"> </w:t>
      </w:r>
      <w:ins w:id="846" w:author="wam" w:date="2013-05-08T21:09:00Z">
        <w:r w:rsidR="00225965">
          <w:t xml:space="preserve">in a Device </w:t>
        </w:r>
      </w:ins>
      <w:r>
        <w:t xml:space="preserve">were it not for the probable </w:t>
      </w:r>
      <w:r w:rsidR="001E377E">
        <w:t>presence</w:t>
      </w:r>
      <w:r>
        <w:t xml:space="preserve"> of a firewall preventing </w:t>
      </w:r>
      <w:r w:rsidR="001E377E">
        <w:t xml:space="preserve">the Cloud </w:t>
      </w:r>
      <w:del w:id="847" w:author="wam" w:date="2013-05-08T21:10:00Z">
        <w:r w:rsidR="00605549" w:rsidRPr="00605549" w:rsidDel="00225965">
          <w:delText>Fax/Print/Scan</w:delText>
        </w:r>
      </w:del>
      <w:ins w:id="848" w:author="wam" w:date="2013-05-08T21:10:00Z">
        <w:r w:rsidR="00225965">
          <w:t>Imaging</w:t>
        </w:r>
      </w:ins>
      <w:r w:rsidR="00605549" w:rsidRPr="00605549">
        <w:t xml:space="preserve"> </w:t>
      </w:r>
      <w:r w:rsidR="002C0DCB">
        <w:t>Service</w:t>
      </w:r>
      <w:r w:rsidR="001E377E">
        <w:t xml:space="preserve"> from initiating requests of </w:t>
      </w:r>
      <w:r w:rsidR="00354FBB">
        <w:t xml:space="preserve">and submissions to </w:t>
      </w:r>
      <w:r w:rsidR="001E377E">
        <w:t xml:space="preserve">the </w:t>
      </w:r>
      <w:r w:rsidR="00605549">
        <w:t>Device</w:t>
      </w:r>
      <w:r w:rsidR="001E377E">
        <w:t xml:space="preserve">. Instead, an intermediary actor call the Cloud </w:t>
      </w:r>
      <w:del w:id="849" w:author="wam" w:date="2013-05-08T21:10:00Z">
        <w:r w:rsidR="00605549" w:rsidRPr="00605549" w:rsidDel="00225965">
          <w:delText>Fax/Print/Scan</w:delText>
        </w:r>
      </w:del>
      <w:ins w:id="850" w:author="wam" w:date="2013-05-08T21:10:00Z">
        <w:r w:rsidR="00225965">
          <w:t>Imaging Device</w:t>
        </w:r>
      </w:ins>
      <w:r w:rsidR="00605549" w:rsidRPr="00605549">
        <w:t xml:space="preserve"> </w:t>
      </w:r>
      <w:r w:rsidR="001E377E">
        <w:t>Manager</w:t>
      </w:r>
      <w:r w:rsidR="0063168D">
        <w:t xml:space="preserve"> exists between the Device and the Cloud </w:t>
      </w:r>
      <w:del w:id="851" w:author="wam" w:date="2013-05-08T21:10:00Z">
        <w:r w:rsidR="00605549" w:rsidRPr="00605549" w:rsidDel="00225965">
          <w:delText>Fax/Print/Scan</w:delText>
        </w:r>
      </w:del>
      <w:ins w:id="852" w:author="wam" w:date="2013-05-08T21:10:00Z">
        <w:r w:rsidR="00225965">
          <w:t>Imaging</w:t>
        </w:r>
      </w:ins>
      <w:r w:rsidR="00605549" w:rsidRPr="00605549">
        <w:t xml:space="preserve"> </w:t>
      </w:r>
      <w:r w:rsidR="002C0DCB">
        <w:t>Service</w:t>
      </w:r>
      <w:r w:rsidR="0063168D">
        <w:t xml:space="preserve"> to</w:t>
      </w:r>
      <w:r w:rsidR="001E377E">
        <w:t xml:space="preserve"> implement a set of operations that </w:t>
      </w:r>
      <w:r w:rsidR="000E7612">
        <w:t xml:space="preserve">allow the communication of device configuration and state information and </w:t>
      </w:r>
      <w:r w:rsidR="002C0DCB">
        <w:t>Job</w:t>
      </w:r>
      <w:r w:rsidR="000E7612">
        <w:t xml:space="preserve"> and document state information to the Cloud </w:t>
      </w:r>
      <w:del w:id="853" w:author="wam" w:date="2013-05-08T21:11:00Z">
        <w:r w:rsidR="00605549" w:rsidRPr="00605549" w:rsidDel="00225965">
          <w:delText>Fax/Print/Scan</w:delText>
        </w:r>
      </w:del>
      <w:ins w:id="854" w:author="wam" w:date="2013-05-08T21:11:00Z">
        <w:r w:rsidR="00225965">
          <w:t>Imaging</w:t>
        </w:r>
      </w:ins>
      <w:r w:rsidR="00605549" w:rsidRPr="00605549">
        <w:t xml:space="preserve"> </w:t>
      </w:r>
      <w:r w:rsidR="002C0DCB">
        <w:t>Service</w:t>
      </w:r>
      <w:del w:id="855" w:author="wam" w:date="2013-05-08T21:11:00Z">
        <w:r w:rsidR="000E7612" w:rsidDel="00225965">
          <w:delText xml:space="preserve"> </w:delText>
        </w:r>
        <w:r w:rsidR="00354FBB" w:rsidDel="00225965">
          <w:delText>th</w:delText>
        </w:r>
        <w:r w:rsidR="000E7612" w:rsidDel="00225965">
          <w:delText>at it cannot request</w:delText>
        </w:r>
      </w:del>
      <w:r w:rsidR="00354FBB">
        <w:t xml:space="preserve">; and the communication of </w:t>
      </w:r>
      <w:r w:rsidR="002C0DCB">
        <w:t>Job</w:t>
      </w:r>
      <w:r w:rsidR="00354FBB">
        <w:t xml:space="preserve"> </w:t>
      </w:r>
      <w:del w:id="856" w:author="wam" w:date="2013-05-08T21:11:00Z">
        <w:r w:rsidR="00354FBB" w:rsidDel="00225965">
          <w:delText xml:space="preserve">Request </w:delText>
        </w:r>
      </w:del>
      <w:ins w:id="857" w:author="wam" w:date="2013-05-08T21:11:00Z">
        <w:r w:rsidR="00225965">
          <w:t xml:space="preserve">Ticket </w:t>
        </w:r>
      </w:ins>
      <w:r w:rsidR="00354FBB">
        <w:t xml:space="preserve">and Document data to the </w:t>
      </w:r>
      <w:r w:rsidR="00605549">
        <w:t>device</w:t>
      </w:r>
      <w:ins w:id="858" w:author="wam" w:date="2013-05-08T21:12:00Z">
        <w:r w:rsidR="00225965">
          <w:t>.</w:t>
        </w:r>
      </w:ins>
      <w:del w:id="859" w:author="wam" w:date="2013-05-08T21:12:00Z">
        <w:r w:rsidR="00354FBB" w:rsidDel="00225965">
          <w:delText xml:space="preserve"> that the Cloud </w:delText>
        </w:r>
        <w:r w:rsidR="00605549" w:rsidRPr="00605549" w:rsidDel="00225965">
          <w:delText xml:space="preserve">Fax/Print/Scan </w:delText>
        </w:r>
        <w:r w:rsidR="002C0DCB" w:rsidDel="00225965">
          <w:delText>Service</w:delText>
        </w:r>
        <w:r w:rsidR="00354FBB" w:rsidDel="00225965">
          <w:delText xml:space="preserve"> cannot submit.</w:delText>
        </w:r>
      </w:del>
      <w:r w:rsidR="00354FBB">
        <w:t xml:space="preserve"> </w:t>
      </w:r>
    </w:p>
    <w:p w14:paraId="280DA609" w14:textId="77777777" w:rsidR="00354FBB" w:rsidRDefault="00354FBB" w:rsidP="007B23E7">
      <w:pPr>
        <w:pStyle w:val="IEEEStdsParagraph"/>
      </w:pPr>
    </w:p>
    <w:p w14:paraId="2EA774E6" w14:textId="77777777" w:rsidR="00354FBB" w:rsidRDefault="00354FBB" w:rsidP="0029598D">
      <w:pPr>
        <w:pStyle w:val="NumberedList"/>
        <w:numPr>
          <w:ilvl w:val="0"/>
          <w:numId w:val="58"/>
        </w:numPr>
      </w:pPr>
      <w:r>
        <w:t xml:space="preserve">The </w:t>
      </w:r>
      <w:del w:id="860" w:author="wam" w:date="2013-05-08T21:12:00Z">
        <w:r w:rsidDel="00225965">
          <w:delText xml:space="preserve">Cloud Print </w:delText>
        </w:r>
        <w:r w:rsidR="002C0DCB" w:rsidDel="00225965">
          <w:delText>Service</w:delText>
        </w:r>
      </w:del>
      <w:ins w:id="861" w:author="wam" w:date="2013-05-08T21:13:00Z">
        <w:r w:rsidR="00225965">
          <w:t>Cloud Imaging Service</w:t>
        </w:r>
      </w:ins>
      <w:r>
        <w:t xml:space="preserve"> and </w:t>
      </w:r>
      <w:r w:rsidR="0098051B">
        <w:t>the</w:t>
      </w:r>
      <w:r>
        <w:t xml:space="preserve"> </w:t>
      </w:r>
      <w:del w:id="862" w:author="wam" w:date="2013-05-08T20:55:00Z">
        <w:r w:rsidDel="00225965">
          <w:delText>Cloud Print Manager</w:delText>
        </w:r>
      </w:del>
      <w:ins w:id="863" w:author="wam" w:date="2013-05-08T20:55:00Z">
        <w:r w:rsidR="00225965">
          <w:t>Cloud Imaging Device Manager</w:t>
        </w:r>
      </w:ins>
      <w:r>
        <w:t xml:space="preserve">  follow the state and transition definitions for a </w:t>
      </w:r>
      <w:r w:rsidR="002C0DCB">
        <w:t>Service</w:t>
      </w:r>
      <w:r>
        <w:t xml:space="preserve"> as defined in Sections 7.1 and 7.2 of the </w:t>
      </w:r>
      <w:r w:rsidRPr="009B0A79">
        <w:t>MFD Model and Common Semantics [PWG CS 5108.01]</w:t>
      </w:r>
      <w:r>
        <w:t>,</w:t>
      </w:r>
    </w:p>
    <w:p w14:paraId="693C55EC" w14:textId="77777777" w:rsidR="00354FBB" w:rsidRDefault="00354FBB" w:rsidP="0029598D">
      <w:pPr>
        <w:pStyle w:val="NumberedList"/>
      </w:pPr>
      <w:r>
        <w:t xml:space="preserve">The </w:t>
      </w:r>
      <w:del w:id="864" w:author="wam" w:date="2013-05-08T20:55:00Z">
        <w:r w:rsidDel="00225965">
          <w:delText>Cloud</w:delText>
        </w:r>
        <w:r w:rsidR="0098051B" w:rsidDel="00225965">
          <w:delText xml:space="preserve"> Print</w:delText>
        </w:r>
        <w:r w:rsidDel="00225965">
          <w:delText xml:space="preserve"> </w:delText>
        </w:r>
        <w:r w:rsidR="0098051B" w:rsidDel="00225965">
          <w:delText>Manager</w:delText>
        </w:r>
      </w:del>
      <w:ins w:id="865" w:author="wam" w:date="2013-05-08T20:55:00Z">
        <w:r w:rsidR="00225965">
          <w:t>Cloud Imaging Device Manager</w:t>
        </w:r>
      </w:ins>
      <w:r>
        <w:t xml:space="preserve"> follows and the </w:t>
      </w:r>
      <w:del w:id="866" w:author="wam" w:date="2013-05-08T20:54:00Z">
        <w:r w:rsidDel="00225965">
          <w:delText>Cloud Print Client</w:delText>
        </w:r>
      </w:del>
      <w:ins w:id="867" w:author="wam" w:date="2013-05-08T20:54:00Z">
        <w:r w:rsidR="00225965">
          <w:t>Cloud User Client</w:t>
        </w:r>
      </w:ins>
      <w:r>
        <w:t xml:space="preserve"> recognizes the </w:t>
      </w:r>
      <w:r w:rsidR="002C0DCB">
        <w:t>Job</w:t>
      </w:r>
      <w:r>
        <w:t xml:space="preserve"> and Document states and transitions as defined in sections 7.2.2 and 7.2.3 of the </w:t>
      </w:r>
      <w:r w:rsidRPr="009B0A79">
        <w:t>MFD Model and Common Semantics [PWG CS 5108.01]</w:t>
      </w:r>
      <w:r>
        <w:t>,</w:t>
      </w:r>
    </w:p>
    <w:p w14:paraId="4AB92BAE" w14:textId="77777777" w:rsidR="00354FBB" w:rsidRDefault="00354FBB" w:rsidP="00354FBB">
      <w:pPr>
        <w:pStyle w:val="NumberedList"/>
      </w:pPr>
      <w:r w:rsidRPr="0056162E">
        <w:t xml:space="preserve">The </w:t>
      </w:r>
      <w:del w:id="868" w:author="wam" w:date="2013-05-08T21:12:00Z">
        <w:r w:rsidRPr="0056162E" w:rsidDel="00225965">
          <w:delText xml:space="preserve">Cloud Print </w:delText>
        </w:r>
        <w:r w:rsidR="002C0DCB" w:rsidDel="00225965">
          <w:delText>Service</w:delText>
        </w:r>
      </w:del>
      <w:ins w:id="869" w:author="wam" w:date="2013-05-08T21:13:00Z">
        <w:r w:rsidR="00225965">
          <w:t>Cloud Imaging Service</w:t>
        </w:r>
      </w:ins>
      <w:r w:rsidRPr="0056162E">
        <w:t xml:space="preserve"> supports </w:t>
      </w:r>
      <w:r w:rsidR="0098051B">
        <w:t>a set of</w:t>
      </w:r>
      <w:r w:rsidRPr="0056162E">
        <w:t xml:space="preserve"> </w:t>
      </w:r>
      <w:r w:rsidR="0098051B" w:rsidRPr="0056162E">
        <w:t>interface requests and responses</w:t>
      </w:r>
      <w:r w:rsidR="0098051B">
        <w:t xml:space="preserve">  and </w:t>
      </w:r>
      <w:r>
        <w:t xml:space="preserve">the </w:t>
      </w:r>
      <w:del w:id="870" w:author="wam" w:date="2013-05-08T20:55:00Z">
        <w:r w:rsidDel="00225965">
          <w:delText xml:space="preserve">Cloud Print </w:delText>
        </w:r>
        <w:r w:rsidR="0098051B" w:rsidDel="00225965">
          <w:delText>Manager</w:delText>
        </w:r>
      </w:del>
      <w:ins w:id="871" w:author="wam" w:date="2013-05-08T20:55:00Z">
        <w:r w:rsidR="00225965">
          <w:t>Cloud Imaging Device Manager</w:t>
        </w:r>
      </w:ins>
      <w:r w:rsidR="0098051B">
        <w:t xml:space="preserve"> </w:t>
      </w:r>
      <w:r>
        <w:t xml:space="preserve">uses these requests and accepts the responses to </w:t>
      </w:r>
      <w:r w:rsidR="0098051B">
        <w:t>allow communication of the following types of information:</w:t>
      </w:r>
    </w:p>
    <w:p w14:paraId="3CCD9019" w14:textId="77777777" w:rsidR="0098051B" w:rsidRDefault="0098051B" w:rsidP="0098051B">
      <w:pPr>
        <w:pStyle w:val="NumberedList"/>
        <w:numPr>
          <w:ilvl w:val="1"/>
          <w:numId w:val="44"/>
        </w:numPr>
      </w:pPr>
      <w:del w:id="872" w:author="wam" w:date="2013-05-08T21:03:00Z">
        <w:r w:rsidDel="00225965">
          <w:delText>Printer</w:delText>
        </w:r>
      </w:del>
      <w:ins w:id="873" w:author="wam" w:date="2013-05-08T21:03:00Z">
        <w:r w:rsidR="00225965">
          <w:t xml:space="preserve"> Imaging Device</w:t>
        </w:r>
      </w:ins>
      <w:r>
        <w:t xml:space="preserve"> Capabilities, Configuration and Status.</w:t>
      </w:r>
    </w:p>
    <w:p w14:paraId="351DD969" w14:textId="77777777" w:rsidR="0098051B" w:rsidRDefault="002C0DCB" w:rsidP="0098051B">
      <w:pPr>
        <w:pStyle w:val="NumberedList"/>
        <w:numPr>
          <w:ilvl w:val="1"/>
          <w:numId w:val="44"/>
        </w:numPr>
      </w:pPr>
      <w:r>
        <w:t>Job</w:t>
      </w:r>
      <w:ins w:id="874" w:author="wam" w:date="2013-05-08T21:14:00Z">
        <w:r w:rsidR="00225965">
          <w:t xml:space="preserve"> Request</w:t>
        </w:r>
      </w:ins>
      <w:r w:rsidR="0098051B">
        <w:t xml:space="preserve"> </w:t>
      </w:r>
      <w:del w:id="875" w:author="wam" w:date="2013-05-08T21:14:00Z">
        <w:r w:rsidR="0098051B" w:rsidDel="00225965">
          <w:delText>Requests</w:delText>
        </w:r>
      </w:del>
      <w:ins w:id="876" w:author="wam" w:date="2013-05-08T21:14:00Z">
        <w:r w:rsidR="00225965">
          <w:t>Information</w:t>
        </w:r>
      </w:ins>
      <w:r w:rsidR="0098051B">
        <w:t xml:space="preserve">, including </w:t>
      </w:r>
      <w:r>
        <w:t>Job</w:t>
      </w:r>
      <w:r w:rsidR="0098051B">
        <w:t xml:space="preserve"> Tickets, Document Tickets and Document Data</w:t>
      </w:r>
    </w:p>
    <w:p w14:paraId="552A722D" w14:textId="77777777" w:rsidR="0098051B" w:rsidRDefault="002C0DCB" w:rsidP="0098051B">
      <w:pPr>
        <w:pStyle w:val="NumberedList"/>
        <w:numPr>
          <w:ilvl w:val="1"/>
          <w:numId w:val="44"/>
        </w:numPr>
      </w:pPr>
      <w:r>
        <w:t>Job</w:t>
      </w:r>
      <w:r w:rsidR="0098051B">
        <w:t xml:space="preserve"> and Document Status</w:t>
      </w:r>
    </w:p>
    <w:p w14:paraId="586B0ACD" w14:textId="77777777" w:rsidR="00F35036" w:rsidRDefault="00F35036" w:rsidP="0029598D">
      <w:pPr>
        <w:pStyle w:val="NumberedList"/>
      </w:pPr>
      <w:r>
        <w:t xml:space="preserve">The interchange between the </w:t>
      </w:r>
      <w:del w:id="877" w:author="wam" w:date="2013-05-08T20:55:00Z">
        <w:r w:rsidDel="00225965">
          <w:delText>Cloud Print Manager</w:delText>
        </w:r>
      </w:del>
      <w:ins w:id="878" w:author="wam" w:date="2013-05-08T20:55:00Z">
        <w:r w:rsidR="00225965">
          <w:t>Cloud Imaging Device Manager</w:t>
        </w:r>
      </w:ins>
      <w:r>
        <w:t xml:space="preserve"> and the </w:t>
      </w:r>
      <w:del w:id="879" w:author="wam" w:date="2013-05-08T21:12:00Z">
        <w:r w:rsidDel="00225965">
          <w:delText xml:space="preserve">Cloud Print </w:delText>
        </w:r>
        <w:r w:rsidR="002C0DCB" w:rsidDel="00225965">
          <w:delText>Service</w:delText>
        </w:r>
      </w:del>
      <w:ins w:id="880" w:author="wam" w:date="2013-05-08T21:13:00Z">
        <w:r w:rsidR="00225965">
          <w:t>Cloud Imaging Service</w:t>
        </w:r>
      </w:ins>
      <w:r>
        <w:t xml:space="preserve"> provides some method by which the </w:t>
      </w:r>
      <w:del w:id="881" w:author="wam" w:date="2013-05-08T21:12:00Z">
        <w:r w:rsidDel="00225965">
          <w:delText xml:space="preserve">Cloud Print </w:delText>
        </w:r>
        <w:r w:rsidR="002C0DCB" w:rsidDel="00225965">
          <w:delText>Service</w:delText>
        </w:r>
      </w:del>
      <w:ins w:id="882" w:author="wam" w:date="2013-05-08T21:13:00Z">
        <w:r w:rsidR="00225965">
          <w:t>Cloud Imaging Service</w:t>
        </w:r>
      </w:ins>
      <w:r>
        <w:t xml:space="preserve"> can determine whether a disruption in the communication has </w:t>
      </w:r>
      <w:del w:id="883" w:author="wam" w:date="2013-05-08T21:14:00Z">
        <w:r w:rsidDel="00225965">
          <w:delText>occured</w:delText>
        </w:r>
      </w:del>
      <w:ins w:id="884" w:author="wam" w:date="2013-05-08T21:14:00Z">
        <w:r w:rsidR="00225965">
          <w:t>occurred</w:t>
        </w:r>
      </w:ins>
      <w:r>
        <w:t>.</w:t>
      </w:r>
    </w:p>
    <w:p w14:paraId="1D8A4E3D" w14:textId="77777777" w:rsidR="0029598D" w:rsidRDefault="002B1086" w:rsidP="0029598D">
      <w:pPr>
        <w:pStyle w:val="NumberedList"/>
      </w:pPr>
      <w:r>
        <w:t xml:space="preserve">The </w:t>
      </w:r>
      <w:del w:id="885" w:author="wam" w:date="2013-05-08T20:55:00Z">
        <w:r w:rsidDel="00225965">
          <w:delText>Cloud Print Manager</w:delText>
        </w:r>
      </w:del>
      <w:ins w:id="886" w:author="wam" w:date="2013-05-08T20:55:00Z">
        <w:r w:rsidR="00225965">
          <w:t>Cloud Imaging Device Manager</w:t>
        </w:r>
      </w:ins>
      <w:r>
        <w:t xml:space="preserve"> provides and the </w:t>
      </w:r>
      <w:del w:id="887" w:author="wam" w:date="2013-05-08T21:12:00Z">
        <w:r w:rsidDel="00225965">
          <w:delText xml:space="preserve">Cloud Print </w:delText>
        </w:r>
        <w:r w:rsidR="002C0DCB" w:rsidDel="00225965">
          <w:delText>Service</w:delText>
        </w:r>
      </w:del>
      <w:ins w:id="888" w:author="wam" w:date="2013-05-08T21:13:00Z">
        <w:r w:rsidR="00225965">
          <w:t>Cloud Imaging Service</w:t>
        </w:r>
      </w:ins>
      <w:r>
        <w:t xml:space="preserve"> supports provisions to allow the synchronization of </w:t>
      </w:r>
      <w:r w:rsidR="002C0DCB">
        <w:t>Job</w:t>
      </w:r>
      <w:r>
        <w:t xml:space="preserve"> and Document status and the update of </w:t>
      </w:r>
      <w:del w:id="889" w:author="wam" w:date="2013-05-08T21:03:00Z">
        <w:r w:rsidDel="00225965">
          <w:delText>Printer</w:delText>
        </w:r>
      </w:del>
      <w:ins w:id="890" w:author="wam" w:date="2013-05-08T21:03:00Z">
        <w:r w:rsidR="00225965">
          <w:t xml:space="preserve"> Imaging Device</w:t>
        </w:r>
      </w:ins>
      <w:r>
        <w:t xml:space="preserve"> status in normal operation, and on recovery after occurrences such as disruption of communication or hard reset of the </w:t>
      </w:r>
      <w:del w:id="891" w:author="wam" w:date="2013-05-08T20:55:00Z">
        <w:r w:rsidDel="00225965">
          <w:delText>Cloud Print Manager</w:delText>
        </w:r>
      </w:del>
      <w:ins w:id="892" w:author="wam" w:date="2013-05-08T20:55:00Z">
        <w:r w:rsidR="00225965">
          <w:t>Cloud Imaging Device Manager</w:t>
        </w:r>
      </w:ins>
      <w:r>
        <w:t>.</w:t>
      </w:r>
    </w:p>
    <w:p w14:paraId="5DE845FC" w14:textId="77777777" w:rsidR="00F35036" w:rsidRDefault="00F35036" w:rsidP="0029598D">
      <w:pPr>
        <w:pStyle w:val="NumberedList"/>
      </w:pPr>
      <w:r>
        <w:t xml:space="preserve">Although an optional capability, the Model provides for the </w:t>
      </w:r>
      <w:del w:id="893" w:author="wam" w:date="2013-05-08T21:12:00Z">
        <w:r w:rsidDel="00225965">
          <w:delText xml:space="preserve">Cloud Print </w:delText>
        </w:r>
        <w:r w:rsidR="002C0DCB" w:rsidDel="00225965">
          <w:delText>Service</w:delText>
        </w:r>
      </w:del>
      <w:ins w:id="894" w:author="wam" w:date="2013-05-08T21:13:00Z">
        <w:r w:rsidR="00225965">
          <w:t>Cloud Imaging Service</w:t>
        </w:r>
      </w:ins>
      <w:r>
        <w:t xml:space="preserve"> to notify the </w:t>
      </w:r>
      <w:del w:id="895" w:author="wam" w:date="2013-05-08T20:55:00Z">
        <w:r w:rsidDel="00225965">
          <w:delText>Cloud Print Manager</w:delText>
        </w:r>
      </w:del>
      <w:ins w:id="896" w:author="wam" w:date="2013-05-08T20:55:00Z">
        <w:r w:rsidR="00225965">
          <w:t>Cloud Imaging Device Manager</w:t>
        </w:r>
      </w:ins>
      <w:r>
        <w:t xml:space="preserve"> that information is </w:t>
      </w:r>
      <w:r>
        <w:lastRenderedPageBreak/>
        <w:t xml:space="preserve">available or a request for information is present and the </w:t>
      </w:r>
      <w:del w:id="897" w:author="wam" w:date="2013-05-08T20:55:00Z">
        <w:r w:rsidDel="00225965">
          <w:delText>Cloud Print Manager</w:delText>
        </w:r>
      </w:del>
      <w:ins w:id="898" w:author="wam" w:date="2013-05-08T20:55:00Z">
        <w:r w:rsidR="00225965">
          <w:t>Cloud Imaging Device Manager</w:t>
        </w:r>
      </w:ins>
      <w:r>
        <w:t xml:space="preserve"> should contact the </w:t>
      </w:r>
      <w:del w:id="899" w:author="wam" w:date="2013-05-08T21:12:00Z">
        <w:r w:rsidDel="00225965">
          <w:delText xml:space="preserve">Cloud Print </w:delText>
        </w:r>
        <w:r w:rsidR="002C0DCB" w:rsidDel="00225965">
          <w:delText>Service</w:delText>
        </w:r>
      </w:del>
      <w:ins w:id="900" w:author="wam" w:date="2013-05-08T21:13:00Z">
        <w:r w:rsidR="00225965">
          <w:t>Cloud Imaging Service</w:t>
        </w:r>
      </w:ins>
      <w:r>
        <w:t>.</w:t>
      </w:r>
    </w:p>
    <w:p w14:paraId="32D1CDDB" w14:textId="77777777" w:rsidR="00E5131C" w:rsidRDefault="003E43C4" w:rsidP="004B56B7">
      <w:pPr>
        <w:pStyle w:val="IEEEStdsLevel3Header"/>
      </w:pPr>
      <w:bookmarkStart w:id="901" w:name="_Toc346887022"/>
      <w:bookmarkStart w:id="902" w:name="_Toc346887023"/>
      <w:bookmarkStart w:id="903" w:name="_Toc346887024"/>
      <w:bookmarkStart w:id="904" w:name="_Toc346887025"/>
      <w:bookmarkStart w:id="905" w:name="_Toc346887026"/>
      <w:bookmarkStart w:id="906" w:name="_Toc346887027"/>
      <w:bookmarkStart w:id="907" w:name="_Toc346887028"/>
      <w:bookmarkStart w:id="908" w:name="_Toc346887029"/>
      <w:bookmarkStart w:id="909" w:name="_Toc346887030"/>
      <w:bookmarkStart w:id="910" w:name="_Toc346887031"/>
      <w:bookmarkStart w:id="911" w:name="_Toc355863531"/>
      <w:bookmarkStart w:id="912" w:name="_Toc195952938"/>
      <w:bookmarkStart w:id="913" w:name="_Toc322887927"/>
      <w:bookmarkStart w:id="914" w:name="_Toc332235606"/>
      <w:bookmarkStart w:id="915" w:name="_Toc346886804"/>
      <w:bookmarkStart w:id="916" w:name="_Toc347991794"/>
      <w:bookmarkEnd w:id="901"/>
      <w:bookmarkEnd w:id="902"/>
      <w:bookmarkEnd w:id="903"/>
      <w:bookmarkEnd w:id="904"/>
      <w:bookmarkEnd w:id="905"/>
      <w:bookmarkEnd w:id="906"/>
      <w:bookmarkEnd w:id="907"/>
      <w:bookmarkEnd w:id="908"/>
      <w:bookmarkEnd w:id="909"/>
      <w:bookmarkEnd w:id="910"/>
      <w:r>
        <w:t>T</w:t>
      </w:r>
      <w:r w:rsidRPr="00EA0239">
        <w:t>ransform</w:t>
      </w:r>
      <w:ins w:id="917" w:author="wam" w:date="2013-05-08T21:16:00Z">
        <w:r w:rsidR="00225965">
          <w:t xml:space="preserve"> Services</w:t>
        </w:r>
      </w:ins>
      <w:bookmarkEnd w:id="911"/>
      <w:del w:id="918" w:author="wam" w:date="2013-05-08T21:16:00Z">
        <w:r w:rsidRPr="00EA0239" w:rsidDel="00225965">
          <w:delText>s</w:delText>
        </w:r>
      </w:del>
      <w:bookmarkEnd w:id="912"/>
      <w:bookmarkEnd w:id="913"/>
      <w:bookmarkEnd w:id="914"/>
      <w:bookmarkEnd w:id="915"/>
      <w:bookmarkEnd w:id="916"/>
    </w:p>
    <w:p w14:paraId="35D32752" w14:textId="77777777" w:rsidR="002A6A79" w:rsidRDefault="00225965" w:rsidP="007B23E7">
      <w:pPr>
        <w:pStyle w:val="IEEEStdsParagraph"/>
        <w:rPr>
          <w:ins w:id="919" w:author="wam" w:date="2013-05-08T21:40:00Z"/>
        </w:rPr>
      </w:pPr>
      <w:ins w:id="920" w:author="wam" w:date="2013-05-08T21:17:00Z">
        <w:r>
          <w:t xml:space="preserve">In addition to the User/Client to </w:t>
        </w:r>
      </w:ins>
      <w:ins w:id="921" w:author="wam" w:date="2013-05-08T21:18:00Z">
        <w:r>
          <w:t xml:space="preserve">Cloud Imaging Service communication and the Cloud Imaging Device Manager to Cloud Imaging Service communication necessary for submitting and </w:t>
        </w:r>
      </w:ins>
      <w:ins w:id="922" w:author="wam" w:date="2013-05-08T21:19:00Z">
        <w:r>
          <w:t>executing</w:t>
        </w:r>
      </w:ins>
      <w:ins w:id="923" w:author="wam" w:date="2013-05-08T21:18:00Z">
        <w:r>
          <w:t xml:space="preserve"> Job requests</w:t>
        </w:r>
      </w:ins>
      <w:ins w:id="924" w:author="wam" w:date="2013-05-08T21:19:00Z">
        <w:r>
          <w:t>, there are communication</w:t>
        </w:r>
      </w:ins>
      <w:ins w:id="925" w:author="wam" w:date="2013-05-08T21:38:00Z">
        <w:r w:rsidR="002A6A79">
          <w:t>s</w:t>
        </w:r>
      </w:ins>
      <w:ins w:id="926" w:author="wam" w:date="2013-05-08T21:19:00Z">
        <w:r>
          <w:t xml:space="preserve"> from </w:t>
        </w:r>
      </w:ins>
      <w:ins w:id="927" w:author="wam" w:date="2013-05-08T21:20:00Z">
        <w:r>
          <w:t>Cloud and potentially</w:t>
        </w:r>
      </w:ins>
      <w:ins w:id="928" w:author="wam" w:date="2013-05-08T21:38:00Z">
        <w:r w:rsidR="002A6A79">
          <w:t xml:space="preserve"> from</w:t>
        </w:r>
      </w:ins>
      <w:ins w:id="929" w:author="wam" w:date="2013-05-08T21:20:00Z">
        <w:r>
          <w:t xml:space="preserve"> Device</w:t>
        </w:r>
      </w:ins>
      <w:ins w:id="930" w:author="wam" w:date="2013-05-08T21:38:00Z">
        <w:r w:rsidR="002A6A79">
          <w:t>-resident</w:t>
        </w:r>
      </w:ins>
      <w:ins w:id="931" w:author="wam" w:date="2013-05-08T21:20:00Z">
        <w:r>
          <w:t xml:space="preserve"> Imaging Services to </w:t>
        </w:r>
      </w:ins>
      <w:ins w:id="932" w:author="wam" w:date="2013-05-08T21:40:00Z">
        <w:r w:rsidR="002A6A79">
          <w:t xml:space="preserve">Cloud and Device-resident </w:t>
        </w:r>
      </w:ins>
      <w:ins w:id="933" w:author="wam" w:date="2013-05-08T21:20:00Z">
        <w:r>
          <w:t>T</w:t>
        </w:r>
        <w:r w:rsidRPr="00EA0239">
          <w:t>ransform</w:t>
        </w:r>
        <w:r>
          <w:t xml:space="preserve"> Services</w:t>
        </w:r>
      </w:ins>
      <w:ins w:id="934" w:author="wam" w:date="2013-05-08T21:21:00Z">
        <w:r>
          <w:t xml:space="preserve">. </w:t>
        </w:r>
      </w:ins>
    </w:p>
    <w:p w14:paraId="009849B0" w14:textId="77777777" w:rsidR="00E5131C" w:rsidRDefault="002A6A79" w:rsidP="007B23E7">
      <w:pPr>
        <w:pStyle w:val="IEEEStdsParagraph"/>
      </w:pPr>
      <w:ins w:id="935" w:author="wam" w:date="2013-05-08T21:42:00Z">
        <w:r>
          <w:t>Transform Services are registered and associated with a Cloud Imaging Service as are hardcopy Imaging Services</w:t>
        </w:r>
      </w:ins>
      <w:ins w:id="936" w:author="wam" w:date="2013-05-08T21:43:00Z">
        <w:r>
          <w:t>, and the additional capabilities provided by t</w:t>
        </w:r>
      </w:ins>
      <w:ins w:id="937" w:author="wam" w:date="2013-05-08T21:44:00Z">
        <w:r>
          <w:t xml:space="preserve">he </w:t>
        </w:r>
      </w:ins>
      <w:ins w:id="938" w:author="wam" w:date="2013-05-08T21:43:00Z">
        <w:r>
          <w:t>Transform Service</w:t>
        </w:r>
      </w:ins>
      <w:del w:id="939" w:author="wam" w:date="2013-05-08T21:44:00Z">
        <w:r w:rsidR="00607B67" w:rsidDel="002A6A79">
          <w:delText>Transforms available in the device</w:delText>
        </w:r>
      </w:del>
      <w:r w:rsidR="00607B67">
        <w:t xml:space="preserve"> should be advertised</w:t>
      </w:r>
      <w:ins w:id="940" w:author="wam" w:date="2013-05-08T21:44:00Z">
        <w:r>
          <w:t xml:space="preserve"> by </w:t>
        </w:r>
      </w:ins>
      <w:ins w:id="941" w:author="wam" w:date="2013-05-08T21:45:00Z">
        <w:r>
          <w:t>the</w:t>
        </w:r>
      </w:ins>
      <w:ins w:id="942" w:author="wam" w:date="2013-05-08T21:44:00Z">
        <w:r>
          <w:t xml:space="preserve"> Cloud Imaging </w:t>
        </w:r>
      </w:ins>
      <w:ins w:id="943" w:author="wam" w:date="2013-05-08T21:46:00Z">
        <w:r>
          <w:t>Service</w:t>
        </w:r>
      </w:ins>
      <w:ins w:id="944" w:author="wam" w:date="2013-05-08T21:45:00Z">
        <w:r>
          <w:t xml:space="preserve"> in addition to the capabilities provided by the</w:t>
        </w:r>
      </w:ins>
      <w:ins w:id="945" w:author="wam" w:date="2013-05-08T21:46:00Z">
        <w:r>
          <w:t xml:space="preserve"> Cloud Imaging Service itself and those provided by the Imaging Devices which communicate with it.</w:t>
        </w:r>
      </w:ins>
      <w:del w:id="946" w:author="wam" w:date="2013-05-08T21:44:00Z">
        <w:r w:rsidR="00607B67" w:rsidDel="002A6A79">
          <w:delText>.</w:delText>
        </w:r>
      </w:del>
    </w:p>
    <w:p w14:paraId="6D4F90B1" w14:textId="77777777" w:rsidR="00E5131C" w:rsidRDefault="003E43C4" w:rsidP="004B56B7">
      <w:pPr>
        <w:pStyle w:val="IEEEStdsLevel3Header"/>
      </w:pPr>
      <w:bookmarkStart w:id="947" w:name="_Toc195952940"/>
      <w:r>
        <w:t xml:space="preserve"> </w:t>
      </w:r>
      <w:bookmarkStart w:id="948" w:name="_Toc322887929"/>
      <w:bookmarkStart w:id="949" w:name="_Toc332235608"/>
      <w:bookmarkStart w:id="950" w:name="_Toc346886708"/>
      <w:bookmarkStart w:id="951" w:name="_Toc346886757"/>
      <w:bookmarkStart w:id="952" w:name="_Toc346886806"/>
      <w:bookmarkStart w:id="953" w:name="_Toc347931368"/>
      <w:bookmarkStart w:id="954" w:name="_Toc347931561"/>
      <w:bookmarkStart w:id="955" w:name="_Toc347991795"/>
      <w:bookmarkStart w:id="956" w:name="_Toc355863532"/>
      <w:r>
        <w:t>P</w:t>
      </w:r>
      <w:r w:rsidRPr="00EA0239">
        <w:t>rivacy and security policies</w:t>
      </w:r>
      <w:bookmarkEnd w:id="947"/>
      <w:bookmarkEnd w:id="948"/>
      <w:bookmarkEnd w:id="949"/>
      <w:bookmarkEnd w:id="950"/>
      <w:bookmarkEnd w:id="951"/>
      <w:bookmarkEnd w:id="952"/>
      <w:bookmarkEnd w:id="953"/>
      <w:bookmarkEnd w:id="954"/>
      <w:bookmarkEnd w:id="955"/>
      <w:bookmarkEnd w:id="956"/>
    </w:p>
    <w:p w14:paraId="206ED981" w14:textId="77777777" w:rsidR="00510B0D" w:rsidRDefault="003F7118" w:rsidP="007B23E7">
      <w:pPr>
        <w:pStyle w:val="IEEEStdsParagraph"/>
        <w:rPr>
          <w:ins w:id="957" w:author="wam" w:date="2013-05-09T10:43:00Z"/>
        </w:rPr>
      </w:pPr>
      <w:ins w:id="958" w:author="wam" w:date="2013-05-09T10:34:00Z">
        <w:r>
          <w:t>The use of Cloud connection</w:t>
        </w:r>
      </w:ins>
      <w:ins w:id="959" w:author="wam" w:date="2013-05-09T10:35:00Z">
        <w:r>
          <w:t>s</w:t>
        </w:r>
      </w:ins>
      <w:ins w:id="960" w:author="wam" w:date="2013-05-09T10:34:00Z">
        <w:r>
          <w:t xml:space="preserve"> for </w:t>
        </w:r>
      </w:ins>
      <w:ins w:id="961" w:author="wam" w:date="2013-05-09T10:35:00Z">
        <w:r>
          <w:t xml:space="preserve">handling imaging jobs requires attention to security concerns even for </w:t>
        </w:r>
      </w:ins>
      <w:ins w:id="962" w:author="wam" w:date="2013-05-09T10:37:00Z">
        <w:r>
          <w:t xml:space="preserve">relatively low sensitivity information. </w:t>
        </w:r>
      </w:ins>
      <w:ins w:id="963" w:author="wam" w:date="2013-05-09T10:38:00Z">
        <w:r>
          <w:t xml:space="preserve">Requirements run the gamut </w:t>
        </w:r>
      </w:ins>
      <w:ins w:id="964" w:author="wam" w:date="2013-05-09T10:40:00Z">
        <w:r w:rsidR="00510B0D">
          <w:t>from</w:t>
        </w:r>
      </w:ins>
      <w:ins w:id="965" w:author="wam" w:date="2013-05-09T10:38:00Z">
        <w:r>
          <w:t xml:space="preserve"> authentication and authorization for acce</w:t>
        </w:r>
        <w:r w:rsidR="00510B0D">
          <w:t>s</w:t>
        </w:r>
        <w:r>
          <w:t xml:space="preserve">s </w:t>
        </w:r>
        <w:r w:rsidR="00510B0D">
          <w:t xml:space="preserve">of Clients </w:t>
        </w:r>
      </w:ins>
      <w:ins w:id="966" w:author="wam" w:date="2013-05-09T10:39:00Z">
        <w:r w:rsidR="00510B0D">
          <w:t xml:space="preserve"> and Device Managers </w:t>
        </w:r>
      </w:ins>
      <w:ins w:id="967" w:author="wam" w:date="2013-05-09T10:38:00Z">
        <w:r w:rsidR="00510B0D">
          <w:t>to Services</w:t>
        </w:r>
      </w:ins>
      <w:ins w:id="968" w:author="wam" w:date="2013-05-09T10:39:00Z">
        <w:r w:rsidR="00510B0D">
          <w:t>,</w:t>
        </w:r>
      </w:ins>
      <w:ins w:id="969" w:author="wam" w:date="2013-05-09T10:41:00Z">
        <w:r w:rsidR="00510B0D">
          <w:t xml:space="preserve"> to</w:t>
        </w:r>
      </w:ins>
      <w:ins w:id="970" w:author="wam" w:date="2013-05-09T10:39:00Z">
        <w:r w:rsidR="00510B0D">
          <w:t xml:space="preserve"> int</w:t>
        </w:r>
      </w:ins>
      <w:ins w:id="971" w:author="wam" w:date="2013-05-09T10:40:00Z">
        <w:r w:rsidR="00510B0D">
          <w:t xml:space="preserve">egrity and privacy of all imaging data, </w:t>
        </w:r>
      </w:ins>
      <w:ins w:id="972" w:author="wam" w:date="2013-05-09T10:41:00Z">
        <w:r w:rsidR="00510B0D">
          <w:t xml:space="preserve">to secure logging and access to use data for billing purposes. </w:t>
        </w:r>
      </w:ins>
    </w:p>
    <w:p w14:paraId="579AEAFA" w14:textId="77777777" w:rsidR="00510B0D" w:rsidRDefault="00510B0D" w:rsidP="007B23E7">
      <w:pPr>
        <w:pStyle w:val="IEEEStdsParagraph"/>
        <w:rPr>
          <w:ins w:id="973" w:author="wam" w:date="2013-05-09T10:48:00Z"/>
        </w:rPr>
      </w:pPr>
      <w:ins w:id="974" w:author="wam" w:date="2013-05-09T10:47:00Z">
        <w:r>
          <w:t>In many</w:t>
        </w:r>
      </w:ins>
      <w:ins w:id="975" w:author="wam" w:date="2013-05-09T10:43:00Z">
        <w:r>
          <w:t xml:space="preserve"> cases the </w:t>
        </w:r>
      </w:ins>
      <w:ins w:id="976" w:author="wam" w:date="2013-05-09T10:47:00Z">
        <w:r>
          <w:t xml:space="preserve">specifics of </w:t>
        </w:r>
      </w:ins>
      <w:ins w:id="977" w:author="wam" w:date="2013-05-09T10:43:00Z">
        <w:r>
          <w:t xml:space="preserve">security provisions are out of the scope of this specification </w:t>
        </w:r>
      </w:ins>
      <w:ins w:id="978" w:author="wam" w:date="2013-05-09T10:45:00Z">
        <w:r>
          <w:t xml:space="preserve">either because they  relate to registration or association issues or because they are </w:t>
        </w:r>
      </w:ins>
      <w:ins w:id="979" w:author="wam" w:date="2013-05-09T10:47:00Z">
        <w:r>
          <w:t xml:space="preserve">a function of the binding used to implement the model. However, </w:t>
        </w:r>
      </w:ins>
      <w:ins w:id="980" w:author="wam" w:date="2013-05-09T10:48:00Z">
        <w:r>
          <w:t xml:space="preserve">basic </w:t>
        </w:r>
      </w:ins>
      <w:ins w:id="981" w:author="wam" w:date="2013-05-09T10:47:00Z">
        <w:r>
          <w:t xml:space="preserve">security </w:t>
        </w:r>
      </w:ins>
      <w:ins w:id="982" w:author="wam" w:date="2013-05-09T10:48:00Z">
        <w:r>
          <w:t>aspects of the Model require that:</w:t>
        </w:r>
      </w:ins>
    </w:p>
    <w:p w14:paraId="6D354CBD" w14:textId="77777777" w:rsidR="007233D7" w:rsidRDefault="007106D2" w:rsidP="007233D7">
      <w:pPr>
        <w:pStyle w:val="NumberedList"/>
        <w:numPr>
          <w:ilvl w:val="0"/>
          <w:numId w:val="67"/>
        </w:numPr>
        <w:rPr>
          <w:ins w:id="983" w:author="wam" w:date="2013-05-09T10:54:00Z"/>
        </w:rPr>
      </w:pPr>
      <w:ins w:id="984" w:author="wam" w:date="2013-05-09T10:51:00Z">
        <w:r>
          <w:t>Any User Client connection to a Cloud Imaging Serv</w:t>
        </w:r>
      </w:ins>
      <w:ins w:id="985" w:author="wam" w:date="2013-05-09T10:53:00Z">
        <w:r>
          <w:t>ice</w:t>
        </w:r>
      </w:ins>
      <w:ins w:id="986" w:author="wam" w:date="2013-05-09T10:51:00Z">
        <w:r>
          <w:t xml:space="preserve"> have the U</w:t>
        </w:r>
      </w:ins>
      <w:ins w:id="987" w:author="wam" w:date="2013-05-09T10:52:00Z">
        <w:r>
          <w:t>s</w:t>
        </w:r>
      </w:ins>
      <w:ins w:id="988" w:author="wam" w:date="2013-05-09T10:51:00Z">
        <w:r>
          <w:t>er</w:t>
        </w:r>
      </w:ins>
      <w:ins w:id="989" w:author="wam" w:date="2013-05-09T10:52:00Z">
        <w:r>
          <w:t>s identity</w:t>
        </w:r>
      </w:ins>
      <w:ins w:id="990" w:author="wam" w:date="2013-05-09T10:51:00Z">
        <w:r>
          <w:t xml:space="preserve"> be </w:t>
        </w:r>
      </w:ins>
      <w:ins w:id="991" w:author="wam" w:date="2013-05-09T10:52:00Z">
        <w:r>
          <w:t>authenticated</w:t>
        </w:r>
      </w:ins>
      <w:ins w:id="992" w:author="wam" w:date="2013-05-09T10:51:00Z">
        <w:r>
          <w:t xml:space="preserve"> </w:t>
        </w:r>
      </w:ins>
      <w:ins w:id="993" w:author="wam" w:date="2013-05-09T10:53:00Z">
        <w:r>
          <w:t>according</w:t>
        </w:r>
      </w:ins>
      <w:ins w:id="994" w:author="wam" w:date="2013-05-09T10:52:00Z">
        <w:r>
          <w:t xml:space="preserve"> to the </w:t>
        </w:r>
      </w:ins>
      <w:ins w:id="995" w:author="wam" w:date="2013-05-09T10:53:00Z">
        <w:r>
          <w:t xml:space="preserve">access provisions of the Cloud Imaging Service and </w:t>
        </w:r>
      </w:ins>
      <w:ins w:id="996" w:author="wam" w:date="2013-05-09T10:54:00Z">
        <w:r>
          <w:t xml:space="preserve">of </w:t>
        </w:r>
      </w:ins>
      <w:ins w:id="997" w:author="wam" w:date="2013-05-09T10:53:00Z">
        <w:r>
          <w:t xml:space="preserve">the Devices </w:t>
        </w:r>
      </w:ins>
      <w:ins w:id="998" w:author="wam" w:date="2013-05-09T10:54:00Z">
        <w:r>
          <w:t>with which it communicates.</w:t>
        </w:r>
      </w:ins>
    </w:p>
    <w:p w14:paraId="30CDD949" w14:textId="77777777" w:rsidR="007233D7" w:rsidRDefault="007106D2" w:rsidP="007233D7">
      <w:pPr>
        <w:pStyle w:val="NumberedList"/>
        <w:numPr>
          <w:ilvl w:val="0"/>
          <w:numId w:val="67"/>
        </w:numPr>
        <w:rPr>
          <w:ins w:id="999" w:author="wam" w:date="2013-05-09T10:57:00Z"/>
        </w:rPr>
      </w:pPr>
      <w:ins w:id="1000" w:author="wam" w:date="2013-05-09T10:55:00Z">
        <w:r>
          <w:t xml:space="preserve">Any Device Manager connection to a Cloud Imaging Service have the Device Manager identity be </w:t>
        </w:r>
      </w:ins>
      <w:ins w:id="1001" w:author="wam" w:date="2013-05-09T10:56:00Z">
        <w:r>
          <w:t>authenticated</w:t>
        </w:r>
      </w:ins>
      <w:ins w:id="1002" w:author="wam" w:date="2013-05-09T10:55:00Z">
        <w:r>
          <w:t xml:space="preserve"> </w:t>
        </w:r>
      </w:ins>
      <w:ins w:id="1003" w:author="wam" w:date="2013-05-09T10:56:00Z">
        <w:r>
          <w:t xml:space="preserve">according to the Service-Manager configuration </w:t>
        </w:r>
      </w:ins>
      <w:ins w:id="1004" w:author="wam" w:date="2013-05-09T10:57:00Z">
        <w:r>
          <w:t xml:space="preserve">defined at Device Registration. </w:t>
        </w:r>
      </w:ins>
    </w:p>
    <w:p w14:paraId="64158B47" w14:textId="77777777" w:rsidR="007233D7" w:rsidRDefault="007106D2" w:rsidP="007233D7">
      <w:pPr>
        <w:pStyle w:val="NumberedList"/>
        <w:numPr>
          <w:ilvl w:val="0"/>
          <w:numId w:val="67"/>
        </w:numPr>
        <w:rPr>
          <w:ins w:id="1005" w:author="wam" w:date="2013-05-09T10:59:00Z"/>
        </w:rPr>
      </w:pPr>
      <w:ins w:id="1006" w:author="wam" w:date="2013-05-09T10:57:00Z">
        <w:r>
          <w:t xml:space="preserve">All document data transmitted be encrypted </w:t>
        </w:r>
      </w:ins>
      <w:ins w:id="1007" w:author="wam" w:date="2013-05-09T10:58:00Z">
        <w:r>
          <w:t xml:space="preserve">and protected from alteration </w:t>
        </w:r>
      </w:ins>
      <w:ins w:id="1008" w:author="wam" w:date="2013-05-09T10:57:00Z">
        <w:r>
          <w:t>at a level commensurate with the sensitivity of th</w:t>
        </w:r>
      </w:ins>
      <w:ins w:id="1009" w:author="wam" w:date="2013-05-09T10:58:00Z">
        <w:r>
          <w:t xml:space="preserve">e </w:t>
        </w:r>
      </w:ins>
      <w:ins w:id="1010" w:author="wam" w:date="2013-05-09T10:57:00Z">
        <w:r>
          <w:t>information.</w:t>
        </w:r>
      </w:ins>
    </w:p>
    <w:p w14:paraId="298D00C1" w14:textId="77777777" w:rsidR="007233D7" w:rsidRDefault="002635FA" w:rsidP="007233D7">
      <w:pPr>
        <w:pStyle w:val="NumberedList"/>
        <w:numPr>
          <w:ilvl w:val="0"/>
          <w:numId w:val="67"/>
        </w:numPr>
        <w:rPr>
          <w:ins w:id="1011" w:author="wam" w:date="2013-05-09T10:57:00Z"/>
        </w:rPr>
      </w:pPr>
      <w:ins w:id="1012" w:author="wam" w:date="2013-05-09T10:59:00Z">
        <w:r>
          <w:t xml:space="preserve">All document data within a Cloud Imaging Service not be accessible to any one or any agent other than the authenticated </w:t>
        </w:r>
      </w:ins>
      <w:ins w:id="1013" w:author="wam" w:date="2013-05-09T11:01:00Z">
        <w:r>
          <w:t>Job Originator (through his client)</w:t>
        </w:r>
      </w:ins>
      <w:ins w:id="1014" w:author="wam" w:date="2013-05-09T11:02:00Z">
        <w:r>
          <w:t xml:space="preserve"> </w:t>
        </w:r>
      </w:ins>
      <w:ins w:id="1015" w:author="wam" w:date="2013-05-09T10:59:00Z">
        <w:r>
          <w:t xml:space="preserve">and the </w:t>
        </w:r>
      </w:ins>
      <w:ins w:id="1016" w:author="wam" w:date="2013-05-09T11:01:00Z">
        <w:r>
          <w:t>Device</w:t>
        </w:r>
      </w:ins>
      <w:ins w:id="1017" w:author="wam" w:date="2013-05-09T11:02:00Z">
        <w:r>
          <w:t xml:space="preserve"> selected by the Job Originator (through its Device Manager).</w:t>
        </w:r>
      </w:ins>
    </w:p>
    <w:p w14:paraId="2162BD6A" w14:textId="77777777" w:rsidR="007233D7" w:rsidRDefault="00607B67" w:rsidP="007233D7">
      <w:pPr>
        <w:pStyle w:val="NumberedList"/>
        <w:numPr>
          <w:ilvl w:val="0"/>
          <w:numId w:val="67"/>
        </w:numPr>
      </w:pPr>
      <w:del w:id="1018" w:author="wam" w:date="2013-05-09T11:02:00Z">
        <w:r w:rsidDel="002635FA">
          <w:delText xml:space="preserve">The </w:delText>
        </w:r>
      </w:del>
      <w:ins w:id="1019" w:author="wam" w:date="2013-05-09T11:02:00Z">
        <w:r w:rsidR="002635FA">
          <w:t xml:space="preserve">The operations and messages in the model must not require </w:t>
        </w:r>
      </w:ins>
      <w:ins w:id="1020" w:author="wam" w:date="2013-05-09T11:04:00Z">
        <w:r w:rsidR="002635FA">
          <w:t xml:space="preserve">the </w:t>
        </w:r>
      </w:ins>
      <w:ins w:id="1021" w:author="wam" w:date="2013-05-09T11:05:00Z">
        <w:r w:rsidR="002635FA">
          <w:t>transmission</w:t>
        </w:r>
      </w:ins>
      <w:ins w:id="1022" w:author="wam" w:date="2013-05-09T11:04:00Z">
        <w:r w:rsidR="002635FA">
          <w:t xml:space="preserve"> </w:t>
        </w:r>
      </w:ins>
      <w:del w:id="1023" w:author="wam" w:date="2013-05-09T11:04:00Z">
        <w:r w:rsidDel="002635FA">
          <w:delText>device should not transm</w:delText>
        </w:r>
      </w:del>
      <w:del w:id="1024" w:author="wam" w:date="2013-05-09T11:05:00Z">
        <w:r w:rsidDel="002635FA">
          <w:delText>it</w:delText>
        </w:r>
      </w:del>
      <w:r>
        <w:t xml:space="preserve"> any information that violates </w:t>
      </w:r>
      <w:ins w:id="1025" w:author="wam" w:date="2013-05-09T11:05:00Z">
        <w:r w:rsidR="002635FA">
          <w:t xml:space="preserve">standard </w:t>
        </w:r>
      </w:ins>
      <w:r>
        <w:t>best practices for data security.</w:t>
      </w:r>
    </w:p>
    <w:p w14:paraId="6409420E" w14:textId="77777777" w:rsidR="00E5131C" w:rsidRDefault="003E43C4" w:rsidP="004B56B7">
      <w:pPr>
        <w:pStyle w:val="IEEEStdsLevel3Header"/>
        <w:rPr>
          <w:ins w:id="1026" w:author="wam" w:date="2013-05-09T11:05:00Z"/>
        </w:rPr>
      </w:pPr>
      <w:bookmarkStart w:id="1027" w:name="_Toc195952941"/>
      <w:bookmarkStart w:id="1028" w:name="_Toc322887930"/>
      <w:bookmarkStart w:id="1029" w:name="_Toc332235609"/>
      <w:bookmarkStart w:id="1030" w:name="_Toc346886807"/>
      <w:bookmarkStart w:id="1031" w:name="_Toc347991796"/>
      <w:bookmarkStart w:id="1032" w:name="_Toc355863533"/>
      <w:r>
        <w:lastRenderedPageBreak/>
        <w:t>Logging</w:t>
      </w:r>
      <w:bookmarkEnd w:id="1027"/>
      <w:bookmarkEnd w:id="1028"/>
      <w:bookmarkEnd w:id="1029"/>
      <w:bookmarkEnd w:id="1030"/>
      <w:bookmarkEnd w:id="1031"/>
      <w:bookmarkEnd w:id="1032"/>
    </w:p>
    <w:p w14:paraId="5237F5EA" w14:textId="77777777" w:rsidR="007233D7" w:rsidRDefault="00386CAB" w:rsidP="007233D7">
      <w:pPr>
        <w:pStyle w:val="IEEEStdsParagraph"/>
        <w:rPr>
          <w:ins w:id="1033" w:author="wam" w:date="2013-05-09T11:20:00Z"/>
        </w:rPr>
      </w:pPr>
      <w:ins w:id="1034" w:author="wam" w:date="2013-05-09T11:12:00Z">
        <w:r>
          <w:t xml:space="preserve">The Cloud </w:t>
        </w:r>
      </w:ins>
      <w:ins w:id="1035" w:author="wam" w:date="2013-05-09T11:13:00Z">
        <w:r>
          <w:t>Imaging</w:t>
        </w:r>
      </w:ins>
      <w:ins w:id="1036" w:author="wam" w:date="2013-05-09T11:12:00Z">
        <w:r>
          <w:t xml:space="preserve"> Serv</w:t>
        </w:r>
      </w:ins>
      <w:ins w:id="1037" w:author="wam" w:date="2013-05-09T11:13:00Z">
        <w:r>
          <w:t xml:space="preserve">ice must maintain a log of all Job </w:t>
        </w:r>
      </w:ins>
      <w:ins w:id="1038" w:author="wam" w:date="2013-05-09T11:14:00Z">
        <w:r>
          <w:t>t</w:t>
        </w:r>
      </w:ins>
      <w:ins w:id="1039" w:author="wam" w:date="2013-05-09T11:13:00Z">
        <w:r>
          <w:t>ransactions</w:t>
        </w:r>
      </w:ins>
      <w:ins w:id="1040" w:author="wam" w:date="2013-05-09T11:14:00Z">
        <w:r>
          <w:t xml:space="preserve">, including </w:t>
        </w:r>
      </w:ins>
      <w:ins w:id="1041" w:author="wam" w:date="2013-05-09T11:15:00Z">
        <w:r>
          <w:t xml:space="preserve">Job Identification, </w:t>
        </w:r>
      </w:ins>
      <w:ins w:id="1042" w:author="wam" w:date="2013-05-09T11:14:00Z">
        <w:r>
          <w:t xml:space="preserve">Job Originating User, selected devices(s), </w:t>
        </w:r>
      </w:ins>
      <w:ins w:id="1043" w:author="wam" w:date="2013-05-09T11:17:00Z">
        <w:r>
          <w:t>date</w:t>
        </w:r>
      </w:ins>
      <w:ins w:id="1044" w:author="wam" w:date="2013-05-09T11:18:00Z">
        <w:r>
          <w:t>/</w:t>
        </w:r>
      </w:ins>
      <w:ins w:id="1045" w:author="wam" w:date="2013-05-09T11:17:00Z">
        <w:r>
          <w:t xml:space="preserve">time of transaction, </w:t>
        </w:r>
      </w:ins>
      <w:ins w:id="1046" w:author="wam" w:date="2013-05-09T11:15:00Z">
        <w:r w:rsidR="001E5DF0">
          <w:t>resources used</w:t>
        </w:r>
      </w:ins>
      <w:ins w:id="1047" w:author="wam" w:date="2013-05-09T11:24:00Z">
        <w:r w:rsidR="001E5DF0">
          <w:t>.</w:t>
        </w:r>
      </w:ins>
      <w:ins w:id="1048" w:author="wam" w:date="2013-05-09T11:26:00Z">
        <w:r w:rsidR="001E5DF0">
          <w:t xml:space="preserve"> The log is necessary for accounting as well as resource </w:t>
        </w:r>
      </w:ins>
      <w:ins w:id="1049" w:author="wam" w:date="2013-05-09T11:27:00Z">
        <w:r w:rsidR="001E5DF0">
          <w:t>monitoring</w:t>
        </w:r>
      </w:ins>
      <w:ins w:id="1050" w:author="wam" w:date="2013-05-09T11:26:00Z">
        <w:r w:rsidR="001E5DF0">
          <w:t xml:space="preserve"> and maintenance purposes</w:t>
        </w:r>
      </w:ins>
      <w:ins w:id="1051" w:author="wam" w:date="2013-05-09T11:18:00Z">
        <w:r>
          <w:t xml:space="preserve"> The log must follow </w:t>
        </w:r>
      </w:ins>
      <w:ins w:id="1052" w:author="wam" w:date="2013-05-09T11:19:00Z">
        <w:r>
          <w:t>the</w:t>
        </w:r>
      </w:ins>
      <w:ins w:id="1053" w:author="wam" w:date="2013-05-09T11:18:00Z">
        <w:r>
          <w:t xml:space="preserve"> format defined in </w:t>
        </w:r>
      </w:ins>
      <w:ins w:id="1054" w:author="wam" w:date="2013-05-09T11:20:00Z">
        <w:r>
          <w:t xml:space="preserve">PWG </w:t>
        </w:r>
        <w:r w:rsidRPr="00386CAB">
          <w:t>Common</w:t>
        </w:r>
        <w:r>
          <w:t xml:space="preserve"> </w:t>
        </w:r>
        <w:r w:rsidRPr="00386CAB">
          <w:t>Log Format</w:t>
        </w:r>
        <w:r w:rsidR="001E5DF0">
          <w:t xml:space="preserve"> </w:t>
        </w:r>
      </w:ins>
      <w:commentRangeStart w:id="1055"/>
      <w:ins w:id="1056" w:author="wam" w:date="2013-05-09T11:21:00Z">
        <w:r w:rsidR="001E5DF0">
          <w:t>[</w:t>
        </w:r>
        <w:r>
          <w:t>CS-5110.3</w:t>
        </w:r>
        <w:r w:rsidR="001E5DF0">
          <w:t xml:space="preserve">]. </w:t>
        </w:r>
      </w:ins>
      <w:commentRangeEnd w:id="1055"/>
      <w:ins w:id="1057" w:author="wam" w:date="2013-05-09T11:29:00Z">
        <w:r w:rsidR="001E5DF0">
          <w:rPr>
            <w:rStyle w:val="CommentReference"/>
          </w:rPr>
          <w:commentReference w:id="1055"/>
        </w:r>
      </w:ins>
      <w:ins w:id="1058" w:author="wam" w:date="2013-05-09T11:21:00Z">
        <w:r w:rsidR="001E5DF0">
          <w:t>The log</w:t>
        </w:r>
      </w:ins>
      <w:ins w:id="1059" w:author="wam" w:date="2013-05-09T11:25:00Z">
        <w:r w:rsidR="001E5DF0">
          <w:t xml:space="preserve"> entries</w:t>
        </w:r>
      </w:ins>
      <w:ins w:id="1060" w:author="wam" w:date="2013-05-09T11:21:00Z">
        <w:r w:rsidR="001E5DF0">
          <w:t xml:space="preserve"> must </w:t>
        </w:r>
      </w:ins>
      <w:ins w:id="1061" w:author="wam" w:date="2013-05-09T11:25:00Z">
        <w:r w:rsidR="001E5DF0">
          <w:t xml:space="preserve">be retained </w:t>
        </w:r>
      </w:ins>
      <w:ins w:id="1062" w:author="wam" w:date="2013-05-09T11:26:00Z">
        <w:r w:rsidR="001E5DF0">
          <w:t xml:space="preserve">long enough to ensure that log </w:t>
        </w:r>
      </w:ins>
      <w:ins w:id="1063" w:author="wam" w:date="2013-05-09T11:27:00Z">
        <w:r w:rsidR="001E5DF0">
          <w:t>information</w:t>
        </w:r>
      </w:ins>
      <w:ins w:id="1064" w:author="wam" w:date="2013-05-09T11:26:00Z">
        <w:r w:rsidR="001E5DF0">
          <w:t xml:space="preserve"> is </w:t>
        </w:r>
      </w:ins>
      <w:ins w:id="1065" w:author="wam" w:date="2013-05-09T11:27:00Z">
        <w:r w:rsidR="001E5DF0">
          <w:t xml:space="preserve">recovered, according to policy established when the Cloud </w:t>
        </w:r>
      </w:ins>
      <w:ins w:id="1066" w:author="wam" w:date="2013-05-09T11:28:00Z">
        <w:r w:rsidR="001E5DF0">
          <w:t>Imaging</w:t>
        </w:r>
      </w:ins>
      <w:ins w:id="1067" w:author="wam" w:date="2013-05-09T11:27:00Z">
        <w:r w:rsidR="001E5DF0">
          <w:t xml:space="preserve"> Service is created.</w:t>
        </w:r>
      </w:ins>
    </w:p>
    <w:p w14:paraId="47E20240" w14:textId="77777777" w:rsidR="007233D7" w:rsidRDefault="007233D7" w:rsidP="007233D7">
      <w:pPr>
        <w:pStyle w:val="IEEEStdsParagraph"/>
      </w:pPr>
    </w:p>
    <w:p w14:paraId="447D2ED6" w14:textId="77777777" w:rsidR="00B65F19" w:rsidRDefault="00B65F19">
      <w:pPr>
        <w:tabs>
          <w:tab w:val="clear" w:pos="360"/>
        </w:tabs>
        <w:spacing w:before="0"/>
        <w:ind w:left="0"/>
        <w:jc w:val="left"/>
      </w:pPr>
      <w:r>
        <w:br w:type="page"/>
      </w:r>
    </w:p>
    <w:p w14:paraId="117A9C90" w14:textId="77777777" w:rsidR="00E5131C" w:rsidRDefault="00C44146" w:rsidP="00B65F19">
      <w:pPr>
        <w:pStyle w:val="IEEEStdsLevel1Header"/>
      </w:pPr>
      <w:bookmarkStart w:id="1068" w:name="_Toc195952942"/>
      <w:bookmarkStart w:id="1069" w:name="_Toc322887931"/>
      <w:bookmarkStart w:id="1070" w:name="_Toc346886808"/>
      <w:bookmarkStart w:id="1071" w:name="_Toc347991797"/>
      <w:bookmarkStart w:id="1072" w:name="_Toc355863534"/>
      <w:bookmarkStart w:id="1073" w:name="_Toc263650583"/>
      <w:r>
        <w:lastRenderedPageBreak/>
        <w:t xml:space="preserve">Cloud </w:t>
      </w:r>
      <w:r w:rsidR="00607B67">
        <w:t>Imaging</w:t>
      </w:r>
      <w:r>
        <w:t xml:space="preserve"> </w:t>
      </w:r>
      <w:r w:rsidR="00330989">
        <w:t>Model</w:t>
      </w:r>
      <w:bookmarkEnd w:id="1068"/>
      <w:bookmarkEnd w:id="1069"/>
      <w:bookmarkEnd w:id="1070"/>
      <w:bookmarkEnd w:id="1071"/>
      <w:bookmarkEnd w:id="1072"/>
    </w:p>
    <w:p w14:paraId="27D50B78" w14:textId="77777777" w:rsidR="00E5131C" w:rsidRDefault="00C44146" w:rsidP="00B65F19">
      <w:pPr>
        <w:pStyle w:val="IEEEStdsLevel2Header"/>
      </w:pPr>
      <w:bookmarkStart w:id="1074" w:name="_Toc195952943"/>
      <w:bookmarkStart w:id="1075" w:name="_Toc322887932"/>
      <w:bookmarkStart w:id="1076" w:name="_Toc346886809"/>
      <w:bookmarkStart w:id="1077" w:name="_Toc347991798"/>
      <w:bookmarkStart w:id="1078" w:name="_Toc355863535"/>
      <w:r w:rsidRPr="007104F6">
        <w:t xml:space="preserve">Cloud </w:t>
      </w:r>
      <w:r w:rsidR="00607B67">
        <w:t>Imaging</w:t>
      </w:r>
      <w:r w:rsidR="003B62D2" w:rsidRPr="007104F6">
        <w:t xml:space="preserve"> </w:t>
      </w:r>
      <w:r w:rsidRPr="007104F6">
        <w:t>M</w:t>
      </w:r>
      <w:r w:rsidR="003B62D2" w:rsidRPr="007104F6">
        <w:t>odel</w:t>
      </w:r>
      <w:r w:rsidRPr="007104F6">
        <w:t xml:space="preserve"> Overview</w:t>
      </w:r>
      <w:bookmarkEnd w:id="1074"/>
      <w:bookmarkEnd w:id="1075"/>
      <w:bookmarkEnd w:id="1076"/>
      <w:bookmarkEnd w:id="1077"/>
      <w:bookmarkEnd w:id="1078"/>
    </w:p>
    <w:p w14:paraId="3325B530" w14:textId="77777777" w:rsidR="00E5131C" w:rsidRDefault="00AF7738" w:rsidP="007B23E7">
      <w:pPr>
        <w:pStyle w:val="IEEEStdsParagraph"/>
      </w:pPr>
      <w:r>
        <w:t xml:space="preserve">An overall representation of </w:t>
      </w:r>
      <w:r w:rsidR="00607B67">
        <w:t>imaging</w:t>
      </w:r>
      <w:r>
        <w:t xml:space="preserve"> in a cloud environment is shown in Figure 1. </w:t>
      </w:r>
      <w:r w:rsidR="003B62D2">
        <w:t xml:space="preserve">In a cloud environment, an individual </w:t>
      </w:r>
      <w:r w:rsidR="00BF0754">
        <w:t>Client</w:t>
      </w:r>
      <w:r w:rsidR="00E46E10">
        <w:t xml:space="preserve"> </w:t>
      </w:r>
      <w:r w:rsidR="003B62D2">
        <w:t xml:space="preserve">may not be aware of the components and </w:t>
      </w:r>
      <w:r w:rsidR="002C0DCB">
        <w:t>Service</w:t>
      </w:r>
      <w:r w:rsidR="003B62D2">
        <w:t xml:space="preserve">s needed to enable </w:t>
      </w:r>
      <w:r w:rsidR="00607B67">
        <w:t>imaging</w:t>
      </w:r>
      <w:r w:rsidR="003B62D2">
        <w:t xml:space="preserve"> </w:t>
      </w:r>
      <w:r w:rsidR="00607B67">
        <w:t>with</w:t>
      </w:r>
      <w:r w:rsidR="003B62D2">
        <w:t xml:space="preserve"> a device that may be located at an external location, including appropriate tracking, security, and transforms required to produce</w:t>
      </w:r>
      <w:r w:rsidR="00BA0924">
        <w:t xml:space="preserve"> and deliver</w:t>
      </w:r>
      <w:r w:rsidR="003B62D2">
        <w:t xml:space="preserve"> the requested </w:t>
      </w:r>
      <w:r w:rsidR="00607B67">
        <w:t>document</w:t>
      </w:r>
      <w:r>
        <w:t xml:space="preserve">. The </w:t>
      </w:r>
      <w:r w:rsidR="00845A71">
        <w:t>operations</w:t>
      </w:r>
      <w:r>
        <w:t xml:space="preserve"> are descr</w:t>
      </w:r>
      <w:r w:rsidR="008B36ED">
        <w:t>i</w:t>
      </w:r>
      <w:r>
        <w:t xml:space="preserve">bed in the </w:t>
      </w:r>
      <w:r w:rsidR="00607B67">
        <w:t xml:space="preserve">specific document for each of the </w:t>
      </w:r>
      <w:r w:rsidR="002C0DCB">
        <w:t>Service</w:t>
      </w:r>
      <w:r w:rsidR="00BD5094">
        <w:t>s</w:t>
      </w:r>
      <w:r>
        <w:t>.</w:t>
      </w:r>
    </w:p>
    <w:p w14:paraId="48A4CDED" w14:textId="77777777" w:rsidR="00E5131C" w:rsidRDefault="00BA2DC6" w:rsidP="007B23E7">
      <w:pPr>
        <w:pStyle w:val="IEEEStdsParagraph"/>
      </w:pPr>
      <w:r>
        <w:t xml:space="preserve">On the </w:t>
      </w:r>
      <w:r w:rsidR="00355D6F">
        <w:t>Device-side</w:t>
      </w:r>
      <w:r>
        <w:t>, t</w:t>
      </w:r>
      <w:r w:rsidR="00845A71">
        <w:t xml:space="preserve">he </w:t>
      </w:r>
      <w:r w:rsidR="00BD5094">
        <w:t>device</w:t>
      </w:r>
      <w:r w:rsidR="00845A71">
        <w:t xml:space="preserve"> is registered with the Cloud </w:t>
      </w:r>
      <w:r w:rsidR="002C0DCB">
        <w:t>Service</w:t>
      </w:r>
      <w:r w:rsidR="00845A71">
        <w:t xml:space="preserve">, this process provides the </w:t>
      </w:r>
      <w:r>
        <w:t>C</w:t>
      </w:r>
      <w:r w:rsidR="00845A71">
        <w:t xml:space="preserve">loud </w:t>
      </w:r>
      <w:r w:rsidR="002C0DCB">
        <w:t>Service</w:t>
      </w:r>
      <w:r w:rsidR="00845A71">
        <w:t xml:space="preserve"> with the </w:t>
      </w:r>
      <w:r>
        <w:t xml:space="preserve">details about the </w:t>
      </w:r>
      <w:r w:rsidR="00BD5094">
        <w:t>Device</w:t>
      </w:r>
      <w:r>
        <w:t xml:space="preserve">.  The Cloud </w:t>
      </w:r>
      <w:r w:rsidR="002C0DCB">
        <w:t>Service</w:t>
      </w:r>
      <w:r>
        <w:t xml:space="preserve"> then creates a Cloud </w:t>
      </w:r>
      <w:r w:rsidR="00BD5094">
        <w:t xml:space="preserve">Fax/Print/Scan </w:t>
      </w:r>
      <w:r w:rsidR="002C0DCB">
        <w:t>Service</w:t>
      </w:r>
      <w:r>
        <w:t xml:space="preserve"> which will respond to requests initiated from the Cloud </w:t>
      </w:r>
      <w:r w:rsidR="00BD5094">
        <w:t xml:space="preserve">Fax/Print/Scan </w:t>
      </w:r>
      <w:r>
        <w:t xml:space="preserve">Manager.  On the Client-side, the user connects to the Cloud </w:t>
      </w:r>
      <w:r w:rsidR="002C0DCB">
        <w:t>Service</w:t>
      </w:r>
      <w:r>
        <w:t xml:space="preserve"> and is provided an enumerated list of available devices.  The User can select a </w:t>
      </w:r>
      <w:del w:id="1079" w:author="wam" w:date="2013-05-08T21:03:00Z">
        <w:r w:rsidDel="00225965">
          <w:delText>Printer</w:delText>
        </w:r>
      </w:del>
      <w:ins w:id="1080" w:author="wam" w:date="2013-05-08T21:03:00Z">
        <w:r w:rsidR="00225965">
          <w:t xml:space="preserve"> Imaging Device</w:t>
        </w:r>
      </w:ins>
      <w:r>
        <w:t xml:space="preserve"> represented by the </w:t>
      </w:r>
      <w:del w:id="1081" w:author="wam" w:date="2013-05-08T21:12:00Z">
        <w:r w:rsidDel="00225965">
          <w:delText xml:space="preserve">Cloud Print </w:delText>
        </w:r>
        <w:r w:rsidR="002C0DCB" w:rsidDel="00225965">
          <w:delText>Service</w:delText>
        </w:r>
      </w:del>
      <w:ins w:id="1082" w:author="wam" w:date="2013-05-08T21:13:00Z">
        <w:r w:rsidR="00225965">
          <w:t>Cloud Imaging Service</w:t>
        </w:r>
      </w:ins>
      <w:r>
        <w:t xml:space="preserve"> by location, or by any desirable attribute(s).  The user submits a </w:t>
      </w:r>
      <w:r w:rsidR="002C0DCB">
        <w:t>Job</w:t>
      </w:r>
      <w:r>
        <w:t xml:space="preserve"> to the selected </w:t>
      </w:r>
      <w:del w:id="1083" w:author="wam" w:date="2013-05-08T21:12:00Z">
        <w:r w:rsidDel="00225965">
          <w:delText xml:space="preserve">Cloud Print </w:delText>
        </w:r>
        <w:r w:rsidR="002C0DCB" w:rsidDel="00225965">
          <w:delText>Service</w:delText>
        </w:r>
      </w:del>
      <w:ins w:id="1084" w:author="wam" w:date="2013-05-08T21:13:00Z">
        <w:r w:rsidR="00225965">
          <w:t>Cloud Imaging Service</w:t>
        </w:r>
      </w:ins>
      <w:r>
        <w:t xml:space="preserve">.  The </w:t>
      </w:r>
      <w:del w:id="1085" w:author="wam" w:date="2013-05-08T21:12:00Z">
        <w:r w:rsidDel="00225965">
          <w:delText xml:space="preserve">Cloud Print </w:delText>
        </w:r>
        <w:r w:rsidR="002C0DCB" w:rsidDel="00225965">
          <w:delText>Service</w:delText>
        </w:r>
      </w:del>
      <w:ins w:id="1086" w:author="wam" w:date="2013-05-08T21:13:00Z">
        <w:r w:rsidR="00225965">
          <w:t>Cloud Imaging Service</w:t>
        </w:r>
      </w:ins>
      <w:r>
        <w:t xml:space="preserve"> may perform a Transform or other modification to the Print </w:t>
      </w:r>
      <w:r w:rsidR="002C0DCB">
        <w:t>Job</w:t>
      </w:r>
      <w:r>
        <w:t xml:space="preserve"> prior to placing the Print </w:t>
      </w:r>
      <w:r w:rsidR="002C0DCB">
        <w:t>Job</w:t>
      </w:r>
      <w:r>
        <w:t xml:space="preserve"> in a list of available </w:t>
      </w:r>
      <w:r w:rsidR="002C0DCB">
        <w:t>Job</w:t>
      </w:r>
      <w:r>
        <w:t xml:space="preserve">s. The Cloud </w:t>
      </w:r>
      <w:r w:rsidR="00BD5094">
        <w:t>Fax/Print/Scan Manager</w:t>
      </w:r>
      <w:r>
        <w:t xml:space="preserve"> initiates the communication with the Cloud </w:t>
      </w:r>
      <w:r w:rsidR="00BD5094">
        <w:t xml:space="preserve">Fax/Print/Scan </w:t>
      </w:r>
      <w:r w:rsidR="002C0DCB">
        <w:t>Service</w:t>
      </w:r>
      <w:r>
        <w:t xml:space="preserve"> and </w:t>
      </w:r>
      <w:r w:rsidR="00BD5094">
        <w:t xml:space="preserve">processes </w:t>
      </w:r>
      <w:r>
        <w:t xml:space="preserve">requests </w:t>
      </w:r>
      <w:r w:rsidR="00BD5094">
        <w:t xml:space="preserve">from </w:t>
      </w:r>
      <w:r>
        <w:t xml:space="preserve">a list </w:t>
      </w:r>
      <w:r w:rsidR="002C0DCB">
        <w:t>Job</w:t>
      </w:r>
      <w:r>
        <w:t xml:space="preserve">s.  </w:t>
      </w:r>
      <w:r w:rsidR="004876A6">
        <w:t xml:space="preserve">During and after completion of the </w:t>
      </w:r>
      <w:r w:rsidR="00BD5094">
        <w:t xml:space="preserve">Fax/Print/Scan </w:t>
      </w:r>
      <w:r w:rsidR="002C0DCB">
        <w:t>Job</w:t>
      </w:r>
      <w:r w:rsidR="004876A6">
        <w:t xml:space="preserve">, The Cloud </w:t>
      </w:r>
      <w:r w:rsidR="00BD5094">
        <w:t xml:space="preserve">Fax/Print/Scan </w:t>
      </w:r>
      <w:r w:rsidR="004876A6">
        <w:t xml:space="preserve">Manager sends the status information to the Cloud </w:t>
      </w:r>
      <w:r w:rsidR="00BD5094">
        <w:t xml:space="preserve">Fax/Print/Scan </w:t>
      </w:r>
      <w:r w:rsidR="002C0DCB">
        <w:t>Service</w:t>
      </w:r>
      <w:r w:rsidR="004876A6">
        <w:t xml:space="preserve">.  The User can determine current status of the </w:t>
      </w:r>
      <w:r w:rsidR="00BD5094">
        <w:t xml:space="preserve">Fax/Print/Scan </w:t>
      </w:r>
      <w:r w:rsidR="002C0DCB">
        <w:t>Job</w:t>
      </w:r>
      <w:r w:rsidR="004876A6">
        <w:t xml:space="preserve"> from the Cloud </w:t>
      </w:r>
      <w:r w:rsidR="00BD5094">
        <w:t xml:space="preserve">Fax/Print/Scan </w:t>
      </w:r>
      <w:r w:rsidR="002C0DCB">
        <w:t>Service</w:t>
      </w:r>
      <w:r w:rsidR="004876A6">
        <w:t>.</w:t>
      </w:r>
    </w:p>
    <w:bookmarkStart w:id="1087" w:name="_Toc326783177"/>
    <w:bookmarkEnd w:id="1087"/>
    <w:p w14:paraId="757CCE9E" w14:textId="77777777" w:rsidR="00D01EC9" w:rsidRDefault="00685382" w:rsidP="009C41E0">
      <w:pPr>
        <w:tabs>
          <w:tab w:val="clear" w:pos="360"/>
          <w:tab w:val="left" w:pos="-90"/>
        </w:tabs>
        <w:ind w:hanging="360"/>
      </w:pPr>
      <w:r>
        <w:object w:dxaOrig="25392" w:dyaOrig="17645" w14:anchorId="05F59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331.75pt" o:ole="">
            <v:imagedata r:id="rId14" o:title=""/>
          </v:shape>
          <o:OLEObject Type="Embed" ProgID="Visio.Drawing.11" ShapeID="_x0000_i1025" DrawAspect="Content" ObjectID="_1429946901" r:id="rId15"/>
        </w:object>
      </w:r>
    </w:p>
    <w:p w14:paraId="500F7537" w14:textId="77777777" w:rsidR="00E5131C" w:rsidRDefault="00F31A10" w:rsidP="00BE75B1">
      <w:pPr>
        <w:pStyle w:val="Caption"/>
        <w:rPr>
          <w:noProof/>
        </w:rPr>
      </w:pPr>
      <w:bookmarkStart w:id="1088" w:name="_Toc336846923"/>
      <w:bookmarkStart w:id="1089" w:name="_Toc355863175"/>
      <w:r>
        <w:t xml:space="preserve">Figure </w:t>
      </w:r>
      <w:fldSimple w:instr=" SEQ Figure \* ARABIC ">
        <w:ins w:id="1090" w:author="wam" w:date="2013-05-09T11:36:00Z">
          <w:r w:rsidR="00BE75B1">
            <w:rPr>
              <w:noProof/>
            </w:rPr>
            <w:t>2</w:t>
          </w:r>
        </w:ins>
        <w:del w:id="1091" w:author="wam" w:date="2013-05-09T11:36:00Z">
          <w:r w:rsidR="00132140" w:rsidDel="00BE75B1">
            <w:rPr>
              <w:noProof/>
            </w:rPr>
            <w:delText>1</w:delText>
          </w:r>
        </w:del>
      </w:fldSimple>
      <w:r>
        <w:rPr>
          <w:noProof/>
        </w:rPr>
        <w:t xml:space="preserve"> Cloud </w:t>
      </w:r>
      <w:r w:rsidR="00BD5094">
        <w:rPr>
          <w:noProof/>
        </w:rPr>
        <w:t>Imaging</w:t>
      </w:r>
      <w:r>
        <w:rPr>
          <w:noProof/>
        </w:rPr>
        <w:t xml:space="preserve"> functional Model</w:t>
      </w:r>
      <w:bookmarkEnd w:id="1088"/>
      <w:bookmarkEnd w:id="1089"/>
    </w:p>
    <w:p w14:paraId="7C109585" w14:textId="77777777" w:rsidR="005D4E22" w:rsidRDefault="005D4E22">
      <w:pPr>
        <w:tabs>
          <w:tab w:val="clear" w:pos="360"/>
        </w:tabs>
        <w:spacing w:before="0"/>
        <w:ind w:left="0"/>
        <w:jc w:val="left"/>
      </w:pPr>
      <w:r>
        <w:br w:type="page"/>
      </w:r>
    </w:p>
    <w:p w14:paraId="234507A7" w14:textId="77777777" w:rsidR="00E5131C" w:rsidRDefault="004E7DBC" w:rsidP="00B65F19">
      <w:pPr>
        <w:pStyle w:val="IEEEStdsLevel2Header"/>
      </w:pPr>
      <w:bookmarkStart w:id="1092" w:name="_Toc346886810"/>
      <w:bookmarkStart w:id="1093" w:name="_Toc347991799"/>
      <w:bookmarkStart w:id="1094" w:name="_Toc355863536"/>
      <w:r>
        <w:lastRenderedPageBreak/>
        <w:t>Sequence Diagrams</w:t>
      </w:r>
      <w:bookmarkEnd w:id="1092"/>
      <w:bookmarkEnd w:id="1093"/>
      <w:bookmarkEnd w:id="1094"/>
    </w:p>
    <w:p w14:paraId="2A4360B8" w14:textId="77777777" w:rsidR="00E5131C" w:rsidRDefault="00397CBD" w:rsidP="007B23E7">
      <w:pPr>
        <w:pStyle w:val="IEEEStdsParagraph"/>
      </w:pPr>
      <w:r>
        <w:t>Sequence drawings are available fo</w:t>
      </w:r>
      <w:r w:rsidR="00B71F90">
        <w:t xml:space="preserve">r each of the specific </w:t>
      </w:r>
      <w:r w:rsidR="002C0DCB">
        <w:t>Service</w:t>
      </w:r>
      <w:r w:rsidR="00B71F90">
        <w:t>s in the reference document.</w:t>
      </w:r>
    </w:p>
    <w:p w14:paraId="75E23E85" w14:textId="77777777" w:rsidR="00B71F90" w:rsidRDefault="00B71F90" w:rsidP="004B56B7">
      <w:pPr>
        <w:pStyle w:val="IEEEStdsLevel3Header"/>
      </w:pPr>
      <w:bookmarkStart w:id="1095" w:name="_Toc355863537"/>
      <w:r>
        <w:t xml:space="preserve">Cloud </w:t>
      </w:r>
      <w:r w:rsidR="004B4014">
        <w:t>Faxing</w:t>
      </w:r>
      <w:r>
        <w:t xml:space="preserve"> Requirements and model</w:t>
      </w:r>
      <w:bookmarkEnd w:id="1095"/>
    </w:p>
    <w:p w14:paraId="03855FB1" w14:textId="77777777" w:rsidR="004B4014" w:rsidRPr="004B4014" w:rsidRDefault="004B4014" w:rsidP="004B56B7">
      <w:pPr>
        <w:pStyle w:val="IEEEStdsLevel3Header"/>
      </w:pPr>
      <w:bookmarkStart w:id="1096" w:name="_Toc355863538"/>
      <w:r w:rsidRPr="004B4014">
        <w:t>Cloud Printing Requirements and model</w:t>
      </w:r>
      <w:bookmarkEnd w:id="1096"/>
    </w:p>
    <w:p w14:paraId="2EB4C804" w14:textId="77777777" w:rsidR="004B4014" w:rsidRPr="004B4014" w:rsidRDefault="004B4014" w:rsidP="004B56B7">
      <w:pPr>
        <w:pStyle w:val="IEEEStdsLevel3Header"/>
      </w:pPr>
      <w:bookmarkStart w:id="1097" w:name="_Toc355863539"/>
      <w:r w:rsidRPr="004B4014">
        <w:t xml:space="preserve">Cloud </w:t>
      </w:r>
      <w:r>
        <w:t>Scanning</w:t>
      </w:r>
      <w:r w:rsidRPr="004B4014">
        <w:t xml:space="preserve"> Requirements and model</w:t>
      </w:r>
      <w:bookmarkEnd w:id="1097"/>
    </w:p>
    <w:p w14:paraId="686A1C90" w14:textId="77777777" w:rsidR="004B4014" w:rsidRPr="004B4014" w:rsidRDefault="004B4014" w:rsidP="004B56B7">
      <w:pPr>
        <w:pStyle w:val="IEEEStdsLevel3Header"/>
      </w:pPr>
      <w:bookmarkStart w:id="1098" w:name="_Toc355863540"/>
      <w:r w:rsidRPr="004B4014">
        <w:t xml:space="preserve">Cloud </w:t>
      </w:r>
      <w:r>
        <w:t>Device Management</w:t>
      </w:r>
      <w:r w:rsidRPr="004B4014">
        <w:t xml:space="preserve"> Requirements and model</w:t>
      </w:r>
      <w:r>
        <w:t xml:space="preserve"> (future)</w:t>
      </w:r>
      <w:bookmarkEnd w:id="1098"/>
    </w:p>
    <w:p w14:paraId="49D6BBB8" w14:textId="77777777" w:rsidR="00E5131C" w:rsidRDefault="00921B5E" w:rsidP="00B65F19">
      <w:pPr>
        <w:pStyle w:val="IEEEStdsLevel2Header"/>
      </w:pPr>
      <w:bookmarkStart w:id="1099" w:name="_Toc326783187"/>
      <w:bookmarkStart w:id="1100" w:name="_Toc195952947"/>
      <w:bookmarkStart w:id="1101" w:name="_Toc322887936"/>
      <w:bookmarkStart w:id="1102" w:name="_Toc346886814"/>
      <w:bookmarkStart w:id="1103" w:name="_Toc347991800"/>
      <w:bookmarkStart w:id="1104" w:name="_Toc355863541"/>
      <w:bookmarkEnd w:id="1099"/>
      <w:r>
        <w:t xml:space="preserve">Cloud </w:t>
      </w:r>
      <w:r w:rsidR="00397CBD">
        <w:t>Imaging</w:t>
      </w:r>
      <w:r>
        <w:t xml:space="preserve"> Objects</w:t>
      </w:r>
      <w:bookmarkEnd w:id="1100"/>
      <w:bookmarkEnd w:id="1101"/>
      <w:bookmarkEnd w:id="1102"/>
      <w:bookmarkEnd w:id="1103"/>
      <w:bookmarkEnd w:id="1104"/>
    </w:p>
    <w:p w14:paraId="4DEC61E7" w14:textId="77777777" w:rsidR="00E5131C" w:rsidRDefault="00397CBD" w:rsidP="007B23E7">
      <w:pPr>
        <w:pStyle w:val="IEEEStdsParagraph"/>
      </w:pPr>
      <w:bookmarkStart w:id="1105" w:name="_Toc195952948"/>
      <w:r>
        <w:t>These objects are specific to the cloud</w:t>
      </w:r>
    </w:p>
    <w:p w14:paraId="0074AF84" w14:textId="77777777" w:rsidR="00E5131C" w:rsidRDefault="00921B5E" w:rsidP="00B65F19">
      <w:pPr>
        <w:pStyle w:val="IEEEStdsLevel2Header"/>
      </w:pPr>
      <w:bookmarkStart w:id="1106" w:name="_Toc322887937"/>
      <w:bookmarkStart w:id="1107" w:name="_Toc346886815"/>
      <w:bookmarkStart w:id="1108" w:name="_Toc347991801"/>
      <w:bookmarkStart w:id="1109" w:name="_Toc355863542"/>
      <w:r>
        <w:t xml:space="preserve">Cloud </w:t>
      </w:r>
      <w:r w:rsidR="00397CBD">
        <w:t>Imaging</w:t>
      </w:r>
      <w:r>
        <w:t xml:space="preserve"> Operations</w:t>
      </w:r>
      <w:bookmarkEnd w:id="1105"/>
      <w:bookmarkEnd w:id="1106"/>
      <w:bookmarkEnd w:id="1107"/>
      <w:bookmarkEnd w:id="1108"/>
      <w:bookmarkEnd w:id="1109"/>
    </w:p>
    <w:p w14:paraId="177E1134" w14:textId="77777777" w:rsidR="00E5131C" w:rsidRDefault="00397CBD" w:rsidP="007B23E7">
      <w:pPr>
        <w:pStyle w:val="IEEEStdsParagraph"/>
      </w:pPr>
      <w:r>
        <w:t>These operations are specific to the cloud</w:t>
      </w:r>
    </w:p>
    <w:p w14:paraId="5A66BED9" w14:textId="77777777" w:rsidR="00E5131C" w:rsidRDefault="002735A9" w:rsidP="00B65F19">
      <w:pPr>
        <w:pStyle w:val="IEEEStdsLevel2Header"/>
      </w:pPr>
      <w:bookmarkStart w:id="1110" w:name="_Toc195952950"/>
      <w:bookmarkStart w:id="1111" w:name="_Toc322887939"/>
      <w:bookmarkStart w:id="1112" w:name="_Toc346886817"/>
      <w:bookmarkStart w:id="1113" w:name="_Toc347991803"/>
      <w:bookmarkStart w:id="1114" w:name="_Toc355863543"/>
      <w:r>
        <w:t xml:space="preserve">Cloud </w:t>
      </w:r>
      <w:r w:rsidR="0074621A">
        <w:t>Fax/</w:t>
      </w:r>
      <w:r>
        <w:t>Print</w:t>
      </w:r>
      <w:r w:rsidR="0074621A">
        <w:t>/Scan</w:t>
      </w:r>
      <w:r>
        <w:t xml:space="preserve"> </w:t>
      </w:r>
      <w:bookmarkStart w:id="1115" w:name="_Toc195952952"/>
      <w:bookmarkEnd w:id="1110"/>
      <w:bookmarkEnd w:id="1111"/>
      <w:bookmarkEnd w:id="1112"/>
      <w:bookmarkEnd w:id="1113"/>
      <w:r w:rsidR="002C0DCB">
        <w:t>Service</w:t>
      </w:r>
      <w:r w:rsidR="0074621A">
        <w:t>s</w:t>
      </w:r>
      <w:bookmarkEnd w:id="1114"/>
    </w:p>
    <w:p w14:paraId="32B470B3" w14:textId="77777777" w:rsidR="00E5131C" w:rsidRDefault="007104F6">
      <w:r>
        <w:br w:type="page"/>
      </w:r>
    </w:p>
    <w:p w14:paraId="4F54475D" w14:textId="77777777" w:rsidR="00E5131C" w:rsidRDefault="009E5EF6" w:rsidP="00B65F19">
      <w:pPr>
        <w:pStyle w:val="IEEEStdsLevel1Header"/>
      </w:pPr>
      <w:bookmarkStart w:id="1116" w:name="_Toc322887940"/>
      <w:bookmarkStart w:id="1117" w:name="_Toc346886818"/>
      <w:bookmarkStart w:id="1118" w:name="_Toc347991804"/>
      <w:bookmarkStart w:id="1119" w:name="_Toc355863544"/>
      <w:r>
        <w:lastRenderedPageBreak/>
        <w:t>Conformance Requirements</w:t>
      </w:r>
      <w:bookmarkEnd w:id="1115"/>
      <w:bookmarkEnd w:id="1116"/>
      <w:bookmarkEnd w:id="1117"/>
      <w:bookmarkEnd w:id="1118"/>
      <w:bookmarkEnd w:id="1119"/>
    </w:p>
    <w:p w14:paraId="6F42876F" w14:textId="77777777" w:rsidR="00E5131C" w:rsidRDefault="009E5EF6" w:rsidP="007B23E7">
      <w:pPr>
        <w:pStyle w:val="IEEEStdsParagraph"/>
      </w:pPr>
      <w:r>
        <w:t xml:space="preserve">Provide a list of conformance requirements for the </w:t>
      </w:r>
      <w:r w:rsidR="00C958C5">
        <w:t>document</w:t>
      </w:r>
      <w:r>
        <w:t>.</w:t>
      </w:r>
    </w:p>
    <w:p w14:paraId="6652A68E" w14:textId="77777777" w:rsidR="00E5131C" w:rsidRDefault="00C004F2" w:rsidP="00B65F19">
      <w:pPr>
        <w:pStyle w:val="IEEEStdsLevel1Header"/>
      </w:pPr>
      <w:bookmarkStart w:id="1120" w:name="_Toc263650615"/>
      <w:bookmarkStart w:id="1121" w:name="_Toc195952953"/>
      <w:bookmarkStart w:id="1122" w:name="_Toc322887941"/>
      <w:bookmarkStart w:id="1123" w:name="_Toc346886819"/>
      <w:bookmarkStart w:id="1124" w:name="_Toc347991805"/>
      <w:bookmarkStart w:id="1125" w:name="_Toc355863545"/>
      <w:bookmarkEnd w:id="1073"/>
      <w:r>
        <w:t xml:space="preserve">Internationalization </w:t>
      </w:r>
      <w:r w:rsidRPr="00CB46AF">
        <w:t>Considerations</w:t>
      </w:r>
      <w:bookmarkEnd w:id="1120"/>
      <w:bookmarkEnd w:id="1121"/>
      <w:bookmarkEnd w:id="1122"/>
      <w:bookmarkEnd w:id="1123"/>
      <w:bookmarkEnd w:id="1124"/>
      <w:bookmarkEnd w:id="1125"/>
    </w:p>
    <w:p w14:paraId="0BCC91E5" w14:textId="77777777" w:rsidR="00E5131C" w:rsidRDefault="00021826" w:rsidP="007B23E7">
      <w:pPr>
        <w:pStyle w:val="IEEEStdsParagraph"/>
      </w:pPr>
      <w:r w:rsidRPr="00021826">
        <w:t>For interoperability and basic support for multiple languages, conforming implementations MUST support the UTF-8 [RFC3629] encoding of Unicode [UNICODE] [ISO10646]</w:t>
      </w:r>
      <w:r w:rsidR="00973F63">
        <w:t xml:space="preserve"> </w:t>
      </w:r>
      <w:r w:rsidR="00973F63" w:rsidRPr="00973F63">
        <w:t>and the Unicode Format for</w:t>
      </w:r>
      <w:r w:rsidR="00973F63">
        <w:t xml:space="preserve"> </w:t>
      </w:r>
      <w:r w:rsidR="00973F63" w:rsidRPr="00973F63">
        <w:t>1258 Network Interchange [RFC5198].</w:t>
      </w:r>
    </w:p>
    <w:p w14:paraId="4205BEC8" w14:textId="77777777" w:rsidR="00E5131C" w:rsidRDefault="00C004F2" w:rsidP="00B65F19">
      <w:pPr>
        <w:pStyle w:val="IEEEStdsLevel1Header"/>
      </w:pPr>
      <w:bookmarkStart w:id="1126" w:name="_Toc263650616"/>
      <w:bookmarkStart w:id="1127" w:name="_Toc195952954"/>
      <w:bookmarkStart w:id="1128" w:name="_Toc322887942"/>
      <w:bookmarkStart w:id="1129" w:name="_Toc346886820"/>
      <w:bookmarkStart w:id="1130" w:name="_Toc347991806"/>
      <w:bookmarkStart w:id="1131" w:name="_Toc355863546"/>
      <w:r w:rsidRPr="00CB46AF">
        <w:t>Security</w:t>
      </w:r>
      <w:r>
        <w:t xml:space="preserve"> Considerations</w:t>
      </w:r>
      <w:bookmarkEnd w:id="1126"/>
      <w:bookmarkEnd w:id="1127"/>
      <w:bookmarkEnd w:id="1128"/>
      <w:bookmarkEnd w:id="1129"/>
      <w:bookmarkEnd w:id="1130"/>
      <w:bookmarkEnd w:id="1131"/>
    </w:p>
    <w:p w14:paraId="7174C829" w14:textId="77777777" w:rsidR="00E5131C" w:rsidRDefault="00320A89" w:rsidP="007B23E7">
      <w:pPr>
        <w:pStyle w:val="IEEEStdsParagraph"/>
      </w:pPr>
      <w:r>
        <w:t xml:space="preserve">Cloud </w:t>
      </w:r>
      <w:r w:rsidR="00EF4B85">
        <w:t>Imaging</w:t>
      </w:r>
      <w:r>
        <w:t xml:space="preserve"> require</w:t>
      </w:r>
      <w:r w:rsidR="00F563A3">
        <w:t>s</w:t>
      </w:r>
      <w:r>
        <w:t xml:space="preserve"> </w:t>
      </w:r>
      <w:r w:rsidR="00EF4B85">
        <w:t>device</w:t>
      </w:r>
      <w:r w:rsidR="00F563A3">
        <w:t xml:space="preserve"> and </w:t>
      </w:r>
      <w:r w:rsidR="002C0DCB">
        <w:t>Job</w:t>
      </w:r>
      <w:r w:rsidR="00F563A3">
        <w:t xml:space="preserve"> </w:t>
      </w:r>
      <w:r>
        <w:t xml:space="preserve">status, </w:t>
      </w:r>
      <w:r w:rsidR="002C0DCB">
        <w:t>Job</w:t>
      </w:r>
      <w:r>
        <w:t xml:space="preserve"> ticket and </w:t>
      </w:r>
      <w:r w:rsidR="00EF4B85">
        <w:t>imaging</w:t>
      </w:r>
      <w:r>
        <w:t xml:space="preserve"> data to transverse a firewall.</w:t>
      </w:r>
      <w:r w:rsidR="00F563A3">
        <w:t xml:space="preserve">  All communications with the Cloud </w:t>
      </w:r>
      <w:r w:rsidR="002C0DCB">
        <w:t>Service</w:t>
      </w:r>
      <w:r w:rsidR="00F563A3">
        <w:t xml:space="preserve"> will be initiated by the Cloud </w:t>
      </w:r>
      <w:r w:rsidR="00EF4B85">
        <w:t>Fax/</w:t>
      </w:r>
      <w:r w:rsidR="00F563A3">
        <w:t>Print</w:t>
      </w:r>
      <w:r w:rsidR="00EF4B85">
        <w:t>/Scan</w:t>
      </w:r>
      <w:r w:rsidR="00F563A3">
        <w:t xml:space="preserve"> Manager.</w:t>
      </w:r>
    </w:p>
    <w:p w14:paraId="282FAE01" w14:textId="77777777" w:rsidR="00E5131C" w:rsidRDefault="00320A89" w:rsidP="007B23E7">
      <w:pPr>
        <w:pStyle w:val="IEEEStdsParagraph"/>
      </w:pPr>
      <w:r>
        <w:t>Reference document to follow????</w:t>
      </w:r>
    </w:p>
    <w:p w14:paraId="48331F6D" w14:textId="77777777" w:rsidR="00E5131C" w:rsidRDefault="00623E2A" w:rsidP="00B65F19">
      <w:pPr>
        <w:pStyle w:val="IEEEStdsLevel1Header"/>
      </w:pPr>
      <w:bookmarkStart w:id="1132" w:name="_Toc195952955"/>
      <w:bookmarkStart w:id="1133" w:name="_Toc322887943"/>
      <w:bookmarkStart w:id="1134" w:name="_Toc346886821"/>
      <w:bookmarkStart w:id="1135" w:name="_Toc347991807"/>
      <w:bookmarkStart w:id="1136" w:name="_Toc355863547"/>
      <w:r>
        <w:t>IANA Considerations</w:t>
      </w:r>
      <w:bookmarkEnd w:id="1132"/>
      <w:bookmarkEnd w:id="1133"/>
      <w:bookmarkEnd w:id="1134"/>
      <w:bookmarkEnd w:id="1135"/>
      <w:bookmarkEnd w:id="1136"/>
    </w:p>
    <w:p w14:paraId="6C4961E0" w14:textId="77777777" w:rsidR="00E5131C" w:rsidRDefault="00CE72A2" w:rsidP="007B23E7">
      <w:pPr>
        <w:pStyle w:val="IEEEStdsParagraph"/>
      </w:pPr>
      <w:r>
        <w:t xml:space="preserve">There are no requirements for </w:t>
      </w:r>
      <w:r w:rsidR="00623E2A">
        <w:t>IANA registration for this specification.</w:t>
      </w:r>
    </w:p>
    <w:p w14:paraId="563CC0F0" w14:textId="77777777" w:rsidR="00E5131C" w:rsidRDefault="00C004F2" w:rsidP="00B65F19">
      <w:pPr>
        <w:pStyle w:val="IEEEStdsLevel1Header"/>
      </w:pPr>
      <w:bookmarkStart w:id="1137" w:name="_Toc263650617"/>
      <w:bookmarkStart w:id="1138" w:name="_Toc195952956"/>
      <w:bookmarkStart w:id="1139" w:name="_Toc322887944"/>
      <w:bookmarkStart w:id="1140" w:name="_Toc346886822"/>
      <w:bookmarkStart w:id="1141" w:name="_Toc347991808"/>
      <w:bookmarkStart w:id="1142" w:name="_Toc355863548"/>
      <w:r w:rsidRPr="00CB46AF">
        <w:t>References</w:t>
      </w:r>
      <w:bookmarkEnd w:id="1137"/>
      <w:bookmarkEnd w:id="1138"/>
      <w:bookmarkEnd w:id="1139"/>
      <w:bookmarkEnd w:id="1140"/>
      <w:bookmarkEnd w:id="1141"/>
      <w:bookmarkEnd w:id="1142"/>
    </w:p>
    <w:p w14:paraId="73C2AD0C" w14:textId="77777777" w:rsidR="00E5131C" w:rsidRDefault="00C004F2" w:rsidP="00B65F19">
      <w:pPr>
        <w:pStyle w:val="IEEEStdsLevel2Header"/>
      </w:pPr>
      <w:bookmarkStart w:id="1143" w:name="_Toc263650618"/>
      <w:bookmarkStart w:id="1144" w:name="_Toc195952957"/>
      <w:bookmarkStart w:id="1145" w:name="_Toc322887945"/>
      <w:bookmarkStart w:id="1146" w:name="_Toc346886823"/>
      <w:bookmarkStart w:id="1147" w:name="_Toc347991809"/>
      <w:bookmarkStart w:id="1148" w:name="_Toc355863549"/>
      <w:r>
        <w:t xml:space="preserve">Normative </w:t>
      </w:r>
      <w:r w:rsidRPr="00CB46AF">
        <w:t>References</w:t>
      </w:r>
      <w:bookmarkEnd w:id="1143"/>
      <w:bookmarkEnd w:id="1144"/>
      <w:bookmarkEnd w:id="1145"/>
      <w:bookmarkEnd w:id="1146"/>
      <w:bookmarkEnd w:id="1147"/>
      <w:bookmarkEnd w:id="1148"/>
    </w:p>
    <w:p w14:paraId="0E759ADA" w14:textId="77777777" w:rsidR="00E5131C" w:rsidRDefault="00623E2A" w:rsidP="007B23E7">
      <w:pPr>
        <w:pStyle w:val="PWGReference"/>
      </w:pPr>
      <w:r>
        <w:t>[REFERENCE]</w:t>
      </w:r>
      <w:r>
        <w:tab/>
      </w:r>
      <w:r w:rsidR="002D03C3">
        <w:t>F. Last author list or standards body, "Title of referenced document", Document Number, Month YYYY, URL (if any)</w:t>
      </w:r>
    </w:p>
    <w:p w14:paraId="50C2497A" w14:textId="77777777" w:rsidR="00E5131C" w:rsidRDefault="00C004F2" w:rsidP="00B65F19">
      <w:pPr>
        <w:pStyle w:val="IEEEStdsLevel2Header"/>
      </w:pPr>
      <w:bookmarkStart w:id="1149" w:name="_Toc263650619"/>
      <w:bookmarkStart w:id="1150" w:name="_Toc195952958"/>
      <w:bookmarkStart w:id="1151" w:name="_Toc322887946"/>
      <w:bookmarkStart w:id="1152" w:name="_Toc346886824"/>
      <w:bookmarkStart w:id="1153" w:name="_Toc347991810"/>
      <w:bookmarkStart w:id="1154" w:name="_Toc355863550"/>
      <w:r>
        <w:t>Informative References</w:t>
      </w:r>
      <w:bookmarkEnd w:id="1149"/>
      <w:bookmarkEnd w:id="1150"/>
      <w:bookmarkEnd w:id="1151"/>
      <w:bookmarkEnd w:id="1152"/>
      <w:bookmarkEnd w:id="1153"/>
      <w:bookmarkEnd w:id="1154"/>
    </w:p>
    <w:p w14:paraId="4889B492" w14:textId="77777777" w:rsidR="00E5131C" w:rsidRDefault="002D03C3" w:rsidP="007B23E7">
      <w:pPr>
        <w:pStyle w:val="PWGReference"/>
      </w:pPr>
      <w:r>
        <w:t>[REFERENCE]</w:t>
      </w:r>
      <w:r>
        <w:tab/>
        <w:t>F. Last author list or standards body, "Title of referenced document", Document Number, Month YYYY, URL (if any)</w:t>
      </w:r>
    </w:p>
    <w:p w14:paraId="65E12A6A" w14:textId="77777777" w:rsidR="00E5131C" w:rsidRDefault="002D03C3" w:rsidP="00B65F19">
      <w:pPr>
        <w:pStyle w:val="IEEEStdsLevel1Header"/>
      </w:pPr>
      <w:bookmarkStart w:id="1155" w:name="_Toc263650620"/>
      <w:bookmarkStart w:id="1156" w:name="_Toc195952959"/>
      <w:bookmarkStart w:id="1157" w:name="_Toc322887947"/>
      <w:bookmarkStart w:id="1158" w:name="_Toc346886825"/>
      <w:bookmarkStart w:id="1159" w:name="_Toc347991811"/>
      <w:bookmarkStart w:id="1160" w:name="_Toc355863551"/>
      <w:r>
        <w:t>Author</w:t>
      </w:r>
      <w:r w:rsidR="00C004F2">
        <w:t>s</w:t>
      </w:r>
      <w:r>
        <w:t>'</w:t>
      </w:r>
      <w:r w:rsidR="00C004F2">
        <w:t xml:space="preserve"> Addresses</w:t>
      </w:r>
      <w:bookmarkEnd w:id="1155"/>
      <w:bookmarkEnd w:id="1156"/>
      <w:bookmarkEnd w:id="1157"/>
      <w:bookmarkEnd w:id="1158"/>
      <w:bookmarkEnd w:id="1159"/>
      <w:bookmarkEnd w:id="1160"/>
    </w:p>
    <w:p w14:paraId="0A251B7F" w14:textId="77777777" w:rsidR="00E5131C" w:rsidRDefault="00F40702">
      <w:pPr>
        <w:pStyle w:val="ListParagraph"/>
      </w:pPr>
      <w:r>
        <w:t>Larry Upthegrove</w:t>
      </w:r>
    </w:p>
    <w:p w14:paraId="4C9C9BB2" w14:textId="77777777" w:rsidR="00D01EC9" w:rsidRDefault="00F40702">
      <w:pPr>
        <w:pStyle w:val="ListParagraph"/>
      </w:pPr>
      <w:r>
        <w:t>4605 Goldcrest Way</w:t>
      </w:r>
    </w:p>
    <w:p w14:paraId="2F0DDD39" w14:textId="77777777" w:rsidR="00D01EC9" w:rsidRDefault="00F40702">
      <w:pPr>
        <w:pStyle w:val="ListParagraph"/>
      </w:pPr>
      <w:r>
        <w:t xml:space="preserve">Antioch, </w:t>
      </w:r>
      <w:r w:rsidR="001E5474">
        <w:t xml:space="preserve">CA </w:t>
      </w:r>
      <w:r>
        <w:t>94531</w:t>
      </w:r>
    </w:p>
    <w:p w14:paraId="41EC9A37" w14:textId="77777777" w:rsidR="00D01EC9" w:rsidRDefault="00F40702">
      <w:pPr>
        <w:pStyle w:val="ListParagraph"/>
      </w:pPr>
      <w:r>
        <w:t>larryupthegrove@comcast.net</w:t>
      </w:r>
    </w:p>
    <w:p w14:paraId="2CE506E6" w14:textId="77777777" w:rsidR="00D01EC9" w:rsidRDefault="001E5474" w:rsidP="007B23E7">
      <w:pPr>
        <w:pStyle w:val="IEEEStdsParagraph"/>
      </w:pPr>
      <w:r>
        <w:lastRenderedPageBreak/>
        <w:t>The authors would also like to thank the following individuals for their contributions to this standard:</w:t>
      </w:r>
    </w:p>
    <w:p w14:paraId="69467401" w14:textId="77777777" w:rsidR="00D01EC9" w:rsidRDefault="00D01EC9" w:rsidP="007B23E7">
      <w:pPr>
        <w:pStyle w:val="IEEEStdsParagraph"/>
      </w:pPr>
    </w:p>
    <w:p w14:paraId="4EDD2B05" w14:textId="77777777" w:rsidR="00E5131C" w:rsidRDefault="002D03C3" w:rsidP="00B65F19">
      <w:pPr>
        <w:pStyle w:val="IEEEStdsLevel1Header"/>
      </w:pPr>
      <w:bookmarkStart w:id="1161" w:name="_Toc195952960"/>
      <w:bookmarkStart w:id="1162" w:name="_Toc322887948"/>
      <w:bookmarkStart w:id="1163" w:name="_Toc346886826"/>
      <w:bookmarkStart w:id="1164" w:name="_Toc347991812"/>
      <w:bookmarkStart w:id="1165" w:name="_Toc355863552"/>
      <w:r>
        <w:t>Change History</w:t>
      </w:r>
      <w:bookmarkEnd w:id="1161"/>
      <w:bookmarkEnd w:id="1162"/>
      <w:bookmarkEnd w:id="1163"/>
      <w:bookmarkEnd w:id="1164"/>
      <w:bookmarkEnd w:id="1165"/>
    </w:p>
    <w:p w14:paraId="15C844CC" w14:textId="77777777" w:rsidR="00E5131C" w:rsidRDefault="002F33EF" w:rsidP="007B23E7">
      <w:pPr>
        <w:pStyle w:val="IEEEStdsParagraph"/>
      </w:pPr>
      <w:r w:rsidRPr="00B5537A">
        <w:t>[ PWG Secretary: This section must be removed when Document is approved ]</w:t>
      </w:r>
    </w:p>
    <w:p w14:paraId="3F0401C1" w14:textId="77777777" w:rsidR="003435D1" w:rsidRDefault="003435D1" w:rsidP="00B65F19">
      <w:pPr>
        <w:pStyle w:val="IEEEStdsLevel2Header"/>
        <w:rPr>
          <w:ins w:id="1166" w:author="wam" w:date="2013-05-09T11:45:00Z"/>
        </w:rPr>
      </w:pPr>
      <w:bookmarkStart w:id="1167" w:name="_Toc355863553"/>
      <w:bookmarkStart w:id="1168" w:name="_Toc346886837"/>
      <w:bookmarkStart w:id="1169" w:name="_Toc347991813"/>
      <w:ins w:id="1170" w:author="wam" w:date="2013-05-09T11:45:00Z">
        <w:r>
          <w:t>Update 8 May 2013</w:t>
        </w:r>
        <w:bookmarkEnd w:id="1167"/>
      </w:ins>
    </w:p>
    <w:p w14:paraId="17C41312" w14:textId="77777777" w:rsidR="007233D7" w:rsidRDefault="003435D1" w:rsidP="007233D7">
      <w:pPr>
        <w:pStyle w:val="IEEEStdsParagraph"/>
        <w:rPr>
          <w:ins w:id="1171" w:author="wam" w:date="2013-05-09T11:45:00Z"/>
        </w:rPr>
      </w:pPr>
      <w:ins w:id="1172" w:author="wam" w:date="2013-05-09T11:45:00Z">
        <w:r>
          <w:t xml:space="preserve">Sections 1 </w:t>
        </w:r>
      </w:ins>
      <w:ins w:id="1173" w:author="wam" w:date="2013-05-09T11:46:00Z">
        <w:r>
          <w:t>through</w:t>
        </w:r>
      </w:ins>
      <w:ins w:id="1174" w:author="wam" w:date="2013-05-09T11:45:00Z">
        <w:r>
          <w:t xml:space="preserve"> 3 </w:t>
        </w:r>
      </w:ins>
      <w:ins w:id="1175" w:author="wam" w:date="2013-05-09T11:46:00Z">
        <w:r>
          <w:t>modifie</w:t>
        </w:r>
      </w:ins>
      <w:ins w:id="1176" w:author="wam" w:date="2013-05-09T11:47:00Z">
        <w:r>
          <w:t>d</w:t>
        </w:r>
      </w:ins>
      <w:ins w:id="1177" w:author="wam" w:date="2013-05-09T11:46:00Z">
        <w:r>
          <w:t xml:space="preserve"> to satisfy comments from Cloud Conference Call, </w:t>
        </w:r>
      </w:ins>
      <w:ins w:id="1178" w:author="wam" w:date="2013-05-09T11:47:00Z">
        <w:r w:rsidRPr="003435D1">
          <w:t>ftp://ftp.pwg.org/pub/pwg/cloud/minutes/cloud-concall-minutes-20130429.pdf</w:t>
        </w:r>
      </w:ins>
    </w:p>
    <w:p w14:paraId="581C57BA" w14:textId="77777777" w:rsidR="00AA65FD" w:rsidRDefault="00AA65FD" w:rsidP="00B65F19">
      <w:pPr>
        <w:pStyle w:val="IEEEStdsLevel2Header"/>
      </w:pPr>
      <w:bookmarkStart w:id="1179" w:name="_Toc355863554"/>
      <w:r>
        <w:t>Update April 25, 2013</w:t>
      </w:r>
      <w:bookmarkEnd w:id="1179"/>
    </w:p>
    <w:p w14:paraId="525E71A1" w14:textId="77777777" w:rsidR="00AA65FD" w:rsidRDefault="00AA65FD" w:rsidP="007B23E7">
      <w:pPr>
        <w:pStyle w:val="IEEEStdsParagraph"/>
      </w:pPr>
      <w:r>
        <w:t xml:space="preserve">Sections 1 through 3.2.11 modified to reflect requested changes in previous Cloud Printing Model document, and </w:t>
      </w:r>
      <w:r w:rsidR="004541D8">
        <w:t xml:space="preserve">Cloud Imaging </w:t>
      </w:r>
      <w:r w:rsidR="002C0DCB">
        <w:t>Service</w:t>
      </w:r>
      <w:r>
        <w:t xml:space="preserve"> approach.</w:t>
      </w:r>
    </w:p>
    <w:p w14:paraId="0C3A1F62" w14:textId="77777777" w:rsidR="00E5131C" w:rsidRDefault="00A509C4" w:rsidP="00B65F19">
      <w:pPr>
        <w:pStyle w:val="IEEEStdsLevel2Header"/>
      </w:pPr>
      <w:bookmarkStart w:id="1180" w:name="_Toc355863555"/>
      <w:r>
        <w:t xml:space="preserve">Initial Revision: </w:t>
      </w:r>
      <w:r w:rsidR="00EF4B85">
        <w:t>February 6, 2013</w:t>
      </w:r>
      <w:bookmarkEnd w:id="1168"/>
      <w:bookmarkEnd w:id="1169"/>
      <w:bookmarkEnd w:id="1180"/>
    </w:p>
    <w:sectPr w:rsidR="00E5131C" w:rsidSect="005A7B0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lnNumType w:countBy="1" w:restart="continuou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Justin Hutchings" w:date="2013-05-13T10:13:00Z" w:initials="JH">
    <w:p w14:paraId="0E16371E" w14:textId="17F6C83E" w:rsidR="004F7FD2" w:rsidRDefault="004F7FD2">
      <w:pPr>
        <w:pStyle w:val="CommentText"/>
      </w:pPr>
      <w:r>
        <w:rPr>
          <w:rStyle w:val="CommentReference"/>
        </w:rPr>
        <w:annotationRef/>
      </w:r>
      <w:r>
        <w:rPr>
          <w:rStyle w:val="CommentReference"/>
        </w:rPr>
        <w:t xml:space="preserve">I understand the motivation for specifying an interface from device -&gt; service, but should it live this spec? Will that reduce clarity? </w:t>
      </w:r>
    </w:p>
  </w:comment>
  <w:comment w:id="40" w:author="Justin Hutchings" w:date="2013-05-13T10:14:00Z" w:initials="JH">
    <w:p w14:paraId="536771BB" w14:textId="0209015B" w:rsidR="004F7FD2" w:rsidRDefault="004F7FD2">
      <w:pPr>
        <w:pStyle w:val="CommentText"/>
      </w:pPr>
      <w:r>
        <w:rPr>
          <w:rStyle w:val="CommentReference"/>
        </w:rPr>
        <w:annotationRef/>
      </w:r>
      <w:r>
        <w:t xml:space="preserve">The definitions below assume the reader knows what “cloud” means, but the term is never properly defined. Do you mean a server? Do you mean a server that is off premise? Do you mean a server that is off premise and available over the internet? We need to be clear about those assumptions, and I’d recommend establishing it early. </w:t>
      </w:r>
    </w:p>
  </w:comment>
  <w:comment w:id="107" w:author="Justin Hutchings" w:date="2013-05-13T10:35:00Z" w:initials="JH">
    <w:p w14:paraId="162F3256" w14:textId="1D1EA758" w:rsidR="00802FBA" w:rsidRDefault="00802FBA">
      <w:pPr>
        <w:pStyle w:val="CommentText"/>
        <w:rPr>
          <w:rStyle w:val="CommentReference"/>
        </w:rPr>
      </w:pPr>
      <w:r>
        <w:rPr>
          <w:rStyle w:val="CommentReference"/>
        </w:rPr>
        <w:annotationRef/>
      </w:r>
      <w:r>
        <w:rPr>
          <w:rStyle w:val="CommentReference"/>
        </w:rPr>
        <w:t xml:space="preserve">Some of these sections aren’t use cases at all. Are they supposed to be? </w:t>
      </w:r>
    </w:p>
    <w:p w14:paraId="7C7484FC" w14:textId="77777777" w:rsidR="00802FBA" w:rsidRDefault="00802FBA">
      <w:pPr>
        <w:pStyle w:val="CommentText"/>
        <w:rPr>
          <w:rStyle w:val="CommentReference"/>
        </w:rPr>
      </w:pPr>
    </w:p>
    <w:p w14:paraId="664DFCE5" w14:textId="24DFFF26" w:rsidR="00802FBA" w:rsidRDefault="00802FBA">
      <w:pPr>
        <w:pStyle w:val="CommentText"/>
      </w:pPr>
      <w:r>
        <w:rPr>
          <w:rStyle w:val="CommentReference"/>
        </w:rPr>
        <w:t xml:space="preserve">Wikipedia: “a use case is a list of steps, typically defining interactions between a role… and a system, to achieve a goal”. </w:t>
      </w:r>
    </w:p>
  </w:comment>
  <w:comment w:id="116" w:author="Justin Hutchings" w:date="2013-05-13T10:32:00Z" w:initials="JH">
    <w:p w14:paraId="5BF404B2" w14:textId="3419E019" w:rsidR="00802FBA" w:rsidRDefault="00802FBA">
      <w:pPr>
        <w:pStyle w:val="CommentText"/>
      </w:pPr>
      <w:r>
        <w:rPr>
          <w:rStyle w:val="CommentReference"/>
        </w:rPr>
        <w:annotationRef/>
      </w:r>
      <w:r>
        <w:t>This is a new term in this doc</w:t>
      </w:r>
      <w:bookmarkStart w:id="117" w:name="_GoBack"/>
      <w:bookmarkEnd w:id="117"/>
      <w:r>
        <w:t>. What is it?</w:t>
      </w:r>
    </w:p>
  </w:comment>
  <w:comment w:id="121" w:author="Justin Hutchings" w:date="2013-05-13T10:22:00Z" w:initials="JH">
    <w:p w14:paraId="7B1FBFC5" w14:textId="5069C176" w:rsidR="00671E60" w:rsidRDefault="00671E60">
      <w:pPr>
        <w:pStyle w:val="CommentText"/>
        <w:rPr>
          <w:rStyle w:val="CommentReference"/>
        </w:rPr>
      </w:pPr>
      <w:r>
        <w:rPr>
          <w:rStyle w:val="CommentReference"/>
        </w:rPr>
        <w:annotationRef/>
      </w:r>
      <w:r>
        <w:rPr>
          <w:rStyle w:val="CommentReference"/>
        </w:rPr>
        <w:t>This would be much more clear if the steps used active voice. I’m having a difficult time following who’s doing what. For example:</w:t>
      </w:r>
    </w:p>
    <w:p w14:paraId="2018A694" w14:textId="77777777" w:rsidR="00671E60" w:rsidRDefault="00671E60">
      <w:pPr>
        <w:pStyle w:val="CommentText"/>
        <w:rPr>
          <w:rStyle w:val="CommentReference"/>
        </w:rPr>
      </w:pPr>
    </w:p>
    <w:p w14:paraId="43F10D49" w14:textId="79C53805" w:rsidR="00671E60" w:rsidRDefault="00671E60">
      <w:pPr>
        <w:pStyle w:val="CommentText"/>
        <w:rPr>
          <w:rStyle w:val="CommentReference"/>
        </w:rPr>
      </w:pPr>
      <w:r>
        <w:rPr>
          <w:rStyle w:val="CommentReference"/>
        </w:rPr>
        <w:t xml:space="preserve">Prerequisites: The Imaging device owner has created a Cloud Imaging Device Manager. </w:t>
      </w:r>
    </w:p>
    <w:p w14:paraId="7B795BD7" w14:textId="6F3B6165" w:rsidR="00671E60" w:rsidRPr="00671E60" w:rsidRDefault="00671E60" w:rsidP="00671E60">
      <w:pPr>
        <w:pStyle w:val="CommentText"/>
        <w:numPr>
          <w:ilvl w:val="0"/>
          <w:numId w:val="68"/>
        </w:numPr>
        <w:rPr>
          <w:rStyle w:val="CommentReference"/>
          <w:sz w:val="24"/>
          <w:szCs w:val="20"/>
        </w:rPr>
      </w:pPr>
      <w:r>
        <w:rPr>
          <w:rStyle w:val="CommentReference"/>
        </w:rPr>
        <w:t xml:space="preserve">The Imaging Device Owner assigns a Cloud Imaging Device Manager to the Device. </w:t>
      </w:r>
    </w:p>
    <w:p w14:paraId="1449D349" w14:textId="04D918A3" w:rsidR="00671E60" w:rsidRPr="00671E60" w:rsidRDefault="00671E60" w:rsidP="00671E60">
      <w:pPr>
        <w:pStyle w:val="CommentText"/>
        <w:numPr>
          <w:ilvl w:val="0"/>
          <w:numId w:val="68"/>
        </w:numPr>
        <w:rPr>
          <w:rStyle w:val="CommentReference"/>
          <w:sz w:val="24"/>
          <w:szCs w:val="20"/>
        </w:rPr>
      </w:pPr>
      <w:r>
        <w:rPr>
          <w:rStyle w:val="CommentReference"/>
        </w:rPr>
        <w:t xml:space="preserve">The Cloud Imaging Device Manager queries the Device to determine available services and persists those in a database. </w:t>
      </w:r>
    </w:p>
    <w:p w14:paraId="317720B8" w14:textId="16FD79B4" w:rsidR="00671E60" w:rsidRPr="00671E60" w:rsidRDefault="00671E60" w:rsidP="00671E60">
      <w:pPr>
        <w:pStyle w:val="CommentText"/>
        <w:numPr>
          <w:ilvl w:val="0"/>
          <w:numId w:val="68"/>
        </w:numPr>
        <w:rPr>
          <w:rStyle w:val="CommentReference"/>
          <w:sz w:val="24"/>
          <w:szCs w:val="20"/>
        </w:rPr>
      </w:pPr>
      <w:r>
        <w:rPr>
          <w:rStyle w:val="CommentReference"/>
        </w:rPr>
        <w:t xml:space="preserve">The Imaging Device Owner assigns the Device’s Cloud Imaging Service a data  retention policy. </w:t>
      </w:r>
    </w:p>
    <w:p w14:paraId="5199D5C9" w14:textId="590B3B30" w:rsidR="00671E60" w:rsidRDefault="00671E60" w:rsidP="00671E60">
      <w:pPr>
        <w:pStyle w:val="CommentText"/>
        <w:ind w:left="0"/>
      </w:pPr>
      <w:r>
        <w:rPr>
          <w:rStyle w:val="CommentReference"/>
        </w:rPr>
        <w:t xml:space="preserve">Postconditions: Cloud Imaging Service is configured and ready to accept user operations. </w:t>
      </w:r>
    </w:p>
  </w:comment>
  <w:comment w:id="212" w:author="Justin Hutchings" w:date="2013-05-13T10:29:00Z" w:initials="JH">
    <w:p w14:paraId="325E646E" w14:textId="2FA63F4C" w:rsidR="00671E60" w:rsidRDefault="00671E60">
      <w:pPr>
        <w:pStyle w:val="CommentText"/>
      </w:pPr>
      <w:r>
        <w:rPr>
          <w:rStyle w:val="CommentReference"/>
        </w:rPr>
        <w:annotationRef/>
      </w:r>
      <w:r>
        <w:rPr>
          <w:rStyle w:val="CommentReference"/>
        </w:rPr>
        <w:t xml:space="preserve">This part makes the explanation muddy. Isn’t a Client already defined to be a device, operating system or application?  </w:t>
      </w:r>
    </w:p>
  </w:comment>
  <w:comment w:id="213" w:author="Justin Hutchings" w:date="2013-05-13T10:30:00Z" w:initials="JH">
    <w:p w14:paraId="481EFE1B" w14:textId="39CF181D" w:rsidR="00671E60" w:rsidRDefault="00671E60">
      <w:pPr>
        <w:pStyle w:val="CommentText"/>
      </w:pPr>
      <w:r>
        <w:rPr>
          <w:rStyle w:val="CommentReference"/>
        </w:rPr>
        <w:annotationRef/>
      </w:r>
      <w:r>
        <w:t>How does the user know ahead of time that the credentials are acceptable? Seems they would need to have an authentication ceremony whereby the exchange credentials and authenticate.</w:t>
      </w:r>
    </w:p>
  </w:comment>
  <w:comment w:id="214" w:author="Justin Hutchings" w:date="2013-05-13T10:31:00Z" w:initials="JH">
    <w:p w14:paraId="4964C1E6" w14:textId="37CD8BBE" w:rsidR="00671E60" w:rsidRDefault="00671E60">
      <w:pPr>
        <w:pStyle w:val="CommentText"/>
      </w:pPr>
      <w:r>
        <w:rPr>
          <w:rStyle w:val="CommentReference"/>
        </w:rPr>
        <w:annotationRef/>
      </w:r>
      <w:r>
        <w:t xml:space="preserve">How does the user know where this Cloud Service is? </w:t>
      </w:r>
      <w:r w:rsidR="00802FBA">
        <w:t xml:space="preserve"> </w:t>
      </w:r>
    </w:p>
  </w:comment>
  <w:comment w:id="674" w:author="wam" w:date="2013-05-09T11:33:00Z" w:initials="ww">
    <w:p w14:paraId="38D523B9" w14:textId="77777777" w:rsidR="004F7FD2" w:rsidRDefault="004F7FD2">
      <w:pPr>
        <w:pStyle w:val="CommentText"/>
      </w:pPr>
      <w:r>
        <w:rPr>
          <w:rStyle w:val="CommentReference"/>
        </w:rPr>
        <w:annotationRef/>
      </w:r>
      <w:r>
        <w:t>Since each Service that works on this  request creates a Job for it, there would be three Jobs requesting from this request.There  are various ways that the rollup could consider contributing Job states.</w:t>
      </w:r>
    </w:p>
  </w:comment>
  <w:comment w:id="1055" w:author="wam" w:date="2013-05-09T11:33:00Z" w:initials="ww">
    <w:p w14:paraId="63C852BC" w14:textId="77777777" w:rsidR="004F7FD2" w:rsidRDefault="004F7FD2">
      <w:pPr>
        <w:pStyle w:val="CommentText"/>
      </w:pPr>
      <w:r>
        <w:rPr>
          <w:rStyle w:val="CommentReference"/>
        </w:rPr>
        <w:annotationRef/>
      </w:r>
      <w:r>
        <w:t>Are tbhe job events and parameters in the Log Spec sufficient?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6371E" w15:done="0"/>
  <w15:commentEx w15:paraId="536771BB" w15:done="0"/>
  <w15:commentEx w15:paraId="664DFCE5" w15:done="0"/>
  <w15:commentEx w15:paraId="5BF404B2" w15:done="0"/>
  <w15:commentEx w15:paraId="5199D5C9" w15:done="0"/>
  <w15:commentEx w15:paraId="325E646E" w15:done="0"/>
  <w15:commentEx w15:paraId="481EFE1B" w15:done="0"/>
  <w15:commentEx w15:paraId="4964C1E6" w15:done="0"/>
  <w15:commentEx w15:paraId="38D523B9" w15:done="0"/>
  <w15:commentEx w15:paraId="63C852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921EB" w14:textId="77777777" w:rsidR="00C31A68" w:rsidRDefault="00C31A68">
      <w:r>
        <w:separator/>
      </w:r>
    </w:p>
  </w:endnote>
  <w:endnote w:type="continuationSeparator" w:id="0">
    <w:p w14:paraId="66A5419D" w14:textId="77777777" w:rsidR="00C31A68" w:rsidRDefault="00C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080BE" w14:textId="77777777" w:rsidR="004F7FD2" w:rsidRDefault="004F7FD2">
    <w:pPr>
      <w:pStyle w:val="Footer"/>
      <w:pPrChange w:id="1182" w:author="wam" w:date="2013-01-23T15:08:00Z">
        <w:pPr>
          <w:pStyle w:val="Header"/>
        </w:pPr>
      </w:pPrChang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r>
      <w:rPr>
        <w:rStyle w:val="PageNumber"/>
      </w:rPr>
      <w:tab/>
      <w:t>Copyright © 2012-2013 The Printer Working Group. All rights reserved.</w:t>
    </w:r>
  </w:p>
  <w:p w14:paraId="6697B8EF" w14:textId="77777777" w:rsidR="004F7FD2" w:rsidRDefault="004F7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273A" w14:textId="77777777" w:rsidR="004F7FD2" w:rsidRPr="00005D8C" w:rsidRDefault="004F7FD2" w:rsidP="00005D8C">
    <w:pPr>
      <w:pStyle w:val="PWGFooter"/>
    </w:pPr>
    <w:r w:rsidRPr="00005D8C">
      <w:t xml:space="preserve">Page </w:t>
    </w:r>
    <w:r w:rsidRPr="00005D8C">
      <w:rPr>
        <w:rStyle w:val="PageNumber"/>
      </w:rPr>
      <w:fldChar w:fldCharType="begin"/>
    </w:r>
    <w:r w:rsidRPr="00005D8C">
      <w:rPr>
        <w:rStyle w:val="PageNumber"/>
      </w:rPr>
      <w:instrText xml:space="preserve"> PAGE </w:instrText>
    </w:r>
    <w:r w:rsidRPr="00005D8C">
      <w:rPr>
        <w:rStyle w:val="PageNumber"/>
      </w:rPr>
      <w:fldChar w:fldCharType="separate"/>
    </w:r>
    <w:r w:rsidR="00802FBA">
      <w:rPr>
        <w:rStyle w:val="PageNumber"/>
        <w:noProof/>
      </w:rPr>
      <w:t>30</w:t>
    </w:r>
    <w:r w:rsidRPr="00005D8C">
      <w:rPr>
        <w:rStyle w:val="PageNumber"/>
      </w:rPr>
      <w:fldChar w:fldCharType="end"/>
    </w:r>
    <w:r w:rsidRPr="00005D8C">
      <w:rPr>
        <w:rStyle w:val="PageNumber"/>
      </w:rPr>
      <w:t xml:space="preserve"> of </w:t>
    </w:r>
    <w:r w:rsidRPr="00005D8C">
      <w:rPr>
        <w:rStyle w:val="PageNumber"/>
      </w:rPr>
      <w:fldChar w:fldCharType="begin"/>
    </w:r>
    <w:r w:rsidRPr="00005D8C">
      <w:rPr>
        <w:rStyle w:val="PageNumber"/>
      </w:rPr>
      <w:instrText xml:space="preserve"> NUMPAGES </w:instrText>
    </w:r>
    <w:r w:rsidRPr="00005D8C">
      <w:rPr>
        <w:rStyle w:val="PageNumber"/>
      </w:rPr>
      <w:fldChar w:fldCharType="separate"/>
    </w:r>
    <w:r w:rsidR="00802FBA">
      <w:rPr>
        <w:rStyle w:val="PageNumber"/>
        <w:noProof/>
      </w:rPr>
      <w:t>30</w:t>
    </w:r>
    <w:r w:rsidRPr="00005D8C">
      <w:rPr>
        <w:rStyle w:val="PageNumber"/>
      </w:rPr>
      <w:fldChar w:fldCharType="end"/>
    </w:r>
    <w:r w:rsidRPr="00005D8C">
      <w:rPr>
        <w:rStyle w:val="PageNumber"/>
      </w:rPr>
      <w:tab/>
      <w:t>Copyright © 2011-201</w:t>
    </w:r>
    <w:r>
      <w:rPr>
        <w:rStyle w:val="PageNumber"/>
      </w:rPr>
      <w:t>3</w:t>
    </w:r>
    <w:r w:rsidRPr="00005D8C">
      <w:rPr>
        <w:rStyle w:val="PageNumber"/>
      </w:rPr>
      <w:t xml:space="preserve"> The Printer Working Group. All rights reserved.</w:t>
    </w:r>
  </w:p>
  <w:p w14:paraId="26E39BC3" w14:textId="77777777" w:rsidR="004F7FD2" w:rsidRDefault="004F7FD2">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27AB" w14:textId="77777777" w:rsidR="004F7FD2" w:rsidRDefault="004F7FD2" w:rsidP="00CC4575">
    <w:pPr>
      <w:pStyle w:val="PWGFooter"/>
      <w:rPr>
        <w:snapToGrid w:val="0"/>
      </w:rPr>
    </w:pPr>
    <w:r>
      <w:rPr>
        <w:snapToGrid w:val="0"/>
      </w:rPr>
      <w:t>Copyright ©2012- 2013 The Printer Working Group.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DBAB3" w14:textId="77777777" w:rsidR="00C31A68" w:rsidRDefault="00C31A68" w:rsidP="00281F3D">
      <w:r>
        <w:separator/>
      </w:r>
    </w:p>
  </w:footnote>
  <w:footnote w:type="continuationSeparator" w:id="0">
    <w:p w14:paraId="4AE54A79" w14:textId="77777777" w:rsidR="00C31A68" w:rsidRDefault="00C3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C8CB" w14:textId="77777777" w:rsidR="004F7FD2" w:rsidRDefault="004F7FD2">
    <w:pPr>
      <w:pStyle w:val="Header"/>
      <w:pPrChange w:id="1181" w:author="wam" w:date="2013-01-23T15:08:00Z">
        <w:pPr>
          <w:pStyle w:val="IEEEStdsLevel2Header"/>
        </w:pPr>
      </w:pPrChange>
    </w:pPr>
    <w:r w:rsidRPr="00932B0D">
      <w:t xml:space="preserve">Working Draft – Cloud Printing </w:t>
    </w:r>
    <w:r>
      <w:t>Requirements and Model</w:t>
    </w:r>
    <w:r>
      <w:tab/>
      <w:t>January 22</w:t>
    </w:r>
    <w:r w:rsidRPr="00932B0D">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8137" w14:textId="77777777" w:rsidR="004F7FD2" w:rsidRDefault="004F7FD2" w:rsidP="00005D8C">
    <w:pPr>
      <w:pStyle w:val="PWGHeader"/>
    </w:pPr>
    <w:r w:rsidRPr="00005D8C">
      <w:t xml:space="preserve">Working Draft – Cloud </w:t>
    </w:r>
    <w:r>
      <w:t>Imaging</w:t>
    </w:r>
    <w:r w:rsidRPr="00005D8C">
      <w:t xml:space="preserve"> Requirements and Model </w:t>
    </w:r>
    <w:r w:rsidRPr="00005D8C">
      <w:tab/>
    </w:r>
    <w:r>
      <w:t>May 8</w:t>
    </w:r>
    <w:r w:rsidRPr="00005D8C">
      <w:t>, 2013</w:t>
    </w:r>
  </w:p>
  <w:p w14:paraId="0AB8D341" w14:textId="77777777" w:rsidR="004F7FD2" w:rsidRPr="00005D8C" w:rsidRDefault="004F7FD2" w:rsidP="005D4E22">
    <w:pPr>
      <w:pStyle w:val="PWG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insideH w:val="single" w:sz="4" w:space="0" w:color="auto"/>
      </w:tblBorders>
      <w:tblLook w:val="0000" w:firstRow="0" w:lastRow="0" w:firstColumn="0" w:lastColumn="0" w:noHBand="0" w:noVBand="0"/>
    </w:tblPr>
    <w:tblGrid>
      <w:gridCol w:w="4552"/>
      <w:gridCol w:w="4808"/>
    </w:tblGrid>
    <w:tr w:rsidR="004F7FD2" w14:paraId="31BA233C" w14:textId="77777777" w:rsidTr="001A0F61">
      <w:trPr>
        <w:jc w:val="center"/>
      </w:trPr>
      <w:tc>
        <w:tcPr>
          <w:tcW w:w="4909" w:type="dxa"/>
        </w:tcPr>
        <w:p w14:paraId="6BC409F9" w14:textId="77777777" w:rsidR="004F7FD2" w:rsidRDefault="004F7FD2" w:rsidP="00D01EC9">
          <w:pPr>
            <w:pStyle w:val="PlainText"/>
            <w:jc w:val="left"/>
          </w:pPr>
          <w:del w:id="1183" w:author="wam" w:date="2013-05-08T13:27:00Z">
            <w:r w:rsidDel="00127FD9">
              <w:delText>April 25</w:delText>
            </w:r>
          </w:del>
          <w:ins w:id="1184" w:author="wam" w:date="2013-05-08T13:27:00Z">
            <w:r>
              <w:t>May 8</w:t>
            </w:r>
          </w:ins>
          <w:r>
            <w:t>, 2013</w:t>
          </w:r>
          <w:r>
            <w:br/>
            <w:t xml:space="preserve">Working Draft </w:t>
          </w:r>
        </w:p>
        <w:p w14:paraId="5ABF7A62" w14:textId="77777777" w:rsidR="004F7FD2" w:rsidRDefault="004F7FD2">
          <w:pPr>
            <w:pStyle w:val="Header"/>
          </w:pPr>
        </w:p>
      </w:tc>
      <w:tc>
        <w:tcPr>
          <w:tcW w:w="4909" w:type="dxa"/>
        </w:tcPr>
        <w:p w14:paraId="7EC6F536" w14:textId="77777777" w:rsidR="004F7FD2" w:rsidRDefault="004F7FD2">
          <w:pPr>
            <w:pStyle w:val="Header"/>
          </w:pPr>
          <w:r>
            <w:rPr>
              <w:noProof/>
            </w:rPr>
            <w:drawing>
              <wp:inline distT="0" distB="0" distL="0" distR="0" wp14:anchorId="5D54F01C" wp14:editId="1E8C4920">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14:paraId="4CE69022" w14:textId="77777777" w:rsidR="004F7FD2" w:rsidRPr="00005D8C" w:rsidRDefault="004F7FD2" w:rsidP="00005D8C">
    <w:pPr>
      <w:pStyle w:val="PWGHeaderTitle"/>
    </w:pPr>
    <w:r w:rsidRPr="00005D8C">
      <w:tab/>
      <w:t>The Printer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86FB9"/>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9E44ED"/>
    <w:multiLevelType w:val="hybridMultilevel"/>
    <w:tmpl w:val="D3FE5C7A"/>
    <w:lvl w:ilvl="0" w:tplc="EC68D5E4">
      <w:start w:val="1"/>
      <w:numFmt w:val="decimal"/>
      <w:pStyle w:val="NumberedList"/>
      <w:lvlText w:val="%1."/>
      <w:lvlJc w:val="left"/>
      <w:pPr>
        <w:ind w:left="1260" w:hanging="360"/>
      </w:pPr>
      <w:rPr>
        <w:rFonts w:hint="default"/>
      </w:rPr>
    </w:lvl>
    <w:lvl w:ilvl="1" w:tplc="04090019">
      <w:start w:val="1"/>
      <w:numFmt w:val="lowerLetter"/>
      <w:lvlText w:val="%2."/>
      <w:lvlJc w:val="left"/>
      <w:pPr>
        <w:ind w:left="2052" w:hanging="360"/>
      </w:pPr>
    </w:lvl>
    <w:lvl w:ilvl="2" w:tplc="7C4029B2">
      <w:start w:val="1"/>
      <w:numFmt w:val="lowerRoman"/>
      <w:lvlText w:val="%3."/>
      <w:lvlJc w:val="right"/>
      <w:pPr>
        <w:ind w:left="2772" w:hanging="180"/>
      </w:pPr>
    </w:lvl>
    <w:lvl w:ilvl="3" w:tplc="0409000F">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nsid w:val="100964F2"/>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19653CB"/>
    <w:multiLevelType w:val="multilevel"/>
    <w:tmpl w:val="19BEEB6C"/>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6402F0"/>
    <w:multiLevelType w:val="multilevel"/>
    <w:tmpl w:val="021894F8"/>
    <w:lvl w:ilvl="0">
      <w:start w:val="1"/>
      <w:numFmt w:val="decimal"/>
      <w:lvlText w:val="%1."/>
      <w:lvlJc w:val="left"/>
      <w:pPr>
        <w:ind w:left="36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25CF2683"/>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2C200699"/>
    <w:multiLevelType w:val="hybridMultilevel"/>
    <w:tmpl w:val="5FC8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C356F"/>
    <w:multiLevelType w:val="hybridMultilevel"/>
    <w:tmpl w:val="21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C5278"/>
    <w:multiLevelType w:val="hybridMultilevel"/>
    <w:tmpl w:val="408495DE"/>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5AE0B23"/>
    <w:multiLevelType w:val="hybridMultilevel"/>
    <w:tmpl w:val="E95C2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B2A97"/>
    <w:multiLevelType w:val="hybridMultilevel"/>
    <w:tmpl w:val="D7FC871E"/>
    <w:lvl w:ilvl="0" w:tplc="1862ABD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87DF7"/>
    <w:multiLevelType w:val="hybridMultilevel"/>
    <w:tmpl w:val="8A185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1B4B42"/>
    <w:multiLevelType w:val="hybridMultilevel"/>
    <w:tmpl w:val="DDE09E24"/>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7AE075E"/>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5DC92EC0"/>
    <w:multiLevelType w:val="multilevel"/>
    <w:tmpl w:val="90B609E0"/>
    <w:lvl w:ilvl="0">
      <w:start w:val="1"/>
      <w:numFmt w:val="lowerLetter"/>
      <w:lvlText w:val="%1)"/>
      <w:lvlJc w:val="left"/>
      <w:pPr>
        <w:ind w:left="0" w:firstLine="0"/>
      </w:pPr>
      <w:rPr>
        <w:rFonts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63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72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5">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6">
    <w:nsid w:val="6C14194C"/>
    <w:multiLevelType w:val="hybridMultilevel"/>
    <w:tmpl w:val="8772814E"/>
    <w:lvl w:ilvl="0" w:tplc="5F1C25EA">
      <w:start w:val="1"/>
      <w:numFmt w:val="decimal"/>
      <w:lvlText w:val="%1."/>
      <w:lvlJc w:val="left"/>
      <w:pPr>
        <w:ind w:left="936" w:hanging="360"/>
      </w:pPr>
      <w:rPr>
        <w:rFonts w:hint="default"/>
      </w:rPr>
    </w:lvl>
    <w:lvl w:ilvl="1" w:tplc="04AC92B2" w:tentative="1">
      <w:start w:val="1"/>
      <w:numFmt w:val="lowerLetter"/>
      <w:lvlText w:val="%2."/>
      <w:lvlJc w:val="left"/>
      <w:pPr>
        <w:ind w:left="1728" w:hanging="360"/>
      </w:pPr>
    </w:lvl>
    <w:lvl w:ilvl="2" w:tplc="407E8A6A" w:tentative="1">
      <w:start w:val="1"/>
      <w:numFmt w:val="lowerRoman"/>
      <w:lvlText w:val="%3."/>
      <w:lvlJc w:val="right"/>
      <w:pPr>
        <w:ind w:left="2448" w:hanging="180"/>
      </w:pPr>
    </w:lvl>
    <w:lvl w:ilvl="3" w:tplc="79D2DB2C" w:tentative="1">
      <w:start w:val="1"/>
      <w:numFmt w:val="decimal"/>
      <w:lvlText w:val="%4."/>
      <w:lvlJc w:val="left"/>
      <w:pPr>
        <w:ind w:left="3168" w:hanging="360"/>
      </w:pPr>
    </w:lvl>
    <w:lvl w:ilvl="4" w:tplc="A656BC60" w:tentative="1">
      <w:start w:val="1"/>
      <w:numFmt w:val="lowerLetter"/>
      <w:lvlText w:val="%5."/>
      <w:lvlJc w:val="left"/>
      <w:pPr>
        <w:ind w:left="3888" w:hanging="360"/>
      </w:pPr>
    </w:lvl>
    <w:lvl w:ilvl="5" w:tplc="3CA84E62" w:tentative="1">
      <w:start w:val="1"/>
      <w:numFmt w:val="lowerRoman"/>
      <w:lvlText w:val="%6."/>
      <w:lvlJc w:val="right"/>
      <w:pPr>
        <w:ind w:left="4608" w:hanging="180"/>
      </w:pPr>
    </w:lvl>
    <w:lvl w:ilvl="6" w:tplc="96F2379C" w:tentative="1">
      <w:start w:val="1"/>
      <w:numFmt w:val="decimal"/>
      <w:lvlText w:val="%7."/>
      <w:lvlJc w:val="left"/>
      <w:pPr>
        <w:ind w:left="5328" w:hanging="360"/>
      </w:pPr>
    </w:lvl>
    <w:lvl w:ilvl="7" w:tplc="EA9A99BC" w:tentative="1">
      <w:start w:val="1"/>
      <w:numFmt w:val="lowerLetter"/>
      <w:lvlText w:val="%8."/>
      <w:lvlJc w:val="left"/>
      <w:pPr>
        <w:ind w:left="6048" w:hanging="360"/>
      </w:pPr>
    </w:lvl>
    <w:lvl w:ilvl="8" w:tplc="3E3E2AD6" w:tentative="1">
      <w:start w:val="1"/>
      <w:numFmt w:val="lowerRoman"/>
      <w:lvlText w:val="%9."/>
      <w:lvlJc w:val="right"/>
      <w:pPr>
        <w:ind w:left="6768" w:hanging="180"/>
      </w:pPr>
    </w:lvl>
  </w:abstractNum>
  <w:abstractNum w:abstractNumId="37">
    <w:nsid w:val="6F3E639C"/>
    <w:multiLevelType w:val="hybridMultilevel"/>
    <w:tmpl w:val="6DD6111E"/>
    <w:lvl w:ilvl="0" w:tplc="BED81446">
      <w:start w:val="1"/>
      <w:numFmt w:val="upperLetter"/>
      <w:lvlText w:val="%1."/>
      <w:lvlJc w:val="left"/>
      <w:pPr>
        <w:ind w:left="936" w:hanging="360"/>
      </w:pPr>
      <w:rPr>
        <w:rFonts w:hint="default"/>
      </w:rPr>
    </w:lvl>
    <w:lvl w:ilvl="1" w:tplc="1F3806E0" w:tentative="1">
      <w:start w:val="1"/>
      <w:numFmt w:val="lowerLetter"/>
      <w:lvlText w:val="%2."/>
      <w:lvlJc w:val="left"/>
      <w:pPr>
        <w:ind w:left="1728" w:hanging="360"/>
      </w:pPr>
    </w:lvl>
    <w:lvl w:ilvl="2" w:tplc="FF08846C" w:tentative="1">
      <w:start w:val="1"/>
      <w:numFmt w:val="lowerRoman"/>
      <w:lvlText w:val="%3."/>
      <w:lvlJc w:val="right"/>
      <w:pPr>
        <w:ind w:left="2448" w:hanging="180"/>
      </w:pPr>
    </w:lvl>
    <w:lvl w:ilvl="3" w:tplc="BA200A3A" w:tentative="1">
      <w:start w:val="1"/>
      <w:numFmt w:val="decimal"/>
      <w:lvlText w:val="%4."/>
      <w:lvlJc w:val="left"/>
      <w:pPr>
        <w:ind w:left="3168" w:hanging="360"/>
      </w:pPr>
    </w:lvl>
    <w:lvl w:ilvl="4" w:tplc="B6848160" w:tentative="1">
      <w:start w:val="1"/>
      <w:numFmt w:val="lowerLetter"/>
      <w:lvlText w:val="%5."/>
      <w:lvlJc w:val="left"/>
      <w:pPr>
        <w:ind w:left="3888" w:hanging="360"/>
      </w:pPr>
    </w:lvl>
    <w:lvl w:ilvl="5" w:tplc="E1E47462" w:tentative="1">
      <w:start w:val="1"/>
      <w:numFmt w:val="lowerRoman"/>
      <w:lvlText w:val="%6."/>
      <w:lvlJc w:val="right"/>
      <w:pPr>
        <w:ind w:left="4608" w:hanging="180"/>
      </w:pPr>
    </w:lvl>
    <w:lvl w:ilvl="6" w:tplc="560219A4" w:tentative="1">
      <w:start w:val="1"/>
      <w:numFmt w:val="decimal"/>
      <w:lvlText w:val="%7."/>
      <w:lvlJc w:val="left"/>
      <w:pPr>
        <w:ind w:left="5328" w:hanging="360"/>
      </w:pPr>
    </w:lvl>
    <w:lvl w:ilvl="7" w:tplc="1D7C8AA2" w:tentative="1">
      <w:start w:val="1"/>
      <w:numFmt w:val="lowerLetter"/>
      <w:lvlText w:val="%8."/>
      <w:lvlJc w:val="left"/>
      <w:pPr>
        <w:ind w:left="6048" w:hanging="360"/>
      </w:pPr>
    </w:lvl>
    <w:lvl w:ilvl="8" w:tplc="E0FCC5E4" w:tentative="1">
      <w:start w:val="1"/>
      <w:numFmt w:val="lowerRoman"/>
      <w:lvlText w:val="%9."/>
      <w:lvlJc w:val="right"/>
      <w:pPr>
        <w:ind w:left="6768" w:hanging="180"/>
      </w:pPr>
    </w:lvl>
  </w:abstractNum>
  <w:abstractNum w:abstractNumId="38">
    <w:nsid w:val="6F956C21"/>
    <w:multiLevelType w:val="multilevel"/>
    <w:tmpl w:val="2B48EE24"/>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279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63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9">
    <w:nsid w:val="72BE4116"/>
    <w:multiLevelType w:val="hybridMultilevel"/>
    <w:tmpl w:val="6F547350"/>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24"/>
  </w:num>
  <w:num w:numId="4">
    <w:abstractNumId w:val="19"/>
  </w:num>
  <w:num w:numId="5">
    <w:abstractNumId w:val="27"/>
  </w:num>
  <w:num w:numId="6">
    <w:abstractNumId w:val="39"/>
  </w:num>
  <w:num w:numId="7">
    <w:abstractNumId w:val="30"/>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8"/>
  </w:num>
  <w:num w:numId="23">
    <w:abstractNumId w:val="38"/>
  </w:num>
  <w:num w:numId="24">
    <w:abstractNumId w:val="38"/>
  </w:num>
  <w:num w:numId="25">
    <w:abstractNumId w:val="32"/>
  </w:num>
  <w:num w:numId="26">
    <w:abstractNumId w:val="35"/>
  </w:num>
  <w:num w:numId="27">
    <w:abstractNumId w:val="15"/>
  </w:num>
  <w:num w:numId="28">
    <w:abstractNumId w:val="3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3"/>
    </w:lvlOverride>
    <w:lvlOverride w:ilvl="2">
      <w:startOverride w:val="7"/>
    </w:lvlOverride>
    <w:lvlOverride w:ilvl="3">
      <w:startOverride w:val="2"/>
    </w:lvlOverride>
  </w:num>
  <w:num w:numId="35">
    <w:abstractNumId w:val="38"/>
    <w:lvlOverride w:ilvl="0">
      <w:startOverride w:val="3"/>
    </w:lvlOverride>
    <w:lvlOverride w:ilvl="1">
      <w:startOverride w:val="3"/>
    </w:lvlOverride>
    <w:lvlOverride w:ilvl="2">
      <w:startOverride w:val="5"/>
    </w:lvlOverride>
    <w:lvlOverride w:ilvl="3">
      <w:startOverride w:val="6"/>
    </w:lvlOverride>
  </w:num>
  <w:num w:numId="36">
    <w:abstractNumId w:val="38"/>
    <w:lvlOverride w:ilvl="0">
      <w:startOverride w:val="3"/>
    </w:lvlOverride>
    <w:lvlOverride w:ilvl="1">
      <w:startOverride w:val="3"/>
    </w:lvlOverride>
    <w:lvlOverride w:ilvl="2">
      <w:startOverride w:val="6"/>
    </w:lvlOverride>
    <w:lvlOverride w:ilvl="3">
      <w:startOverride w:val="2"/>
    </w:lvlOverride>
  </w:num>
  <w:num w:numId="37">
    <w:abstractNumId w:val="36"/>
  </w:num>
  <w:num w:numId="38">
    <w:abstractNumId w:val="23"/>
  </w:num>
  <w:num w:numId="39">
    <w:abstractNumId w:val="36"/>
    <w:lvlOverride w:ilvl="0">
      <w:startOverride w:val="1"/>
    </w:lvlOverride>
  </w:num>
  <w:num w:numId="40">
    <w:abstractNumId w:val="38"/>
    <w:lvlOverride w:ilvl="0">
      <w:startOverride w:val="3"/>
    </w:lvlOverride>
    <w:lvlOverride w:ilvl="1">
      <w:startOverride w:val="4"/>
    </w:lvlOverride>
    <w:lvlOverride w:ilvl="2">
      <w:startOverride w:val="1"/>
    </w:lvlOverride>
  </w:num>
  <w:num w:numId="41">
    <w:abstractNumId w:val="38"/>
    <w:lvlOverride w:ilvl="0">
      <w:startOverride w:val="3"/>
    </w:lvlOverride>
    <w:lvlOverride w:ilvl="1">
      <w:startOverride w:val="4"/>
    </w:lvlOverride>
  </w:num>
  <w:num w:numId="42">
    <w:abstractNumId w:val="18"/>
  </w:num>
  <w:num w:numId="43">
    <w:abstractNumId w:val="16"/>
  </w:num>
  <w:num w:numId="44">
    <w:abstractNumId w:val="16"/>
  </w:num>
  <w:num w:numId="45">
    <w:abstractNumId w:val="16"/>
  </w:num>
  <w:num w:numId="46">
    <w:abstractNumId w:val="37"/>
  </w:num>
  <w:num w:numId="47">
    <w:abstractNumId w:val="34"/>
  </w:num>
  <w:num w:numId="48">
    <w:abstractNumId w:val="13"/>
  </w:num>
  <w:num w:numId="49">
    <w:abstractNumId w:val="33"/>
  </w:num>
  <w:num w:numId="50">
    <w:abstractNumId w:val="17"/>
  </w:num>
  <w:num w:numId="51">
    <w:abstractNumId w:val="21"/>
  </w:num>
  <w:num w:numId="52">
    <w:abstractNumId w:val="25"/>
  </w:num>
  <w:num w:numId="53">
    <w:abstractNumId w:val="31"/>
  </w:num>
  <w:num w:numId="54">
    <w:abstractNumId w:val="24"/>
    <w:lvlOverride w:ilvl="0">
      <w:startOverride w:val="1"/>
    </w:lvlOverride>
  </w:num>
  <w:num w:numId="55">
    <w:abstractNumId w:val="20"/>
  </w:num>
  <w:num w:numId="56">
    <w:abstractNumId w:val="16"/>
    <w:lvlOverride w:ilvl="0">
      <w:startOverride w:val="1"/>
    </w:lvlOverride>
  </w:num>
  <w:num w:numId="57">
    <w:abstractNumId w:val="16"/>
  </w:num>
  <w:num w:numId="58">
    <w:abstractNumId w:val="16"/>
    <w:lvlOverride w:ilvl="0">
      <w:startOverride w:val="1"/>
    </w:lvlOverride>
  </w:num>
  <w:num w:numId="59">
    <w:abstractNumId w:val="16"/>
    <w:lvlOverride w:ilvl="0">
      <w:startOverride w:val="1"/>
    </w:lvlOverride>
  </w:num>
  <w:num w:numId="60">
    <w:abstractNumId w:val="22"/>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16"/>
    <w:lvlOverride w:ilvl="0">
      <w:startOverride w:val="1"/>
    </w:lvlOverride>
  </w:num>
  <w:num w:numId="68">
    <w:abstractNumId w:val="28"/>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Hutchings">
    <w15:presenceInfo w15:providerId="AD" w15:userId="S-1-5-21-2127521184-1604012920-1887927527-3555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C5"/>
    <w:rsid w:val="0000007B"/>
    <w:rsid w:val="000024CF"/>
    <w:rsid w:val="00004C54"/>
    <w:rsid w:val="00005D8C"/>
    <w:rsid w:val="00006806"/>
    <w:rsid w:val="0001040F"/>
    <w:rsid w:val="00010D3D"/>
    <w:rsid w:val="00011077"/>
    <w:rsid w:val="000114BA"/>
    <w:rsid w:val="00011A49"/>
    <w:rsid w:val="00012DAD"/>
    <w:rsid w:val="000132DE"/>
    <w:rsid w:val="00013987"/>
    <w:rsid w:val="00013A9C"/>
    <w:rsid w:val="00014984"/>
    <w:rsid w:val="00014BF5"/>
    <w:rsid w:val="00016D87"/>
    <w:rsid w:val="00017044"/>
    <w:rsid w:val="00021826"/>
    <w:rsid w:val="00026AC1"/>
    <w:rsid w:val="00033888"/>
    <w:rsid w:val="00034DCF"/>
    <w:rsid w:val="00036499"/>
    <w:rsid w:val="00045B3B"/>
    <w:rsid w:val="0004781C"/>
    <w:rsid w:val="0005189C"/>
    <w:rsid w:val="000528D5"/>
    <w:rsid w:val="00052DEB"/>
    <w:rsid w:val="00057E88"/>
    <w:rsid w:val="00060B64"/>
    <w:rsid w:val="0006158E"/>
    <w:rsid w:val="00064609"/>
    <w:rsid w:val="00064CBD"/>
    <w:rsid w:val="00066A28"/>
    <w:rsid w:val="00067130"/>
    <w:rsid w:val="000676B2"/>
    <w:rsid w:val="00072900"/>
    <w:rsid w:val="00074241"/>
    <w:rsid w:val="00075DE3"/>
    <w:rsid w:val="00080325"/>
    <w:rsid w:val="000808FB"/>
    <w:rsid w:val="000821CD"/>
    <w:rsid w:val="0009045B"/>
    <w:rsid w:val="00093930"/>
    <w:rsid w:val="0009524F"/>
    <w:rsid w:val="00095532"/>
    <w:rsid w:val="000969A2"/>
    <w:rsid w:val="0009719C"/>
    <w:rsid w:val="000A1FFD"/>
    <w:rsid w:val="000A262D"/>
    <w:rsid w:val="000A51BB"/>
    <w:rsid w:val="000A6B84"/>
    <w:rsid w:val="000B08A6"/>
    <w:rsid w:val="000B1B47"/>
    <w:rsid w:val="000B2474"/>
    <w:rsid w:val="000B3E39"/>
    <w:rsid w:val="000B4A06"/>
    <w:rsid w:val="000B6B5B"/>
    <w:rsid w:val="000C2C2F"/>
    <w:rsid w:val="000C4B08"/>
    <w:rsid w:val="000C5810"/>
    <w:rsid w:val="000C617D"/>
    <w:rsid w:val="000C7C4E"/>
    <w:rsid w:val="000D1883"/>
    <w:rsid w:val="000D2283"/>
    <w:rsid w:val="000D70E7"/>
    <w:rsid w:val="000D7443"/>
    <w:rsid w:val="000E0814"/>
    <w:rsid w:val="000E0868"/>
    <w:rsid w:val="000E2015"/>
    <w:rsid w:val="000E2133"/>
    <w:rsid w:val="000E23F0"/>
    <w:rsid w:val="000E7277"/>
    <w:rsid w:val="000E7612"/>
    <w:rsid w:val="000F0B4C"/>
    <w:rsid w:val="000F78CD"/>
    <w:rsid w:val="00101CB0"/>
    <w:rsid w:val="00110E7C"/>
    <w:rsid w:val="00111C98"/>
    <w:rsid w:val="00112C07"/>
    <w:rsid w:val="00113692"/>
    <w:rsid w:val="00113A43"/>
    <w:rsid w:val="00113DB2"/>
    <w:rsid w:val="00120D16"/>
    <w:rsid w:val="001212B5"/>
    <w:rsid w:val="00121F13"/>
    <w:rsid w:val="00122128"/>
    <w:rsid w:val="0012280B"/>
    <w:rsid w:val="00123D21"/>
    <w:rsid w:val="00124381"/>
    <w:rsid w:val="001279A4"/>
    <w:rsid w:val="00127FD9"/>
    <w:rsid w:val="0013013E"/>
    <w:rsid w:val="00132140"/>
    <w:rsid w:val="0013346D"/>
    <w:rsid w:val="001337A0"/>
    <w:rsid w:val="00133F0A"/>
    <w:rsid w:val="00137664"/>
    <w:rsid w:val="00137E2A"/>
    <w:rsid w:val="001467F6"/>
    <w:rsid w:val="001510FA"/>
    <w:rsid w:val="00153C6E"/>
    <w:rsid w:val="00153CB1"/>
    <w:rsid w:val="0016062E"/>
    <w:rsid w:val="001613AA"/>
    <w:rsid w:val="0017022B"/>
    <w:rsid w:val="00175000"/>
    <w:rsid w:val="00175045"/>
    <w:rsid w:val="0017743A"/>
    <w:rsid w:val="001804AB"/>
    <w:rsid w:val="00182566"/>
    <w:rsid w:val="00184091"/>
    <w:rsid w:val="00184162"/>
    <w:rsid w:val="00185E1F"/>
    <w:rsid w:val="00192004"/>
    <w:rsid w:val="00193FB9"/>
    <w:rsid w:val="00196268"/>
    <w:rsid w:val="00197079"/>
    <w:rsid w:val="00197964"/>
    <w:rsid w:val="00197A6F"/>
    <w:rsid w:val="00197F99"/>
    <w:rsid w:val="001A0912"/>
    <w:rsid w:val="001A093C"/>
    <w:rsid w:val="001A0F61"/>
    <w:rsid w:val="001A3997"/>
    <w:rsid w:val="001A4293"/>
    <w:rsid w:val="001A47F0"/>
    <w:rsid w:val="001A7638"/>
    <w:rsid w:val="001A7880"/>
    <w:rsid w:val="001B0370"/>
    <w:rsid w:val="001B1D7A"/>
    <w:rsid w:val="001B2D71"/>
    <w:rsid w:val="001B34D7"/>
    <w:rsid w:val="001B5863"/>
    <w:rsid w:val="001C0074"/>
    <w:rsid w:val="001C01EC"/>
    <w:rsid w:val="001C2C62"/>
    <w:rsid w:val="001C2E97"/>
    <w:rsid w:val="001C2F91"/>
    <w:rsid w:val="001C47E0"/>
    <w:rsid w:val="001C4C4D"/>
    <w:rsid w:val="001D03CD"/>
    <w:rsid w:val="001D0AA6"/>
    <w:rsid w:val="001D4A04"/>
    <w:rsid w:val="001D57EC"/>
    <w:rsid w:val="001D7388"/>
    <w:rsid w:val="001E01F4"/>
    <w:rsid w:val="001E175F"/>
    <w:rsid w:val="001E1779"/>
    <w:rsid w:val="001E377E"/>
    <w:rsid w:val="001E438B"/>
    <w:rsid w:val="001E49B5"/>
    <w:rsid w:val="001E5474"/>
    <w:rsid w:val="001E5505"/>
    <w:rsid w:val="001E5DF0"/>
    <w:rsid w:val="001F2829"/>
    <w:rsid w:val="001F2F79"/>
    <w:rsid w:val="001F32B0"/>
    <w:rsid w:val="001F3897"/>
    <w:rsid w:val="001F3D0B"/>
    <w:rsid w:val="001F624A"/>
    <w:rsid w:val="001F629B"/>
    <w:rsid w:val="002005D6"/>
    <w:rsid w:val="00200FFD"/>
    <w:rsid w:val="0020175C"/>
    <w:rsid w:val="002020EA"/>
    <w:rsid w:val="00206795"/>
    <w:rsid w:val="002117C7"/>
    <w:rsid w:val="002118E3"/>
    <w:rsid w:val="00212E08"/>
    <w:rsid w:val="00213CAD"/>
    <w:rsid w:val="00215D93"/>
    <w:rsid w:val="00216FD3"/>
    <w:rsid w:val="00221EA1"/>
    <w:rsid w:val="0022545A"/>
    <w:rsid w:val="00225965"/>
    <w:rsid w:val="002278EF"/>
    <w:rsid w:val="00233EC4"/>
    <w:rsid w:val="00241B4C"/>
    <w:rsid w:val="00245705"/>
    <w:rsid w:val="00245894"/>
    <w:rsid w:val="00247D53"/>
    <w:rsid w:val="00250D75"/>
    <w:rsid w:val="00252019"/>
    <w:rsid w:val="00253113"/>
    <w:rsid w:val="0025503E"/>
    <w:rsid w:val="002553C9"/>
    <w:rsid w:val="002569EA"/>
    <w:rsid w:val="00260DF8"/>
    <w:rsid w:val="00260FD2"/>
    <w:rsid w:val="00261F68"/>
    <w:rsid w:val="00262A92"/>
    <w:rsid w:val="002634AA"/>
    <w:rsid w:val="002635FA"/>
    <w:rsid w:val="00264DA0"/>
    <w:rsid w:val="00267026"/>
    <w:rsid w:val="0026792A"/>
    <w:rsid w:val="00272F8A"/>
    <w:rsid w:val="002735A9"/>
    <w:rsid w:val="00275471"/>
    <w:rsid w:val="00275840"/>
    <w:rsid w:val="00277393"/>
    <w:rsid w:val="00281F3D"/>
    <w:rsid w:val="002854A8"/>
    <w:rsid w:val="0028640A"/>
    <w:rsid w:val="00287039"/>
    <w:rsid w:val="00287936"/>
    <w:rsid w:val="00292173"/>
    <w:rsid w:val="002928BC"/>
    <w:rsid w:val="002932A7"/>
    <w:rsid w:val="0029598D"/>
    <w:rsid w:val="0029626C"/>
    <w:rsid w:val="00297D35"/>
    <w:rsid w:val="002A2796"/>
    <w:rsid w:val="002A6A79"/>
    <w:rsid w:val="002A7F0F"/>
    <w:rsid w:val="002B1086"/>
    <w:rsid w:val="002B1843"/>
    <w:rsid w:val="002B2540"/>
    <w:rsid w:val="002B5477"/>
    <w:rsid w:val="002B7D3E"/>
    <w:rsid w:val="002C0DCB"/>
    <w:rsid w:val="002C3DC7"/>
    <w:rsid w:val="002C49BD"/>
    <w:rsid w:val="002C77D4"/>
    <w:rsid w:val="002D03C3"/>
    <w:rsid w:val="002D09CE"/>
    <w:rsid w:val="002D0A70"/>
    <w:rsid w:val="002D2C0D"/>
    <w:rsid w:val="002D3C78"/>
    <w:rsid w:val="002D5612"/>
    <w:rsid w:val="002D784A"/>
    <w:rsid w:val="002E2B55"/>
    <w:rsid w:val="002E39A2"/>
    <w:rsid w:val="002E56B5"/>
    <w:rsid w:val="002F33EF"/>
    <w:rsid w:val="002F6885"/>
    <w:rsid w:val="003013C3"/>
    <w:rsid w:val="003015F7"/>
    <w:rsid w:val="0030533D"/>
    <w:rsid w:val="0030584A"/>
    <w:rsid w:val="00320A89"/>
    <w:rsid w:val="00324678"/>
    <w:rsid w:val="00330989"/>
    <w:rsid w:val="00331F4C"/>
    <w:rsid w:val="00334694"/>
    <w:rsid w:val="0033572E"/>
    <w:rsid w:val="00337180"/>
    <w:rsid w:val="00341980"/>
    <w:rsid w:val="003435D1"/>
    <w:rsid w:val="00343BA1"/>
    <w:rsid w:val="00345772"/>
    <w:rsid w:val="003468C7"/>
    <w:rsid w:val="003471EF"/>
    <w:rsid w:val="00350575"/>
    <w:rsid w:val="00351942"/>
    <w:rsid w:val="00352998"/>
    <w:rsid w:val="00353595"/>
    <w:rsid w:val="00354FBB"/>
    <w:rsid w:val="00355D6F"/>
    <w:rsid w:val="003569DE"/>
    <w:rsid w:val="003608F5"/>
    <w:rsid w:val="00362AA4"/>
    <w:rsid w:val="00366CAE"/>
    <w:rsid w:val="00367DE4"/>
    <w:rsid w:val="00373086"/>
    <w:rsid w:val="00373B30"/>
    <w:rsid w:val="00374E6E"/>
    <w:rsid w:val="003756D8"/>
    <w:rsid w:val="00375797"/>
    <w:rsid w:val="00377F02"/>
    <w:rsid w:val="0038000B"/>
    <w:rsid w:val="0038060F"/>
    <w:rsid w:val="003810E7"/>
    <w:rsid w:val="00381D5E"/>
    <w:rsid w:val="003822D0"/>
    <w:rsid w:val="00382FBD"/>
    <w:rsid w:val="00383E8B"/>
    <w:rsid w:val="00384A86"/>
    <w:rsid w:val="0038573A"/>
    <w:rsid w:val="00385AA1"/>
    <w:rsid w:val="00386CAB"/>
    <w:rsid w:val="00387A89"/>
    <w:rsid w:val="00394AFB"/>
    <w:rsid w:val="00397CBD"/>
    <w:rsid w:val="003A1B33"/>
    <w:rsid w:val="003B032C"/>
    <w:rsid w:val="003B0AA1"/>
    <w:rsid w:val="003B2077"/>
    <w:rsid w:val="003B5FF6"/>
    <w:rsid w:val="003B62D2"/>
    <w:rsid w:val="003B76A3"/>
    <w:rsid w:val="003C5355"/>
    <w:rsid w:val="003D1026"/>
    <w:rsid w:val="003D1C9B"/>
    <w:rsid w:val="003D1DCF"/>
    <w:rsid w:val="003D3C14"/>
    <w:rsid w:val="003D5BF0"/>
    <w:rsid w:val="003E20F4"/>
    <w:rsid w:val="003E43C4"/>
    <w:rsid w:val="003E747B"/>
    <w:rsid w:val="003E7705"/>
    <w:rsid w:val="003F026C"/>
    <w:rsid w:val="003F41B0"/>
    <w:rsid w:val="003F61FA"/>
    <w:rsid w:val="003F64DD"/>
    <w:rsid w:val="003F7118"/>
    <w:rsid w:val="003F7FDB"/>
    <w:rsid w:val="004048B9"/>
    <w:rsid w:val="004109B9"/>
    <w:rsid w:val="00411F38"/>
    <w:rsid w:val="00412025"/>
    <w:rsid w:val="00412423"/>
    <w:rsid w:val="00414D7B"/>
    <w:rsid w:val="0041669C"/>
    <w:rsid w:val="00417072"/>
    <w:rsid w:val="00417239"/>
    <w:rsid w:val="004248FC"/>
    <w:rsid w:val="00427570"/>
    <w:rsid w:val="004313E4"/>
    <w:rsid w:val="00433128"/>
    <w:rsid w:val="00434653"/>
    <w:rsid w:val="0043726E"/>
    <w:rsid w:val="00437369"/>
    <w:rsid w:val="0044036A"/>
    <w:rsid w:val="00440C76"/>
    <w:rsid w:val="00445E53"/>
    <w:rsid w:val="004525D9"/>
    <w:rsid w:val="004541D8"/>
    <w:rsid w:val="00454BC3"/>
    <w:rsid w:val="00456458"/>
    <w:rsid w:val="00457385"/>
    <w:rsid w:val="00457B17"/>
    <w:rsid w:val="00457E65"/>
    <w:rsid w:val="00463F53"/>
    <w:rsid w:val="0046733F"/>
    <w:rsid w:val="00472B64"/>
    <w:rsid w:val="004749D8"/>
    <w:rsid w:val="00477140"/>
    <w:rsid w:val="004856B9"/>
    <w:rsid w:val="004864DE"/>
    <w:rsid w:val="004876A6"/>
    <w:rsid w:val="00490D78"/>
    <w:rsid w:val="0049142D"/>
    <w:rsid w:val="00492444"/>
    <w:rsid w:val="00492A85"/>
    <w:rsid w:val="004A16C4"/>
    <w:rsid w:val="004A1F01"/>
    <w:rsid w:val="004A3C60"/>
    <w:rsid w:val="004A4DDF"/>
    <w:rsid w:val="004B0CEA"/>
    <w:rsid w:val="004B1286"/>
    <w:rsid w:val="004B1C04"/>
    <w:rsid w:val="004B1DB2"/>
    <w:rsid w:val="004B2DA4"/>
    <w:rsid w:val="004B4014"/>
    <w:rsid w:val="004B4EE7"/>
    <w:rsid w:val="004B56B7"/>
    <w:rsid w:val="004B7D99"/>
    <w:rsid w:val="004C08A3"/>
    <w:rsid w:val="004C10F9"/>
    <w:rsid w:val="004C4288"/>
    <w:rsid w:val="004C60D9"/>
    <w:rsid w:val="004D3453"/>
    <w:rsid w:val="004D39BC"/>
    <w:rsid w:val="004D50E7"/>
    <w:rsid w:val="004D566E"/>
    <w:rsid w:val="004D72AD"/>
    <w:rsid w:val="004E017F"/>
    <w:rsid w:val="004E0FFA"/>
    <w:rsid w:val="004E2963"/>
    <w:rsid w:val="004E2D89"/>
    <w:rsid w:val="004E4ECB"/>
    <w:rsid w:val="004E778A"/>
    <w:rsid w:val="004E7DBC"/>
    <w:rsid w:val="004F0C43"/>
    <w:rsid w:val="004F2451"/>
    <w:rsid w:val="004F402D"/>
    <w:rsid w:val="004F41C4"/>
    <w:rsid w:val="004F6311"/>
    <w:rsid w:val="004F63D3"/>
    <w:rsid w:val="004F7FD2"/>
    <w:rsid w:val="00500BDA"/>
    <w:rsid w:val="005014D8"/>
    <w:rsid w:val="00501CF3"/>
    <w:rsid w:val="00502151"/>
    <w:rsid w:val="0050357A"/>
    <w:rsid w:val="0050450A"/>
    <w:rsid w:val="00510B0D"/>
    <w:rsid w:val="00511CA7"/>
    <w:rsid w:val="0051536A"/>
    <w:rsid w:val="00515C15"/>
    <w:rsid w:val="005175C8"/>
    <w:rsid w:val="00517E07"/>
    <w:rsid w:val="00523DA3"/>
    <w:rsid w:val="0052444E"/>
    <w:rsid w:val="00526613"/>
    <w:rsid w:val="00530B29"/>
    <w:rsid w:val="00531728"/>
    <w:rsid w:val="00535C54"/>
    <w:rsid w:val="005367DD"/>
    <w:rsid w:val="005433E5"/>
    <w:rsid w:val="00543F35"/>
    <w:rsid w:val="0054726E"/>
    <w:rsid w:val="00551AC9"/>
    <w:rsid w:val="00553068"/>
    <w:rsid w:val="00553B0C"/>
    <w:rsid w:val="00553C87"/>
    <w:rsid w:val="00554F3E"/>
    <w:rsid w:val="0056112E"/>
    <w:rsid w:val="0056162E"/>
    <w:rsid w:val="00562FCE"/>
    <w:rsid w:val="0056506F"/>
    <w:rsid w:val="0056782C"/>
    <w:rsid w:val="00570090"/>
    <w:rsid w:val="00570F4E"/>
    <w:rsid w:val="00572397"/>
    <w:rsid w:val="0057543E"/>
    <w:rsid w:val="0057689A"/>
    <w:rsid w:val="005813E5"/>
    <w:rsid w:val="00582252"/>
    <w:rsid w:val="00583FE8"/>
    <w:rsid w:val="00586607"/>
    <w:rsid w:val="00586856"/>
    <w:rsid w:val="005878A2"/>
    <w:rsid w:val="0059326C"/>
    <w:rsid w:val="00593790"/>
    <w:rsid w:val="005942C2"/>
    <w:rsid w:val="00595A0F"/>
    <w:rsid w:val="00596EA7"/>
    <w:rsid w:val="005A266B"/>
    <w:rsid w:val="005A3EFE"/>
    <w:rsid w:val="005A461F"/>
    <w:rsid w:val="005A7B06"/>
    <w:rsid w:val="005A7DC8"/>
    <w:rsid w:val="005B1154"/>
    <w:rsid w:val="005B1239"/>
    <w:rsid w:val="005B1A50"/>
    <w:rsid w:val="005B43B1"/>
    <w:rsid w:val="005B5E83"/>
    <w:rsid w:val="005B6233"/>
    <w:rsid w:val="005B6C51"/>
    <w:rsid w:val="005B6F79"/>
    <w:rsid w:val="005B7539"/>
    <w:rsid w:val="005C14D1"/>
    <w:rsid w:val="005C3653"/>
    <w:rsid w:val="005C3FDC"/>
    <w:rsid w:val="005C54D0"/>
    <w:rsid w:val="005C5E5B"/>
    <w:rsid w:val="005C61F7"/>
    <w:rsid w:val="005C7193"/>
    <w:rsid w:val="005D0129"/>
    <w:rsid w:val="005D07B8"/>
    <w:rsid w:val="005D0CB9"/>
    <w:rsid w:val="005D3542"/>
    <w:rsid w:val="005D4E22"/>
    <w:rsid w:val="005D5B82"/>
    <w:rsid w:val="005D5C53"/>
    <w:rsid w:val="005E56F5"/>
    <w:rsid w:val="005E6496"/>
    <w:rsid w:val="005F1A93"/>
    <w:rsid w:val="005F2E8C"/>
    <w:rsid w:val="005F31EF"/>
    <w:rsid w:val="005F3A9E"/>
    <w:rsid w:val="005F4A00"/>
    <w:rsid w:val="005F4BB7"/>
    <w:rsid w:val="005F5CC6"/>
    <w:rsid w:val="00605549"/>
    <w:rsid w:val="00607B67"/>
    <w:rsid w:val="00610FF2"/>
    <w:rsid w:val="006141D2"/>
    <w:rsid w:val="006161F6"/>
    <w:rsid w:val="006162F9"/>
    <w:rsid w:val="00623E2A"/>
    <w:rsid w:val="00625E4D"/>
    <w:rsid w:val="0062754D"/>
    <w:rsid w:val="00630479"/>
    <w:rsid w:val="0063168D"/>
    <w:rsid w:val="00631EAC"/>
    <w:rsid w:val="0063309D"/>
    <w:rsid w:val="00634BF6"/>
    <w:rsid w:val="0063642F"/>
    <w:rsid w:val="006411A2"/>
    <w:rsid w:val="00645A64"/>
    <w:rsid w:val="006470B6"/>
    <w:rsid w:val="00652A8D"/>
    <w:rsid w:val="00652FFD"/>
    <w:rsid w:val="0065487B"/>
    <w:rsid w:val="00654CFB"/>
    <w:rsid w:val="00665A11"/>
    <w:rsid w:val="0066680A"/>
    <w:rsid w:val="0067093E"/>
    <w:rsid w:val="00670E8F"/>
    <w:rsid w:val="00671E60"/>
    <w:rsid w:val="0067279A"/>
    <w:rsid w:val="006740DF"/>
    <w:rsid w:val="00674D91"/>
    <w:rsid w:val="0068481A"/>
    <w:rsid w:val="006848EA"/>
    <w:rsid w:val="00685382"/>
    <w:rsid w:val="006872A5"/>
    <w:rsid w:val="006908AF"/>
    <w:rsid w:val="0069137C"/>
    <w:rsid w:val="00691A54"/>
    <w:rsid w:val="00696584"/>
    <w:rsid w:val="006A0324"/>
    <w:rsid w:val="006A0AFE"/>
    <w:rsid w:val="006A19B0"/>
    <w:rsid w:val="006A527A"/>
    <w:rsid w:val="006A5FB3"/>
    <w:rsid w:val="006B582F"/>
    <w:rsid w:val="006B6C3F"/>
    <w:rsid w:val="006B6C70"/>
    <w:rsid w:val="006B7810"/>
    <w:rsid w:val="006B7F2B"/>
    <w:rsid w:val="006C29C8"/>
    <w:rsid w:val="006C3625"/>
    <w:rsid w:val="006C3EB5"/>
    <w:rsid w:val="006C4020"/>
    <w:rsid w:val="006C5004"/>
    <w:rsid w:val="006C6806"/>
    <w:rsid w:val="006C731F"/>
    <w:rsid w:val="006D125E"/>
    <w:rsid w:val="006D15A0"/>
    <w:rsid w:val="006D2D0E"/>
    <w:rsid w:val="006D79C7"/>
    <w:rsid w:val="006D7C0F"/>
    <w:rsid w:val="006E1A04"/>
    <w:rsid w:val="006E1B82"/>
    <w:rsid w:val="006E307F"/>
    <w:rsid w:val="006E65ED"/>
    <w:rsid w:val="006E6E1F"/>
    <w:rsid w:val="006F1E2A"/>
    <w:rsid w:val="006F281D"/>
    <w:rsid w:val="006F40D2"/>
    <w:rsid w:val="006F5C64"/>
    <w:rsid w:val="006F6B12"/>
    <w:rsid w:val="007018AA"/>
    <w:rsid w:val="007104F6"/>
    <w:rsid w:val="007106D2"/>
    <w:rsid w:val="00710808"/>
    <w:rsid w:val="007122EE"/>
    <w:rsid w:val="0071288F"/>
    <w:rsid w:val="00713515"/>
    <w:rsid w:val="00713DBC"/>
    <w:rsid w:val="007140F4"/>
    <w:rsid w:val="0071477E"/>
    <w:rsid w:val="0071547F"/>
    <w:rsid w:val="00716191"/>
    <w:rsid w:val="00721DFD"/>
    <w:rsid w:val="00722B83"/>
    <w:rsid w:val="007233D7"/>
    <w:rsid w:val="007238FE"/>
    <w:rsid w:val="00733D3A"/>
    <w:rsid w:val="00735576"/>
    <w:rsid w:val="00735731"/>
    <w:rsid w:val="00736D27"/>
    <w:rsid w:val="007432A3"/>
    <w:rsid w:val="007452C1"/>
    <w:rsid w:val="0074621A"/>
    <w:rsid w:val="0075019A"/>
    <w:rsid w:val="00752327"/>
    <w:rsid w:val="00753BC4"/>
    <w:rsid w:val="00762CB6"/>
    <w:rsid w:val="00763283"/>
    <w:rsid w:val="0076464D"/>
    <w:rsid w:val="00764CDA"/>
    <w:rsid w:val="0077410D"/>
    <w:rsid w:val="0077619C"/>
    <w:rsid w:val="007767DC"/>
    <w:rsid w:val="00776ABF"/>
    <w:rsid w:val="007839CC"/>
    <w:rsid w:val="0078766D"/>
    <w:rsid w:val="00787A89"/>
    <w:rsid w:val="007905D2"/>
    <w:rsid w:val="00793C82"/>
    <w:rsid w:val="007947BB"/>
    <w:rsid w:val="007948B0"/>
    <w:rsid w:val="00795E3A"/>
    <w:rsid w:val="00796A0B"/>
    <w:rsid w:val="00797879"/>
    <w:rsid w:val="007A0ACC"/>
    <w:rsid w:val="007A0EEE"/>
    <w:rsid w:val="007A3EBA"/>
    <w:rsid w:val="007A6448"/>
    <w:rsid w:val="007A7BFE"/>
    <w:rsid w:val="007B143A"/>
    <w:rsid w:val="007B1BF3"/>
    <w:rsid w:val="007B23E7"/>
    <w:rsid w:val="007B3058"/>
    <w:rsid w:val="007B70E8"/>
    <w:rsid w:val="007C2FBC"/>
    <w:rsid w:val="007C5B96"/>
    <w:rsid w:val="007C6EEB"/>
    <w:rsid w:val="007C7AAB"/>
    <w:rsid w:val="007D24B4"/>
    <w:rsid w:val="007D3D41"/>
    <w:rsid w:val="007D46C6"/>
    <w:rsid w:val="007D783A"/>
    <w:rsid w:val="007F00A4"/>
    <w:rsid w:val="007F19CE"/>
    <w:rsid w:val="00800126"/>
    <w:rsid w:val="0080068E"/>
    <w:rsid w:val="008014CB"/>
    <w:rsid w:val="00802B4A"/>
    <w:rsid w:val="00802FBA"/>
    <w:rsid w:val="00805E9F"/>
    <w:rsid w:val="008113DC"/>
    <w:rsid w:val="008139A1"/>
    <w:rsid w:val="008139A5"/>
    <w:rsid w:val="008140EB"/>
    <w:rsid w:val="00815F47"/>
    <w:rsid w:val="00827205"/>
    <w:rsid w:val="00832B33"/>
    <w:rsid w:val="00836007"/>
    <w:rsid w:val="00840B55"/>
    <w:rsid w:val="00841078"/>
    <w:rsid w:val="008420CE"/>
    <w:rsid w:val="00842E3C"/>
    <w:rsid w:val="00845A71"/>
    <w:rsid w:val="0085301A"/>
    <w:rsid w:val="008541FF"/>
    <w:rsid w:val="00862B8E"/>
    <w:rsid w:val="008674D0"/>
    <w:rsid w:val="00867657"/>
    <w:rsid w:val="00867E28"/>
    <w:rsid w:val="00870979"/>
    <w:rsid w:val="00871811"/>
    <w:rsid w:val="0087281B"/>
    <w:rsid w:val="00873EF9"/>
    <w:rsid w:val="00874808"/>
    <w:rsid w:val="00875806"/>
    <w:rsid w:val="00877054"/>
    <w:rsid w:val="00880297"/>
    <w:rsid w:val="0088357E"/>
    <w:rsid w:val="00885F37"/>
    <w:rsid w:val="00887E20"/>
    <w:rsid w:val="00891DCE"/>
    <w:rsid w:val="008922B5"/>
    <w:rsid w:val="00892374"/>
    <w:rsid w:val="008939B3"/>
    <w:rsid w:val="008948C4"/>
    <w:rsid w:val="00895689"/>
    <w:rsid w:val="0089767A"/>
    <w:rsid w:val="008A16A1"/>
    <w:rsid w:val="008A26AB"/>
    <w:rsid w:val="008A28C1"/>
    <w:rsid w:val="008B051A"/>
    <w:rsid w:val="008B36ED"/>
    <w:rsid w:val="008B4ED8"/>
    <w:rsid w:val="008C2F4B"/>
    <w:rsid w:val="008C5275"/>
    <w:rsid w:val="008C70AB"/>
    <w:rsid w:val="008D1831"/>
    <w:rsid w:val="008D24AD"/>
    <w:rsid w:val="008D331A"/>
    <w:rsid w:val="008E0C52"/>
    <w:rsid w:val="008E7C08"/>
    <w:rsid w:val="008F05B7"/>
    <w:rsid w:val="008F3D1A"/>
    <w:rsid w:val="008F5D66"/>
    <w:rsid w:val="008F7DE4"/>
    <w:rsid w:val="009001C7"/>
    <w:rsid w:val="009046D9"/>
    <w:rsid w:val="00906966"/>
    <w:rsid w:val="00906DE0"/>
    <w:rsid w:val="009077D6"/>
    <w:rsid w:val="00910876"/>
    <w:rsid w:val="00910F2D"/>
    <w:rsid w:val="00911C63"/>
    <w:rsid w:val="00914D36"/>
    <w:rsid w:val="00915ACB"/>
    <w:rsid w:val="00920395"/>
    <w:rsid w:val="0092141A"/>
    <w:rsid w:val="00921B5E"/>
    <w:rsid w:val="0092449A"/>
    <w:rsid w:val="0092604C"/>
    <w:rsid w:val="009263DC"/>
    <w:rsid w:val="00926F4A"/>
    <w:rsid w:val="0093114D"/>
    <w:rsid w:val="0093121D"/>
    <w:rsid w:val="0093276B"/>
    <w:rsid w:val="00932B0D"/>
    <w:rsid w:val="009335C8"/>
    <w:rsid w:val="00933804"/>
    <w:rsid w:val="00933EC8"/>
    <w:rsid w:val="00940FBF"/>
    <w:rsid w:val="00942D99"/>
    <w:rsid w:val="009460A9"/>
    <w:rsid w:val="0094751B"/>
    <w:rsid w:val="00951427"/>
    <w:rsid w:val="00957F1E"/>
    <w:rsid w:val="00960EDA"/>
    <w:rsid w:val="00961003"/>
    <w:rsid w:val="009645A9"/>
    <w:rsid w:val="00964C20"/>
    <w:rsid w:val="00965234"/>
    <w:rsid w:val="00965DDB"/>
    <w:rsid w:val="00966910"/>
    <w:rsid w:val="009674CD"/>
    <w:rsid w:val="009679F1"/>
    <w:rsid w:val="00971DCC"/>
    <w:rsid w:val="009733E5"/>
    <w:rsid w:val="00973A7D"/>
    <w:rsid w:val="00973F63"/>
    <w:rsid w:val="00974184"/>
    <w:rsid w:val="00975C0F"/>
    <w:rsid w:val="00976D65"/>
    <w:rsid w:val="00976E4E"/>
    <w:rsid w:val="00977195"/>
    <w:rsid w:val="00977EA2"/>
    <w:rsid w:val="009804B9"/>
    <w:rsid w:val="0098051B"/>
    <w:rsid w:val="00986B21"/>
    <w:rsid w:val="00987CBC"/>
    <w:rsid w:val="00987F33"/>
    <w:rsid w:val="00992BD9"/>
    <w:rsid w:val="00992D36"/>
    <w:rsid w:val="0099328E"/>
    <w:rsid w:val="00994FF1"/>
    <w:rsid w:val="009956F8"/>
    <w:rsid w:val="009A50F0"/>
    <w:rsid w:val="009A6BA6"/>
    <w:rsid w:val="009B0305"/>
    <w:rsid w:val="009B0A79"/>
    <w:rsid w:val="009B2ECF"/>
    <w:rsid w:val="009B3C82"/>
    <w:rsid w:val="009B432A"/>
    <w:rsid w:val="009B4BE8"/>
    <w:rsid w:val="009B79F3"/>
    <w:rsid w:val="009C0DEE"/>
    <w:rsid w:val="009C1568"/>
    <w:rsid w:val="009C15F1"/>
    <w:rsid w:val="009C41E0"/>
    <w:rsid w:val="009C56C8"/>
    <w:rsid w:val="009C6E0E"/>
    <w:rsid w:val="009D100F"/>
    <w:rsid w:val="009D20F3"/>
    <w:rsid w:val="009D282E"/>
    <w:rsid w:val="009D5D2E"/>
    <w:rsid w:val="009D67EB"/>
    <w:rsid w:val="009E319A"/>
    <w:rsid w:val="009E569C"/>
    <w:rsid w:val="009E5EF6"/>
    <w:rsid w:val="009E6113"/>
    <w:rsid w:val="009E6FBF"/>
    <w:rsid w:val="009E7EEE"/>
    <w:rsid w:val="009F435D"/>
    <w:rsid w:val="00A07DD4"/>
    <w:rsid w:val="00A1094E"/>
    <w:rsid w:val="00A14A40"/>
    <w:rsid w:val="00A2099A"/>
    <w:rsid w:val="00A20F6B"/>
    <w:rsid w:val="00A212CB"/>
    <w:rsid w:val="00A235D7"/>
    <w:rsid w:val="00A30E4E"/>
    <w:rsid w:val="00A3156D"/>
    <w:rsid w:val="00A320DA"/>
    <w:rsid w:val="00A32DE7"/>
    <w:rsid w:val="00A344AD"/>
    <w:rsid w:val="00A35313"/>
    <w:rsid w:val="00A35667"/>
    <w:rsid w:val="00A37F55"/>
    <w:rsid w:val="00A4198B"/>
    <w:rsid w:val="00A45464"/>
    <w:rsid w:val="00A47A74"/>
    <w:rsid w:val="00A509C4"/>
    <w:rsid w:val="00A50DAD"/>
    <w:rsid w:val="00A50FB6"/>
    <w:rsid w:val="00A51617"/>
    <w:rsid w:val="00A52F46"/>
    <w:rsid w:val="00A5380F"/>
    <w:rsid w:val="00A619C8"/>
    <w:rsid w:val="00A66947"/>
    <w:rsid w:val="00A711D2"/>
    <w:rsid w:val="00A73E3B"/>
    <w:rsid w:val="00A7632E"/>
    <w:rsid w:val="00A76792"/>
    <w:rsid w:val="00A76955"/>
    <w:rsid w:val="00A828C0"/>
    <w:rsid w:val="00A84285"/>
    <w:rsid w:val="00A84E4F"/>
    <w:rsid w:val="00A85506"/>
    <w:rsid w:val="00A87CA1"/>
    <w:rsid w:val="00A90DAA"/>
    <w:rsid w:val="00A918E7"/>
    <w:rsid w:val="00A91CDA"/>
    <w:rsid w:val="00AA2A50"/>
    <w:rsid w:val="00AA2BD7"/>
    <w:rsid w:val="00AA3D25"/>
    <w:rsid w:val="00AA5761"/>
    <w:rsid w:val="00AA65FD"/>
    <w:rsid w:val="00AA68D6"/>
    <w:rsid w:val="00AB017A"/>
    <w:rsid w:val="00AB0817"/>
    <w:rsid w:val="00AB1DA0"/>
    <w:rsid w:val="00AB21CA"/>
    <w:rsid w:val="00AB6693"/>
    <w:rsid w:val="00AB67A4"/>
    <w:rsid w:val="00AC27C1"/>
    <w:rsid w:val="00AC2952"/>
    <w:rsid w:val="00AC4E20"/>
    <w:rsid w:val="00AD5A4B"/>
    <w:rsid w:val="00AD5E81"/>
    <w:rsid w:val="00AE0B4D"/>
    <w:rsid w:val="00AE26BD"/>
    <w:rsid w:val="00AE6F55"/>
    <w:rsid w:val="00AF121F"/>
    <w:rsid w:val="00AF457F"/>
    <w:rsid w:val="00AF51B3"/>
    <w:rsid w:val="00AF59D1"/>
    <w:rsid w:val="00AF603A"/>
    <w:rsid w:val="00AF6503"/>
    <w:rsid w:val="00AF7738"/>
    <w:rsid w:val="00B001C9"/>
    <w:rsid w:val="00B01A71"/>
    <w:rsid w:val="00B02C0C"/>
    <w:rsid w:val="00B02F4B"/>
    <w:rsid w:val="00B070E8"/>
    <w:rsid w:val="00B115F8"/>
    <w:rsid w:val="00B12FE5"/>
    <w:rsid w:val="00B163AD"/>
    <w:rsid w:val="00B163F5"/>
    <w:rsid w:val="00B16F60"/>
    <w:rsid w:val="00B17684"/>
    <w:rsid w:val="00B203D0"/>
    <w:rsid w:val="00B20637"/>
    <w:rsid w:val="00B2480D"/>
    <w:rsid w:val="00B2505A"/>
    <w:rsid w:val="00B26DAD"/>
    <w:rsid w:val="00B31710"/>
    <w:rsid w:val="00B32F1E"/>
    <w:rsid w:val="00B36857"/>
    <w:rsid w:val="00B37138"/>
    <w:rsid w:val="00B41889"/>
    <w:rsid w:val="00B46779"/>
    <w:rsid w:val="00B473E0"/>
    <w:rsid w:val="00B474F8"/>
    <w:rsid w:val="00B54038"/>
    <w:rsid w:val="00B54352"/>
    <w:rsid w:val="00B55D9A"/>
    <w:rsid w:val="00B60261"/>
    <w:rsid w:val="00B62373"/>
    <w:rsid w:val="00B6261D"/>
    <w:rsid w:val="00B6587A"/>
    <w:rsid w:val="00B65F19"/>
    <w:rsid w:val="00B66C1E"/>
    <w:rsid w:val="00B71712"/>
    <w:rsid w:val="00B71F90"/>
    <w:rsid w:val="00B72D62"/>
    <w:rsid w:val="00B81880"/>
    <w:rsid w:val="00B84777"/>
    <w:rsid w:val="00B96E94"/>
    <w:rsid w:val="00BA0924"/>
    <w:rsid w:val="00BA1E0F"/>
    <w:rsid w:val="00BA2DC6"/>
    <w:rsid w:val="00BA50A5"/>
    <w:rsid w:val="00BB1CAA"/>
    <w:rsid w:val="00BB2152"/>
    <w:rsid w:val="00BB583E"/>
    <w:rsid w:val="00BB779C"/>
    <w:rsid w:val="00BC0396"/>
    <w:rsid w:val="00BC1EC2"/>
    <w:rsid w:val="00BC4746"/>
    <w:rsid w:val="00BD07E5"/>
    <w:rsid w:val="00BD0B3B"/>
    <w:rsid w:val="00BD192C"/>
    <w:rsid w:val="00BD5094"/>
    <w:rsid w:val="00BD5A38"/>
    <w:rsid w:val="00BE0E99"/>
    <w:rsid w:val="00BE1674"/>
    <w:rsid w:val="00BE2BF1"/>
    <w:rsid w:val="00BE65E3"/>
    <w:rsid w:val="00BE75B1"/>
    <w:rsid w:val="00BF0754"/>
    <w:rsid w:val="00BF0BE4"/>
    <w:rsid w:val="00BF0C56"/>
    <w:rsid w:val="00BF264E"/>
    <w:rsid w:val="00BF2A7A"/>
    <w:rsid w:val="00BF3795"/>
    <w:rsid w:val="00BF409E"/>
    <w:rsid w:val="00C004F2"/>
    <w:rsid w:val="00C076CA"/>
    <w:rsid w:val="00C1117C"/>
    <w:rsid w:val="00C12BED"/>
    <w:rsid w:val="00C148A8"/>
    <w:rsid w:val="00C15932"/>
    <w:rsid w:val="00C16BEF"/>
    <w:rsid w:val="00C16DF6"/>
    <w:rsid w:val="00C21701"/>
    <w:rsid w:val="00C23923"/>
    <w:rsid w:val="00C24298"/>
    <w:rsid w:val="00C27271"/>
    <w:rsid w:val="00C272D7"/>
    <w:rsid w:val="00C3146A"/>
    <w:rsid w:val="00C31A68"/>
    <w:rsid w:val="00C328CA"/>
    <w:rsid w:val="00C33399"/>
    <w:rsid w:val="00C35D53"/>
    <w:rsid w:val="00C44146"/>
    <w:rsid w:val="00C552AC"/>
    <w:rsid w:val="00C5608E"/>
    <w:rsid w:val="00C567F3"/>
    <w:rsid w:val="00C62681"/>
    <w:rsid w:val="00C64014"/>
    <w:rsid w:val="00C67B6F"/>
    <w:rsid w:val="00C70821"/>
    <w:rsid w:val="00C73014"/>
    <w:rsid w:val="00C739F0"/>
    <w:rsid w:val="00C75595"/>
    <w:rsid w:val="00C823E1"/>
    <w:rsid w:val="00C859E8"/>
    <w:rsid w:val="00C8691B"/>
    <w:rsid w:val="00C914E5"/>
    <w:rsid w:val="00C927AC"/>
    <w:rsid w:val="00C92903"/>
    <w:rsid w:val="00C94F0C"/>
    <w:rsid w:val="00C958C5"/>
    <w:rsid w:val="00CA0044"/>
    <w:rsid w:val="00CA18A5"/>
    <w:rsid w:val="00CA53B8"/>
    <w:rsid w:val="00CB46AF"/>
    <w:rsid w:val="00CB63F1"/>
    <w:rsid w:val="00CC03C7"/>
    <w:rsid w:val="00CC1103"/>
    <w:rsid w:val="00CC1368"/>
    <w:rsid w:val="00CC208E"/>
    <w:rsid w:val="00CC2553"/>
    <w:rsid w:val="00CC4575"/>
    <w:rsid w:val="00CC5147"/>
    <w:rsid w:val="00CC79D8"/>
    <w:rsid w:val="00CD163F"/>
    <w:rsid w:val="00CD2BD5"/>
    <w:rsid w:val="00CD5EF8"/>
    <w:rsid w:val="00CD67E5"/>
    <w:rsid w:val="00CD69AE"/>
    <w:rsid w:val="00CE01ED"/>
    <w:rsid w:val="00CE054C"/>
    <w:rsid w:val="00CE0AC3"/>
    <w:rsid w:val="00CE4131"/>
    <w:rsid w:val="00CE61DB"/>
    <w:rsid w:val="00CE628D"/>
    <w:rsid w:val="00CE72A2"/>
    <w:rsid w:val="00CF1432"/>
    <w:rsid w:val="00CF46E3"/>
    <w:rsid w:val="00D01EC9"/>
    <w:rsid w:val="00D020FA"/>
    <w:rsid w:val="00D05108"/>
    <w:rsid w:val="00D06C12"/>
    <w:rsid w:val="00D07159"/>
    <w:rsid w:val="00D127DF"/>
    <w:rsid w:val="00D1438C"/>
    <w:rsid w:val="00D144DB"/>
    <w:rsid w:val="00D15294"/>
    <w:rsid w:val="00D16E9B"/>
    <w:rsid w:val="00D21EBB"/>
    <w:rsid w:val="00D233CD"/>
    <w:rsid w:val="00D24AE4"/>
    <w:rsid w:val="00D24FBE"/>
    <w:rsid w:val="00D255C8"/>
    <w:rsid w:val="00D30DF1"/>
    <w:rsid w:val="00D31C14"/>
    <w:rsid w:val="00D32F5D"/>
    <w:rsid w:val="00D353FD"/>
    <w:rsid w:val="00D36BD5"/>
    <w:rsid w:val="00D42FCD"/>
    <w:rsid w:val="00D46512"/>
    <w:rsid w:val="00D47F1B"/>
    <w:rsid w:val="00D5337C"/>
    <w:rsid w:val="00D54AB6"/>
    <w:rsid w:val="00D566B1"/>
    <w:rsid w:val="00D56778"/>
    <w:rsid w:val="00D66D93"/>
    <w:rsid w:val="00D73D44"/>
    <w:rsid w:val="00D75C73"/>
    <w:rsid w:val="00D811F3"/>
    <w:rsid w:val="00D8283A"/>
    <w:rsid w:val="00D82D9A"/>
    <w:rsid w:val="00D82FCC"/>
    <w:rsid w:val="00D8332A"/>
    <w:rsid w:val="00D83CA0"/>
    <w:rsid w:val="00D85342"/>
    <w:rsid w:val="00D90A6C"/>
    <w:rsid w:val="00D941CB"/>
    <w:rsid w:val="00D954A6"/>
    <w:rsid w:val="00DA1063"/>
    <w:rsid w:val="00DA1549"/>
    <w:rsid w:val="00DA1C94"/>
    <w:rsid w:val="00DA3A7C"/>
    <w:rsid w:val="00DA7CBC"/>
    <w:rsid w:val="00DB0E38"/>
    <w:rsid w:val="00DB1024"/>
    <w:rsid w:val="00DB1840"/>
    <w:rsid w:val="00DB55C6"/>
    <w:rsid w:val="00DC02EA"/>
    <w:rsid w:val="00DC24B5"/>
    <w:rsid w:val="00DC3CF0"/>
    <w:rsid w:val="00DC41AD"/>
    <w:rsid w:val="00DC56C7"/>
    <w:rsid w:val="00DD2E9A"/>
    <w:rsid w:val="00DD6059"/>
    <w:rsid w:val="00DE2091"/>
    <w:rsid w:val="00DE313F"/>
    <w:rsid w:val="00DE4CE3"/>
    <w:rsid w:val="00DE5F32"/>
    <w:rsid w:val="00DE682F"/>
    <w:rsid w:val="00DF357D"/>
    <w:rsid w:val="00DF35CF"/>
    <w:rsid w:val="00DF461C"/>
    <w:rsid w:val="00DF65A3"/>
    <w:rsid w:val="00DF74B1"/>
    <w:rsid w:val="00E03CDC"/>
    <w:rsid w:val="00E05AEF"/>
    <w:rsid w:val="00E11305"/>
    <w:rsid w:val="00E15EB4"/>
    <w:rsid w:val="00E1772A"/>
    <w:rsid w:val="00E21337"/>
    <w:rsid w:val="00E24F23"/>
    <w:rsid w:val="00E34AEA"/>
    <w:rsid w:val="00E462D5"/>
    <w:rsid w:val="00E46E10"/>
    <w:rsid w:val="00E5131C"/>
    <w:rsid w:val="00E53AB5"/>
    <w:rsid w:val="00E53D83"/>
    <w:rsid w:val="00E550B7"/>
    <w:rsid w:val="00E6009C"/>
    <w:rsid w:val="00E61BFD"/>
    <w:rsid w:val="00E64BF6"/>
    <w:rsid w:val="00E67DED"/>
    <w:rsid w:val="00E7030D"/>
    <w:rsid w:val="00E71A3F"/>
    <w:rsid w:val="00E75070"/>
    <w:rsid w:val="00E76604"/>
    <w:rsid w:val="00E80493"/>
    <w:rsid w:val="00E808C8"/>
    <w:rsid w:val="00E8175B"/>
    <w:rsid w:val="00E867BB"/>
    <w:rsid w:val="00E86DFF"/>
    <w:rsid w:val="00E906D2"/>
    <w:rsid w:val="00E9093D"/>
    <w:rsid w:val="00E90F98"/>
    <w:rsid w:val="00E93163"/>
    <w:rsid w:val="00E949B1"/>
    <w:rsid w:val="00E96CAB"/>
    <w:rsid w:val="00E97A84"/>
    <w:rsid w:val="00EA0239"/>
    <w:rsid w:val="00EA1D01"/>
    <w:rsid w:val="00EA2D74"/>
    <w:rsid w:val="00EB2FD8"/>
    <w:rsid w:val="00EB4553"/>
    <w:rsid w:val="00EB58D4"/>
    <w:rsid w:val="00EC3527"/>
    <w:rsid w:val="00EC3B9E"/>
    <w:rsid w:val="00EC4486"/>
    <w:rsid w:val="00EC45F7"/>
    <w:rsid w:val="00ED1642"/>
    <w:rsid w:val="00ED6742"/>
    <w:rsid w:val="00ED7F5B"/>
    <w:rsid w:val="00EE2EB0"/>
    <w:rsid w:val="00EE2F18"/>
    <w:rsid w:val="00EE2FA2"/>
    <w:rsid w:val="00EE38EB"/>
    <w:rsid w:val="00EE39EC"/>
    <w:rsid w:val="00EE41CB"/>
    <w:rsid w:val="00EE6BBC"/>
    <w:rsid w:val="00EF4B85"/>
    <w:rsid w:val="00EF7ADF"/>
    <w:rsid w:val="00F00109"/>
    <w:rsid w:val="00F00736"/>
    <w:rsid w:val="00F01F77"/>
    <w:rsid w:val="00F02F4F"/>
    <w:rsid w:val="00F03548"/>
    <w:rsid w:val="00F06520"/>
    <w:rsid w:val="00F11386"/>
    <w:rsid w:val="00F116F7"/>
    <w:rsid w:val="00F13B18"/>
    <w:rsid w:val="00F17022"/>
    <w:rsid w:val="00F20E14"/>
    <w:rsid w:val="00F210BF"/>
    <w:rsid w:val="00F21B29"/>
    <w:rsid w:val="00F245F9"/>
    <w:rsid w:val="00F24AA5"/>
    <w:rsid w:val="00F26473"/>
    <w:rsid w:val="00F27010"/>
    <w:rsid w:val="00F319A2"/>
    <w:rsid w:val="00F31A10"/>
    <w:rsid w:val="00F332A7"/>
    <w:rsid w:val="00F35036"/>
    <w:rsid w:val="00F40702"/>
    <w:rsid w:val="00F42EA7"/>
    <w:rsid w:val="00F45CD6"/>
    <w:rsid w:val="00F465D4"/>
    <w:rsid w:val="00F4744B"/>
    <w:rsid w:val="00F47755"/>
    <w:rsid w:val="00F51042"/>
    <w:rsid w:val="00F512BC"/>
    <w:rsid w:val="00F53E21"/>
    <w:rsid w:val="00F54B3F"/>
    <w:rsid w:val="00F55883"/>
    <w:rsid w:val="00F563A3"/>
    <w:rsid w:val="00F624E6"/>
    <w:rsid w:val="00F63B08"/>
    <w:rsid w:val="00F63C6A"/>
    <w:rsid w:val="00F65091"/>
    <w:rsid w:val="00F65734"/>
    <w:rsid w:val="00F66310"/>
    <w:rsid w:val="00F6675A"/>
    <w:rsid w:val="00F70047"/>
    <w:rsid w:val="00F70B6E"/>
    <w:rsid w:val="00F720F8"/>
    <w:rsid w:val="00F751EF"/>
    <w:rsid w:val="00F75E30"/>
    <w:rsid w:val="00F77806"/>
    <w:rsid w:val="00F81227"/>
    <w:rsid w:val="00F834C4"/>
    <w:rsid w:val="00F8478A"/>
    <w:rsid w:val="00F85738"/>
    <w:rsid w:val="00F85844"/>
    <w:rsid w:val="00F935E9"/>
    <w:rsid w:val="00F937AC"/>
    <w:rsid w:val="00F94E7A"/>
    <w:rsid w:val="00F975C7"/>
    <w:rsid w:val="00F9776B"/>
    <w:rsid w:val="00FA04BC"/>
    <w:rsid w:val="00FA110F"/>
    <w:rsid w:val="00FA1589"/>
    <w:rsid w:val="00FA3150"/>
    <w:rsid w:val="00FA3421"/>
    <w:rsid w:val="00FA37B4"/>
    <w:rsid w:val="00FA4382"/>
    <w:rsid w:val="00FA520B"/>
    <w:rsid w:val="00FA6006"/>
    <w:rsid w:val="00FB1087"/>
    <w:rsid w:val="00FB2C13"/>
    <w:rsid w:val="00FB323B"/>
    <w:rsid w:val="00FB37BF"/>
    <w:rsid w:val="00FB3B01"/>
    <w:rsid w:val="00FB596C"/>
    <w:rsid w:val="00FB59BE"/>
    <w:rsid w:val="00FC03FA"/>
    <w:rsid w:val="00FC0866"/>
    <w:rsid w:val="00FC463E"/>
    <w:rsid w:val="00FC4E5E"/>
    <w:rsid w:val="00FC7AEC"/>
    <w:rsid w:val="00FD0C1D"/>
    <w:rsid w:val="00FD349E"/>
    <w:rsid w:val="00FD584D"/>
    <w:rsid w:val="00FE0F8A"/>
    <w:rsid w:val="00FE148D"/>
    <w:rsid w:val="00FE18D5"/>
    <w:rsid w:val="00FE1FFA"/>
    <w:rsid w:val="00FE34C1"/>
    <w:rsid w:val="00FF0244"/>
    <w:rsid w:val="00FF536A"/>
    <w:rsid w:val="00FF6441"/>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D4519"/>
  <w15:docId w15:val="{6B0220A1-7CF5-4824-AA9A-B72BFDF0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D"/>
    <w:pPr>
      <w:tabs>
        <w:tab w:val="left" w:pos="360"/>
      </w:tabs>
      <w:spacing w:before="240"/>
      <w:ind w:left="360"/>
      <w:jc w:val="both"/>
    </w:pPr>
    <w:rPr>
      <w:rFonts w:ascii="Arial" w:eastAsia="MS Mincho" w:hAnsi="Arial"/>
      <w:sz w:val="24"/>
      <w:szCs w:val="24"/>
    </w:rPr>
  </w:style>
  <w:style w:type="paragraph" w:styleId="Heading1">
    <w:name w:val="heading 1"/>
    <w:basedOn w:val="Normal"/>
    <w:next w:val="Normal"/>
    <w:uiPriority w:val="9"/>
    <w:qFormat/>
    <w:rsid w:val="00CB46AF"/>
    <w:pPr>
      <w:keepNext/>
      <w:numPr>
        <w:numId w:val="2"/>
      </w:numPr>
      <w:spacing w:after="60"/>
      <w:outlineLvl w:val="0"/>
    </w:pPr>
    <w:rPr>
      <w:rFonts w:cs="Arial"/>
      <w:b/>
      <w:bCs/>
      <w:kern w:val="32"/>
      <w:sz w:val="32"/>
      <w:szCs w:val="32"/>
    </w:rPr>
  </w:style>
  <w:style w:type="paragraph" w:styleId="Heading2">
    <w:name w:val="heading 2"/>
    <w:basedOn w:val="Normal"/>
    <w:next w:val="Normal"/>
    <w:rsid w:val="0005189C"/>
    <w:pPr>
      <w:keepNext/>
      <w:spacing w:after="60"/>
      <w:outlineLvl w:val="1"/>
    </w:pPr>
    <w:rPr>
      <w:rFonts w:cs="Arial"/>
      <w:b/>
      <w:bCs/>
      <w:iCs/>
      <w:szCs w:val="28"/>
    </w:rPr>
  </w:style>
  <w:style w:type="paragraph" w:styleId="Heading3">
    <w:name w:val="heading 3"/>
    <w:basedOn w:val="Normal"/>
    <w:next w:val="Normal"/>
    <w:rsid w:val="0005189C"/>
    <w:pPr>
      <w:keepNext/>
      <w:spacing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rsid w:val="0056162E"/>
    <w:pPr>
      <w:tabs>
        <w:tab w:val="clear" w:pos="360"/>
        <w:tab w:val="left" w:pos="0"/>
      </w:tabs>
      <w:spacing w:after="60"/>
      <w:ind w:left="1080" w:hanging="1008"/>
      <w:outlineLvl w:val="4"/>
    </w:pPr>
    <w:rPr>
      <w:rFonts w:ascii="Calibri" w:eastAsia="Times New Roman" w:hAnsi="Calibri"/>
      <w:b/>
      <w:bCs/>
      <w:i/>
      <w:iCs/>
      <w:sz w:val="22"/>
      <w:szCs w:val="22"/>
    </w:rPr>
  </w:style>
  <w:style w:type="paragraph" w:styleId="Heading6">
    <w:name w:val="heading 6"/>
    <w:basedOn w:val="Normal"/>
    <w:next w:val="Normal"/>
    <w:link w:val="Heading6Char"/>
    <w:rsid w:val="0056162E"/>
    <w:pPr>
      <w:tabs>
        <w:tab w:val="clear" w:pos="360"/>
        <w:tab w:val="left" w:pos="0"/>
      </w:tabs>
      <w:spacing w:after="60"/>
      <w:ind w:left="1170" w:hanging="1152"/>
      <w:outlineLvl w:val="5"/>
    </w:pPr>
    <w:rPr>
      <w:rFonts w:ascii="Calibri" w:eastAsia="SimSun" w:hAnsi="Calibri"/>
      <w:b/>
      <w:bCs/>
      <w:sz w:val="22"/>
      <w:szCs w:val="22"/>
    </w:rPr>
  </w:style>
  <w:style w:type="paragraph" w:styleId="Heading7">
    <w:name w:val="heading 7"/>
    <w:basedOn w:val="Normal"/>
    <w:next w:val="Normal"/>
    <w:link w:val="Heading7Char"/>
    <w:rsid w:val="0056162E"/>
    <w:pPr>
      <w:tabs>
        <w:tab w:val="clear" w:pos="360"/>
        <w:tab w:val="left" w:pos="0"/>
      </w:tabs>
      <w:spacing w:after="60"/>
      <w:ind w:left="1296" w:hanging="1296"/>
      <w:outlineLvl w:val="6"/>
    </w:pPr>
    <w:rPr>
      <w:rFonts w:ascii="Calibri" w:eastAsia="Times New Roman" w:hAnsi="Calibri" w:cs="Arial"/>
      <w:sz w:val="20"/>
      <w:szCs w:val="20"/>
    </w:rPr>
  </w:style>
  <w:style w:type="paragraph" w:styleId="Heading8">
    <w:name w:val="heading 8"/>
    <w:basedOn w:val="Normal"/>
    <w:next w:val="Normal"/>
    <w:link w:val="Heading8Char"/>
    <w:rsid w:val="0056162E"/>
    <w:pPr>
      <w:tabs>
        <w:tab w:val="clear" w:pos="360"/>
        <w:tab w:val="left" w:pos="0"/>
      </w:tabs>
      <w:spacing w:after="60"/>
      <w:ind w:left="1440" w:hanging="1440"/>
      <w:outlineLvl w:val="7"/>
    </w:pPr>
    <w:rPr>
      <w:rFonts w:ascii="Calibri" w:eastAsia="Times New Roman" w:hAnsi="Calibri" w:cs="Arial"/>
      <w:i/>
      <w:iCs/>
      <w:sz w:val="20"/>
      <w:szCs w:val="20"/>
    </w:rPr>
  </w:style>
  <w:style w:type="paragraph" w:styleId="Heading9">
    <w:name w:val="heading 9"/>
    <w:basedOn w:val="Normal"/>
    <w:next w:val="Normal"/>
    <w:link w:val="Heading9Char"/>
    <w:rsid w:val="0056162E"/>
    <w:pPr>
      <w:tabs>
        <w:tab w:val="clear" w:pos="360"/>
        <w:tab w:val="left" w:pos="0"/>
      </w:tabs>
      <w:spacing w:after="60"/>
      <w:ind w:left="1584" w:hanging="1584"/>
      <w:outlineLvl w:val="8"/>
    </w:pPr>
    <w:rPr>
      <w:rFonts w:ascii="Cambria" w:eastAsia="Times New Roman"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qFormat/>
    <w:rsid w:val="005D4E22"/>
    <w:pPr>
      <w:tabs>
        <w:tab w:val="clear" w:pos="360"/>
        <w:tab w:val="right" w:leader="dot" w:pos="9350"/>
      </w:tabs>
      <w:spacing w:before="120" w:after="120"/>
      <w:ind w:left="0"/>
      <w:jc w:val="center"/>
    </w:pPr>
    <w:rPr>
      <w:rFonts w:cs="Arial"/>
      <w:b/>
      <w:bCs/>
      <w:caps/>
    </w:rPr>
  </w:style>
  <w:style w:type="paragraph" w:styleId="TOC2">
    <w:name w:val="toc 2"/>
    <w:basedOn w:val="Normal"/>
    <w:next w:val="Normal"/>
    <w:autoRedefine/>
    <w:uiPriority w:val="39"/>
    <w:qFormat/>
    <w:rsid w:val="0005189C"/>
    <w:pPr>
      <w:tabs>
        <w:tab w:val="clear" w:pos="360"/>
      </w:tabs>
      <w:spacing w:before="0"/>
      <w:ind w:left="240"/>
      <w:jc w:val="left"/>
    </w:pPr>
    <w:rPr>
      <w:rFonts w:asciiTheme="minorHAnsi" w:hAnsiTheme="minorHAnsi"/>
      <w:smallCaps/>
      <w:sz w:val="20"/>
      <w:szCs w:val="20"/>
    </w:rPr>
  </w:style>
  <w:style w:type="paragraph" w:styleId="TOC3">
    <w:name w:val="toc 3"/>
    <w:basedOn w:val="Normal"/>
    <w:next w:val="Normal"/>
    <w:autoRedefine/>
    <w:uiPriority w:val="39"/>
    <w:qFormat/>
    <w:rsid w:val="0005189C"/>
    <w:pPr>
      <w:tabs>
        <w:tab w:val="clear" w:pos="360"/>
      </w:tabs>
      <w:spacing w:before="0"/>
      <w:ind w:left="480"/>
      <w:jc w:val="left"/>
    </w:pPr>
    <w:rPr>
      <w:rFonts w:asciiTheme="minorHAnsi" w:hAnsiTheme="minorHAnsi"/>
      <w:i/>
      <w:iCs/>
      <w:sz w:val="20"/>
      <w:szCs w:val="20"/>
    </w:rPr>
  </w:style>
  <w:style w:type="paragraph" w:styleId="TOC4">
    <w:name w:val="toc 4"/>
    <w:basedOn w:val="Normal"/>
    <w:next w:val="Normal"/>
    <w:autoRedefine/>
    <w:uiPriority w:val="39"/>
    <w:semiHidden/>
    <w:rsid w:val="0005189C"/>
    <w:pPr>
      <w:tabs>
        <w:tab w:val="clear" w:pos="360"/>
      </w:tabs>
      <w:spacing w:before="0"/>
      <w:ind w:left="720"/>
      <w:jc w:val="left"/>
    </w:pPr>
    <w:rPr>
      <w:rFonts w:asciiTheme="minorHAnsi" w:hAnsiTheme="minorHAnsi"/>
      <w:sz w:val="18"/>
      <w:szCs w:val="18"/>
    </w:rPr>
  </w:style>
  <w:style w:type="paragraph" w:styleId="TOC5">
    <w:name w:val="toc 5"/>
    <w:basedOn w:val="Normal"/>
    <w:next w:val="Normal"/>
    <w:autoRedefine/>
    <w:uiPriority w:val="39"/>
    <w:semiHidden/>
    <w:rsid w:val="0005189C"/>
    <w:pPr>
      <w:tabs>
        <w:tab w:val="clear" w:pos="360"/>
      </w:tabs>
      <w:spacing w:before="0"/>
      <w:ind w:left="960"/>
      <w:jc w:val="left"/>
    </w:pPr>
    <w:rPr>
      <w:rFonts w:asciiTheme="minorHAnsi" w:hAnsiTheme="minorHAnsi"/>
      <w:sz w:val="18"/>
      <w:szCs w:val="18"/>
    </w:rPr>
  </w:style>
  <w:style w:type="paragraph" w:styleId="TOC6">
    <w:name w:val="toc 6"/>
    <w:basedOn w:val="Normal"/>
    <w:next w:val="Normal"/>
    <w:autoRedefine/>
    <w:uiPriority w:val="39"/>
    <w:semiHidden/>
    <w:rsid w:val="0005189C"/>
    <w:pPr>
      <w:tabs>
        <w:tab w:val="clear" w:pos="360"/>
      </w:tabs>
      <w:spacing w:before="0"/>
      <w:ind w:left="1200"/>
      <w:jc w:val="left"/>
    </w:pPr>
    <w:rPr>
      <w:rFonts w:asciiTheme="minorHAnsi" w:hAnsiTheme="minorHAnsi"/>
      <w:sz w:val="18"/>
      <w:szCs w:val="18"/>
    </w:rPr>
  </w:style>
  <w:style w:type="paragraph" w:styleId="TOC7">
    <w:name w:val="toc 7"/>
    <w:basedOn w:val="Normal"/>
    <w:next w:val="Normal"/>
    <w:autoRedefine/>
    <w:uiPriority w:val="39"/>
    <w:semiHidden/>
    <w:rsid w:val="0005189C"/>
    <w:pPr>
      <w:tabs>
        <w:tab w:val="clear" w:pos="360"/>
      </w:tabs>
      <w:spacing w:before="0"/>
      <w:ind w:left="1440"/>
      <w:jc w:val="left"/>
    </w:pPr>
    <w:rPr>
      <w:rFonts w:asciiTheme="minorHAnsi" w:hAnsiTheme="minorHAnsi"/>
      <w:sz w:val="18"/>
      <w:szCs w:val="18"/>
    </w:rPr>
  </w:style>
  <w:style w:type="paragraph" w:styleId="TOC8">
    <w:name w:val="toc 8"/>
    <w:basedOn w:val="Normal"/>
    <w:next w:val="Normal"/>
    <w:autoRedefine/>
    <w:uiPriority w:val="39"/>
    <w:semiHidden/>
    <w:rsid w:val="0005189C"/>
    <w:pPr>
      <w:tabs>
        <w:tab w:val="clear" w:pos="360"/>
      </w:tabs>
      <w:spacing w:before="0"/>
      <w:ind w:left="1680"/>
      <w:jc w:val="left"/>
    </w:pPr>
    <w:rPr>
      <w:rFonts w:asciiTheme="minorHAnsi" w:hAnsiTheme="minorHAnsi"/>
      <w:sz w:val="18"/>
      <w:szCs w:val="18"/>
    </w:rPr>
  </w:style>
  <w:style w:type="paragraph" w:styleId="TOC9">
    <w:name w:val="toc 9"/>
    <w:basedOn w:val="Normal"/>
    <w:next w:val="Normal"/>
    <w:autoRedefine/>
    <w:uiPriority w:val="39"/>
    <w:semiHidden/>
    <w:rsid w:val="0005189C"/>
    <w:pPr>
      <w:tabs>
        <w:tab w:val="clear" w:pos="360"/>
      </w:tabs>
      <w:spacing w:before="0"/>
      <w:ind w:left="1920"/>
      <w:jc w:val="left"/>
    </w:pPr>
    <w:rPr>
      <w:rFonts w:asciiTheme="minorHAnsi" w:hAnsiTheme="minorHAnsi"/>
      <w:sz w:val="18"/>
      <w:szCs w:val="18"/>
    </w:rPr>
  </w:style>
  <w:style w:type="paragraph" w:customStyle="1" w:styleId="Table1">
    <w:name w:val="Table1"/>
    <w:basedOn w:val="PlainText"/>
    <w:rsid w:val="0005189C"/>
    <w:pPr>
      <w:spacing w:before="120" w:after="120"/>
      <w:jc w:val="center"/>
    </w:pPr>
    <w:rPr>
      <w:rFonts w:cs="Arial"/>
      <w:b/>
    </w:rPr>
  </w:style>
  <w:style w:type="paragraph" w:styleId="TableofFigures">
    <w:name w:val="table of figures"/>
    <w:aliases w:val="Table of Tables"/>
    <w:basedOn w:val="Normal"/>
    <w:next w:val="Normal"/>
    <w:uiPriority w:val="99"/>
    <w:rsid w:val="0005189C"/>
    <w:pPr>
      <w:tabs>
        <w:tab w:val="clear" w:pos="360"/>
      </w:tabs>
      <w:spacing w:before="0"/>
      <w:ind w:left="480" w:hanging="480"/>
      <w:jc w:val="left"/>
    </w:pPr>
    <w:rPr>
      <w:rFonts w:asciiTheme="minorHAnsi" w:hAnsiTheme="minorHAnsi"/>
      <w:smallCaps/>
      <w:sz w:val="20"/>
      <w:szCs w:val="20"/>
    </w:r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631EAC"/>
    <w:pPr>
      <w:keepNext/>
      <w:keepLines/>
      <w:numPr>
        <w:numId w:val="28"/>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4B56B7"/>
    <w:pPr>
      <w:numPr>
        <w:ilvl w:val="2"/>
        <w:numId w:val="1"/>
      </w:numPr>
      <w:tabs>
        <w:tab w:val="clear" w:pos="360"/>
      </w:tabs>
      <w:spacing w:before="240" w:line="276" w:lineRule="auto"/>
      <w:ind w:left="0"/>
      <w:jc w:val="left"/>
      <w:outlineLvl w:val="2"/>
    </w:pPr>
    <w:rPr>
      <w:sz w:val="24"/>
    </w:rPr>
  </w:style>
  <w:style w:type="paragraph" w:customStyle="1" w:styleId="IEEEStdsLevel4Header">
    <w:name w:val="IEEEStds Level 4 Header"/>
    <w:basedOn w:val="IEEEStdsLevel3Header"/>
    <w:next w:val="IEEEStdsParagraph"/>
    <w:autoRedefine/>
    <w:qFormat/>
    <w:rsid w:val="007B23E7"/>
    <w:pPr>
      <w:numPr>
        <w:ilvl w:val="3"/>
        <w:numId w:val="65"/>
      </w:numPr>
      <w:outlineLvl w:val="3"/>
    </w:pPr>
    <w:rPr>
      <w:bCs/>
      <w:color w:val="000000"/>
      <w:szCs w:val="24"/>
    </w:r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basedOn w:val="Normal"/>
    <w:autoRedefine/>
    <w:qFormat/>
    <w:rsid w:val="007B23E7"/>
    <w:pPr>
      <w:jc w:val="left"/>
    </w:p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7106D2"/>
    <w:pPr>
      <w:ind w:left="720"/>
      <w:contextualSpacing/>
    </w:pPr>
  </w:style>
  <w:style w:type="paragraph" w:customStyle="1" w:styleId="NumberedList">
    <w:name w:val="Numbered List"/>
    <w:basedOn w:val="BodyText"/>
    <w:qFormat/>
    <w:rsid w:val="009804B9"/>
    <w:pPr>
      <w:numPr>
        <w:numId w:val="45"/>
      </w:numPr>
      <w:spacing w:before="0" w:after="0"/>
    </w:pPr>
    <w:rPr>
      <w:rFonts w:ascii="Arial" w:hAnsi="Arial" w:cs="Arial"/>
      <w:szCs w:val="24"/>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PWGHeader"/>
    <w:qFormat/>
    <w:rsid w:val="00005D8C"/>
    <w:pPr>
      <w:tabs>
        <w:tab w:val="clear" w:pos="4320"/>
        <w:tab w:val="clear" w:pos="8640"/>
        <w:tab w:val="left" w:pos="5580"/>
        <w:tab w:val="right" w:pos="9360"/>
      </w:tabs>
      <w:spacing w:before="0"/>
      <w:jc w:val="left"/>
    </w:pPr>
    <w:rPr>
      <w:u w:val="none"/>
    </w:rPr>
  </w:style>
  <w:style w:type="paragraph" w:customStyle="1" w:styleId="PWGHeader">
    <w:name w:val="PWG Header"/>
    <w:basedOn w:val="Header"/>
    <w:qFormat/>
    <w:rsid w:val="00005D8C"/>
    <w:rPr>
      <w:u w:val="single"/>
    </w:rPr>
  </w:style>
  <w:style w:type="paragraph" w:customStyle="1" w:styleId="PWGFooter">
    <w:name w:val="PWG Footer"/>
    <w:basedOn w:val="Footer"/>
    <w:qFormat/>
    <w:rsid w:val="00005D8C"/>
    <w:pPr>
      <w:pBdr>
        <w:top w:val="single" w:sz="4" w:space="1" w:color="auto"/>
      </w:pBdr>
      <w:tabs>
        <w:tab w:val="clear" w:pos="4320"/>
        <w:tab w:val="clear" w:pos="8640"/>
        <w:tab w:val="right" w:pos="9540"/>
      </w:tabs>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BE75B1"/>
    <w:pPr>
      <w:spacing w:after="200"/>
      <w:jc w:val="center"/>
    </w:pPr>
    <w:rPr>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ind w:left="720"/>
      <w:contextualSpacing/>
    </w:pPr>
    <w:rPr>
      <w:rFonts w:ascii="Courier New"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5Char">
    <w:name w:val="Heading 5 Char"/>
    <w:basedOn w:val="DefaultParagraphFont"/>
    <w:link w:val="Heading5"/>
    <w:rsid w:val="0056162E"/>
    <w:rPr>
      <w:rFonts w:ascii="Calibri" w:hAnsi="Calibri"/>
      <w:b/>
      <w:bCs/>
      <w:i/>
      <w:iCs/>
      <w:sz w:val="22"/>
      <w:szCs w:val="22"/>
    </w:rPr>
  </w:style>
  <w:style w:type="character" w:customStyle="1" w:styleId="Heading6Char">
    <w:name w:val="Heading 6 Char"/>
    <w:basedOn w:val="DefaultParagraphFont"/>
    <w:link w:val="Heading6"/>
    <w:rsid w:val="0056162E"/>
    <w:rPr>
      <w:rFonts w:ascii="Calibri" w:eastAsia="SimSun" w:hAnsi="Calibri"/>
      <w:b/>
      <w:bCs/>
      <w:sz w:val="22"/>
      <w:szCs w:val="22"/>
    </w:rPr>
  </w:style>
  <w:style w:type="character" w:customStyle="1" w:styleId="Heading7Char">
    <w:name w:val="Heading 7 Char"/>
    <w:basedOn w:val="DefaultParagraphFont"/>
    <w:link w:val="Heading7"/>
    <w:rsid w:val="0056162E"/>
    <w:rPr>
      <w:rFonts w:ascii="Calibri" w:hAnsi="Calibri" w:cs="Arial"/>
    </w:rPr>
  </w:style>
  <w:style w:type="character" w:customStyle="1" w:styleId="Heading8Char">
    <w:name w:val="Heading 8 Char"/>
    <w:basedOn w:val="DefaultParagraphFont"/>
    <w:link w:val="Heading8"/>
    <w:rsid w:val="0056162E"/>
    <w:rPr>
      <w:rFonts w:ascii="Calibri" w:hAnsi="Calibri" w:cs="Arial"/>
      <w:i/>
      <w:iCs/>
    </w:rPr>
  </w:style>
  <w:style w:type="character" w:customStyle="1" w:styleId="Heading9Char">
    <w:name w:val="Heading 9 Char"/>
    <w:basedOn w:val="DefaultParagraphFont"/>
    <w:link w:val="Heading9"/>
    <w:rsid w:val="0056162E"/>
    <w:rPr>
      <w:rFonts w:ascii="Cambria" w:hAnsi="Cambri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36130933">
      <w:bodyDiv w:val="1"/>
      <w:marLeft w:val="0"/>
      <w:marRight w:val="0"/>
      <w:marTop w:val="0"/>
      <w:marBottom w:val="0"/>
      <w:divBdr>
        <w:top w:val="none" w:sz="0" w:space="0" w:color="auto"/>
        <w:left w:val="none" w:sz="0" w:space="0" w:color="auto"/>
        <w:bottom w:val="none" w:sz="0" w:space="0" w:color="auto"/>
        <w:right w:val="none" w:sz="0" w:space="0" w:color="auto"/>
      </w:divBdr>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483228516">
      <w:bodyDiv w:val="1"/>
      <w:marLeft w:val="0"/>
      <w:marRight w:val="0"/>
      <w:marTop w:val="0"/>
      <w:marBottom w:val="0"/>
      <w:divBdr>
        <w:top w:val="none" w:sz="0" w:space="0" w:color="auto"/>
        <w:left w:val="none" w:sz="0" w:space="0" w:color="auto"/>
        <w:bottom w:val="none" w:sz="0" w:space="0" w:color="auto"/>
        <w:right w:val="none" w:sz="0" w:space="0" w:color="auto"/>
      </w:divBdr>
      <w:divsChild>
        <w:div w:id="409812382">
          <w:marLeft w:val="0"/>
          <w:marRight w:val="0"/>
          <w:marTop w:val="0"/>
          <w:marBottom w:val="0"/>
          <w:divBdr>
            <w:top w:val="none" w:sz="0" w:space="0" w:color="auto"/>
            <w:left w:val="none" w:sz="0" w:space="0" w:color="auto"/>
            <w:bottom w:val="none" w:sz="0" w:space="0" w:color="auto"/>
            <w:right w:val="none" w:sz="0" w:space="0" w:color="auto"/>
          </w:divBdr>
        </w:div>
        <w:div w:id="1802338112">
          <w:marLeft w:val="0"/>
          <w:marRight w:val="0"/>
          <w:marTop w:val="0"/>
          <w:marBottom w:val="0"/>
          <w:divBdr>
            <w:top w:val="none" w:sz="0" w:space="0" w:color="auto"/>
            <w:left w:val="none" w:sz="0" w:space="0" w:color="auto"/>
            <w:bottom w:val="none" w:sz="0" w:space="0" w:color="auto"/>
            <w:right w:val="none" w:sz="0" w:space="0" w:color="auto"/>
          </w:divBdr>
        </w:div>
      </w:divsChild>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ieee-isto.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ndards.ieee.org/)"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2D01-0427-4152-AB2A-822A5790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9410</Words>
  <Characters>53638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Company>Printer Working Group</Company>
  <LinksUpToDate>false</LinksUpToDate>
  <CharactersWithSpaces>62923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Michael Sweet;Larry Upthegrove</dc:creator>
  <cp:lastModifiedBy>Justin Hutchings</cp:lastModifiedBy>
  <cp:revision>3</cp:revision>
  <cp:lastPrinted>2013-01-25T19:28:00Z</cp:lastPrinted>
  <dcterms:created xsi:type="dcterms:W3CDTF">2013-05-13T17:10:00Z</dcterms:created>
  <dcterms:modified xsi:type="dcterms:W3CDTF">2013-05-13T17:42:00Z</dcterms:modified>
</cp:coreProperties>
</file>