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E2D46" w14:textId="77777777" w:rsidR="00AA4658" w:rsidRDefault="00AA4658" w:rsidP="00AA4658">
      <w:pPr>
        <w:jc w:val="right"/>
        <w:rPr>
          <w:rFonts w:eastAsia="SimSun"/>
          <w:sz w:val="40"/>
          <w:szCs w:val="22"/>
          <w:lang w:eastAsia="zh-CN"/>
        </w:rPr>
      </w:pPr>
      <w:bookmarkStart w:id="0" w:name="_Toc97961817"/>
      <w:bookmarkStart w:id="1" w:name="_Toc201109672"/>
      <w:bookmarkStart w:id="2" w:name="_Toc204062894"/>
      <w:bookmarkStart w:id="3" w:name="_Toc214251830"/>
      <w:bookmarkStart w:id="4" w:name="_Toc214252500"/>
      <w:bookmarkStart w:id="5" w:name="_Toc264882467"/>
      <w:bookmarkStart w:id="6" w:name="_Toc264962595"/>
      <w:bookmarkStart w:id="7" w:name="_Toc264978452"/>
    </w:p>
    <w:p w14:paraId="0ADBA675" w14:textId="77777777" w:rsidR="0026697F" w:rsidRPr="00AA4658" w:rsidRDefault="0026697F" w:rsidP="00AA4658">
      <w:pPr>
        <w:jc w:val="right"/>
        <w:rPr>
          <w:rFonts w:eastAsia="SimSun"/>
          <w:sz w:val="40"/>
          <w:szCs w:val="22"/>
          <w:lang w:eastAsia="zh-CN"/>
        </w:rPr>
      </w:pPr>
    </w:p>
    <w:p w14:paraId="278D89AF" w14:textId="77777777" w:rsidR="00AA4658" w:rsidRPr="00AA4658" w:rsidRDefault="00AA4658" w:rsidP="00AA4658">
      <w:pPr>
        <w:jc w:val="right"/>
        <w:rPr>
          <w:rFonts w:eastAsia="SimSun"/>
          <w:sz w:val="40"/>
          <w:szCs w:val="22"/>
          <w:lang w:eastAsia="zh-CN"/>
        </w:rPr>
      </w:pPr>
    </w:p>
    <w:p w14:paraId="7BE7B45F" w14:textId="77777777" w:rsidR="00AA4658" w:rsidRDefault="00AA4658" w:rsidP="00C96AEB">
      <w:pPr>
        <w:rPr>
          <w:rFonts w:eastAsia="SimSun"/>
          <w:szCs w:val="22"/>
          <w:lang w:eastAsia="zh-CN"/>
        </w:rPr>
      </w:pPr>
    </w:p>
    <w:p w14:paraId="02FF8A64" w14:textId="77777777" w:rsidR="00C96AEB" w:rsidRDefault="00C96AEB" w:rsidP="00C96AEB">
      <w:pPr>
        <w:rPr>
          <w:rFonts w:eastAsia="SimSun"/>
          <w:szCs w:val="22"/>
          <w:lang w:eastAsia="zh-CN"/>
        </w:rPr>
      </w:pPr>
    </w:p>
    <w:p w14:paraId="206CC4C5" w14:textId="77777777" w:rsidR="00146533" w:rsidRDefault="00146533" w:rsidP="00C96AEB">
      <w:pPr>
        <w:rPr>
          <w:rFonts w:eastAsia="SimSun"/>
          <w:szCs w:val="22"/>
          <w:lang w:eastAsia="zh-CN"/>
        </w:rPr>
      </w:pPr>
    </w:p>
    <w:p w14:paraId="07C57404" w14:textId="77777777" w:rsidR="00A62EF1" w:rsidRPr="00AA4658" w:rsidRDefault="00122D49" w:rsidP="00AA4658">
      <w:pPr>
        <w:autoSpaceDE w:val="0"/>
        <w:autoSpaceDN w:val="0"/>
        <w:spacing w:after="0" w:line="480" w:lineRule="exact"/>
        <w:ind w:left="1440" w:right="-14"/>
        <w:jc w:val="right"/>
        <w:rPr>
          <w:b/>
          <w:bCs/>
          <w:w w:val="98"/>
          <w:sz w:val="44"/>
          <w:szCs w:val="44"/>
        </w:rPr>
      </w:pPr>
      <w:r>
        <w:rPr>
          <w:b/>
          <w:bCs/>
          <w:noProof/>
          <w:sz w:val="44"/>
          <w:szCs w:val="44"/>
        </w:rPr>
        <mc:AlternateContent>
          <mc:Choice Requires="wpg">
            <w:drawing>
              <wp:anchor distT="0" distB="0" distL="114300" distR="114300" simplePos="0" relativeHeight="251698688" behindDoc="0" locked="0" layoutInCell="1" allowOverlap="1" wp14:anchorId="65F1DC91" wp14:editId="0AA78996">
                <wp:simplePos x="0" y="0"/>
                <wp:positionH relativeFrom="column">
                  <wp:posOffset>457200</wp:posOffset>
                </wp:positionH>
                <wp:positionV relativeFrom="paragraph">
                  <wp:posOffset>569728</wp:posOffset>
                </wp:positionV>
                <wp:extent cx="861060" cy="1403466"/>
                <wp:effectExtent l="0" t="0" r="0" b="6350"/>
                <wp:wrapNone/>
                <wp:docPr id="6" name="Group 6"/>
                <wp:cNvGraphicFramePr/>
                <a:graphic xmlns:a="http://schemas.openxmlformats.org/drawingml/2006/main">
                  <a:graphicData uri="http://schemas.microsoft.com/office/word/2010/wordprocessingGroup">
                    <wpg:wgp>
                      <wpg:cNvGrpSpPr/>
                      <wpg:grpSpPr>
                        <a:xfrm>
                          <a:off x="0" y="0"/>
                          <a:ext cx="861060" cy="1403466"/>
                          <a:chOff x="0" y="0"/>
                          <a:chExt cx="861237" cy="1403511"/>
                        </a:xfrm>
                      </wpg:grpSpPr>
                      <pic:pic xmlns:pic="http://schemas.openxmlformats.org/drawingml/2006/picture">
                        <pic:nvPicPr>
                          <pic:cNvPr id="8" name="Picture 8" descr="http://diarmfs.com/wp-content/uploads/2014/02/NIAP-assurance-technology.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691129"/>
                            <a:ext cx="861237" cy="712382"/>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7442" cy="446568"/>
                          </a:xfrm>
                          <a:prstGeom prst="rect">
                            <a:avLst/>
                          </a:prstGeom>
                        </pic:spPr>
                      </pic:pic>
                    </wpg:wgp>
                  </a:graphicData>
                </a:graphic>
                <wp14:sizeRelV relativeFrom="margin">
                  <wp14:pctHeight>0</wp14:pctHeight>
                </wp14:sizeRelV>
              </wp:anchor>
            </w:drawing>
          </mc:Choice>
          <mc:Fallback>
            <w:pict>
              <v:group w14:anchorId="057A53D0" id="Group 6" o:spid="_x0000_s1026" style="position:absolute;margin-left:36pt;margin-top:44.85pt;width:67.8pt;height:110.5pt;z-index:251698688;mso-height-relative:margin" coordsize="8612,14035"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ttp://diarmfs.com/wp-content/uploads/2014/02/NIAP-assurance-technology.gif" style="position:absolute;top:6911;width:8612;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">
                  <v:imagedata r:id="rId10" o:title="NIAP-assurance-technology"/>
                  <v:path arrowok="t"/>
                </v:shape>
                <v:shape id="Picture 4" o:spid="_x0000_s1028" type="#_x0000_t75" style="position:absolute;width:7974;height: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">
                  <v:imagedata r:id="rId11" o:title=""/>
                  <v:path arrowok="t"/>
                </v:shape>
              </v:group>
            </w:pict>
          </mc:Fallback>
        </mc:AlternateContent>
      </w:r>
      <w:r w:rsidR="00A62EF1">
        <w:rPr>
          <w:b/>
          <w:bCs/>
          <w:w w:val="98"/>
          <w:sz w:val="44"/>
          <w:szCs w:val="44"/>
        </w:rPr>
        <w:t>Protection Profile</w:t>
      </w:r>
      <w:r w:rsidR="00EC1D2F">
        <w:rPr>
          <w:b/>
          <w:bCs/>
          <w:w w:val="98"/>
          <w:sz w:val="44"/>
          <w:szCs w:val="44"/>
        </w:rPr>
        <w:br/>
      </w:r>
      <w:r w:rsidR="00CD19B9">
        <w:rPr>
          <w:b/>
          <w:bCs/>
          <w:w w:val="98"/>
          <w:sz w:val="44"/>
          <w:szCs w:val="44"/>
        </w:rPr>
        <w:t>for</w:t>
      </w:r>
      <w:r w:rsidR="00EC1D2F">
        <w:rPr>
          <w:b/>
          <w:bCs/>
          <w:w w:val="98"/>
          <w:sz w:val="44"/>
          <w:szCs w:val="44"/>
        </w:rPr>
        <w:t xml:space="preserve"> </w:t>
      </w:r>
      <w:r w:rsidR="00DB2478">
        <w:rPr>
          <w:b/>
          <w:bCs/>
          <w:w w:val="98"/>
          <w:sz w:val="44"/>
          <w:szCs w:val="44"/>
        </w:rPr>
        <w:t>Hardcopy Devices</w:t>
      </w:r>
    </w:p>
    <w:p w14:paraId="3D007BA5" w14:textId="77777777" w:rsidR="00AA4658" w:rsidRPr="00AA4658" w:rsidRDefault="00E35F92" w:rsidP="00AF3C09">
      <w:pPr>
        <w:autoSpaceDE w:val="0"/>
        <w:autoSpaceDN w:val="0"/>
        <w:spacing w:after="0" w:line="480" w:lineRule="exact"/>
        <w:ind w:left="1440" w:right="-14"/>
        <w:jc w:val="right"/>
        <w:rPr>
          <w:b/>
          <w:bCs/>
          <w:w w:val="98"/>
          <w:sz w:val="44"/>
          <w:szCs w:val="44"/>
        </w:rPr>
      </w:pPr>
      <w:r>
        <w:rPr>
          <w:b/>
          <w:bCs/>
          <w:w w:val="98"/>
          <w:sz w:val="44"/>
          <w:szCs w:val="44"/>
        </w:rPr>
        <w:t xml:space="preserve"> </w:t>
      </w:r>
    </w:p>
    <w:p w14:paraId="569439A3" w14:textId="77777777" w:rsidR="00A67762" w:rsidRDefault="00A67762" w:rsidP="00A67762">
      <w:pPr>
        <w:jc w:val="right"/>
        <w:rPr>
          <w:rFonts w:eastAsia="SimSun"/>
          <w:szCs w:val="22"/>
          <w:lang w:eastAsia="zh-CN"/>
        </w:rPr>
      </w:pPr>
      <w:r>
        <w:rPr>
          <w:rFonts w:eastAsia="SimSun"/>
          <w:szCs w:val="22"/>
          <w:lang w:eastAsia="zh-CN"/>
        </w:rPr>
        <w:t>IPA</w:t>
      </w:r>
      <w:r w:rsidR="00872524">
        <w:rPr>
          <w:rFonts w:eastAsia="SimSun"/>
          <w:szCs w:val="22"/>
          <w:lang w:eastAsia="zh-CN"/>
        </w:rPr>
        <w:t xml:space="preserve">, </w:t>
      </w:r>
      <w:r>
        <w:rPr>
          <w:rFonts w:eastAsia="SimSun"/>
          <w:szCs w:val="22"/>
          <w:lang w:eastAsia="zh-CN"/>
        </w:rPr>
        <w:t>NIAP</w:t>
      </w:r>
      <w:r w:rsidR="00AF3C09">
        <w:rPr>
          <w:rFonts w:eastAsia="SimSun"/>
          <w:szCs w:val="22"/>
          <w:lang w:eastAsia="zh-CN"/>
        </w:rPr>
        <w:t>,</w:t>
      </w:r>
      <w:r>
        <w:rPr>
          <w:rFonts w:eastAsia="SimSun"/>
          <w:szCs w:val="22"/>
          <w:lang w:eastAsia="zh-CN"/>
        </w:rPr>
        <w:t xml:space="preserve"> </w:t>
      </w:r>
      <w:r w:rsidR="00AF3C09">
        <w:rPr>
          <w:rFonts w:eastAsia="SimSun"/>
          <w:szCs w:val="22"/>
          <w:lang w:eastAsia="zh-CN"/>
        </w:rPr>
        <w:t>and the MFP Technical Community</w:t>
      </w:r>
    </w:p>
    <w:p w14:paraId="0F74141C" w14:textId="618016B8" w:rsidR="00AA4658" w:rsidRPr="00AA4658" w:rsidRDefault="00781F78" w:rsidP="00AA4658">
      <w:pPr>
        <w:jc w:val="right"/>
        <w:rPr>
          <w:rFonts w:eastAsia="SimSun"/>
          <w:szCs w:val="22"/>
          <w:lang w:eastAsia="zh-CN"/>
        </w:rPr>
      </w:pPr>
      <w:del w:id="8" w:author="Sukert, Alan" w:date="2018-05-18T15:01:00Z">
        <w:r w:rsidDel="006B0162">
          <w:rPr>
            <w:rFonts w:eastAsia="SimSun"/>
            <w:szCs w:val="22"/>
            <w:lang w:eastAsia="zh-CN"/>
          </w:rPr>
          <w:delText>April 20</w:delText>
        </w:r>
      </w:del>
      <w:ins w:id="9" w:author="Sukert, Alan" w:date="2018-11-28T14:02:00Z">
        <w:r w:rsidR="0055480F">
          <w:rPr>
            <w:rFonts w:eastAsia="SimSun"/>
            <w:szCs w:val="22"/>
            <w:lang w:eastAsia="zh-CN"/>
          </w:rPr>
          <w:t>December</w:t>
        </w:r>
      </w:ins>
      <w:ins w:id="10" w:author="Sukert, Alan" w:date="2018-05-18T15:02:00Z">
        <w:r w:rsidR="006B0162">
          <w:rPr>
            <w:rFonts w:eastAsia="SimSun"/>
            <w:szCs w:val="22"/>
            <w:lang w:eastAsia="zh-CN"/>
          </w:rPr>
          <w:t xml:space="preserve"> </w:t>
        </w:r>
      </w:ins>
      <w:ins w:id="11" w:author="Sukert, Alan" w:date="2018-11-28T14:02:00Z">
        <w:r w:rsidR="0055480F">
          <w:rPr>
            <w:rFonts w:eastAsia="SimSun"/>
            <w:szCs w:val="22"/>
            <w:lang w:eastAsia="zh-CN"/>
          </w:rPr>
          <w:t>3</w:t>
        </w:r>
      </w:ins>
      <w:r w:rsidR="008C58C2">
        <w:rPr>
          <w:rFonts w:eastAsia="SimSun"/>
          <w:szCs w:val="22"/>
          <w:lang w:eastAsia="zh-CN"/>
        </w:rPr>
        <w:t>, 2018</w:t>
      </w:r>
    </w:p>
    <w:p w14:paraId="73342D3E" w14:textId="77777777" w:rsidR="00AA4658" w:rsidRPr="00AA4658" w:rsidRDefault="00AA4658" w:rsidP="00AA4658">
      <w:pPr>
        <w:jc w:val="center"/>
        <w:rPr>
          <w:rFonts w:eastAsia="SimSun"/>
          <w:szCs w:val="22"/>
          <w:lang w:eastAsia="zh-CN"/>
        </w:rPr>
      </w:pPr>
    </w:p>
    <w:p w14:paraId="33B890C5" w14:textId="323A8A32" w:rsidR="005626F8" w:rsidRDefault="008C58C2" w:rsidP="007C2FA2">
      <w:pPr>
        <w:ind w:left="720" w:firstLine="720"/>
        <w:jc w:val="center"/>
        <w:rPr>
          <w:rFonts w:eastAsia="SimSun"/>
          <w:szCs w:val="22"/>
          <w:lang w:eastAsia="zh-CN"/>
        </w:rPr>
      </w:pPr>
      <w:r>
        <w:rPr>
          <w:rFonts w:eastAsia="SimSun"/>
          <w:szCs w:val="22"/>
          <w:lang w:eastAsia="zh-CN"/>
        </w:rPr>
        <w:t>DRAFT</w:t>
      </w:r>
      <w:r w:rsidR="00F54C3F" w:rsidRPr="00F54C3F">
        <w:rPr>
          <w:rFonts w:eastAsia="SimSun"/>
          <w:szCs w:val="22"/>
          <w:lang w:eastAsia="zh-CN"/>
        </w:rPr>
        <w:t xml:space="preserve"> </w:t>
      </w:r>
      <w:r w:rsidR="00F54C3F" w:rsidRPr="00F54C3F">
        <w:rPr>
          <w:rFonts w:eastAsia="MS Mincho"/>
          <w:szCs w:val="22"/>
          <w:lang w:eastAsia="ja-JP"/>
        </w:rPr>
        <w:t>Version</w:t>
      </w:r>
      <w:r w:rsidR="00F54C3F" w:rsidRPr="00F54C3F">
        <w:rPr>
          <w:rFonts w:eastAsia="SimSun"/>
          <w:szCs w:val="22"/>
          <w:lang w:eastAsia="zh-CN"/>
        </w:rPr>
        <w:t xml:space="preserve"> 1.</w:t>
      </w:r>
      <w:ins w:id="12" w:author="Sukert, Alan" w:date="2018-11-28T14:03:00Z">
        <w:r w:rsidR="0055480F">
          <w:rPr>
            <w:rFonts w:eastAsia="SimSun"/>
            <w:szCs w:val="22"/>
            <w:lang w:eastAsia="zh-CN"/>
          </w:rPr>
          <w:t>1</w:t>
        </w:r>
      </w:ins>
      <w:del w:id="13" w:author="Sukert, Alan" w:date="2018-11-28T14:03:00Z">
        <w:r w:rsidR="00F54C3F" w:rsidRPr="00F54C3F" w:rsidDel="0055480F">
          <w:rPr>
            <w:rFonts w:eastAsia="SimSun"/>
            <w:szCs w:val="22"/>
            <w:lang w:eastAsia="zh-CN"/>
          </w:rPr>
          <w:delText>0</w:delText>
        </w:r>
        <w:r w:rsidDel="0055480F">
          <w:rPr>
            <w:rFonts w:eastAsia="SimSun"/>
            <w:szCs w:val="22"/>
            <w:lang w:eastAsia="zh-CN"/>
          </w:rPr>
          <w:delText>.</w:delText>
        </w:r>
      </w:del>
      <w:del w:id="14" w:author="Sukert, Alan" w:date="2018-05-18T15:01:00Z">
        <w:r w:rsidDel="006B0162">
          <w:rPr>
            <w:rFonts w:eastAsia="SimSun"/>
            <w:szCs w:val="22"/>
            <w:lang w:eastAsia="zh-CN"/>
          </w:rPr>
          <w:delText>1</w:delText>
        </w:r>
      </w:del>
    </w:p>
    <w:p w14:paraId="4A96A91C" w14:textId="77777777" w:rsidR="005626F8" w:rsidRDefault="005626F8" w:rsidP="008C50B1">
      <w:pPr>
        <w:jc w:val="center"/>
        <w:rPr>
          <w:rFonts w:eastAsia="SimSun"/>
          <w:szCs w:val="22"/>
          <w:lang w:eastAsia="zh-CN"/>
        </w:rPr>
      </w:pPr>
    </w:p>
    <w:p w14:paraId="10E28552" w14:textId="77777777" w:rsidR="008E0041" w:rsidRDefault="008E0041" w:rsidP="005626F8">
      <w:pPr>
        <w:rPr>
          <w:rFonts w:eastAsia="SimSun"/>
          <w:szCs w:val="22"/>
          <w:lang w:eastAsia="zh-CN"/>
        </w:rPr>
      </w:pPr>
      <w:r>
        <w:rPr>
          <w:rFonts w:eastAsia="SimSun"/>
          <w:szCs w:val="22"/>
          <w:lang w:eastAsia="zh-CN"/>
        </w:rPr>
        <w:br w:type="page"/>
      </w:r>
    </w:p>
    <w:p w14:paraId="7B2CF50C" w14:textId="77777777" w:rsidR="00CF7C37" w:rsidRDefault="00CF7C37" w:rsidP="00CF7C37">
      <w:pPr>
        <w:rPr>
          <w:rFonts w:eastAsia="SimSun"/>
          <w:szCs w:val="22"/>
          <w:lang w:eastAsia="zh-CN"/>
        </w:rPr>
      </w:pPr>
      <w:r>
        <w:rPr>
          <w:rFonts w:eastAsia="SimSun"/>
          <w:b/>
          <w:szCs w:val="22"/>
          <w:lang w:eastAsia="zh-CN"/>
        </w:rPr>
        <w:lastRenderedPageBreak/>
        <w:t>Document History</w:t>
      </w:r>
    </w:p>
    <w:tbl>
      <w:tblPr>
        <w:tblStyle w:val="GridTable5Dark-Accent11"/>
        <w:tblW w:w="9558" w:type="dxa"/>
        <w:jc w:val="center"/>
        <w:tblLook w:val="04A0" w:firstRow="1" w:lastRow="0" w:firstColumn="1" w:lastColumn="0" w:noHBand="0" w:noVBand="1"/>
      </w:tblPr>
      <w:tblGrid>
        <w:gridCol w:w="1016"/>
        <w:gridCol w:w="2307"/>
        <w:gridCol w:w="6235"/>
      </w:tblGrid>
      <w:tr w:rsidR="00CF7C37" w14:paraId="146B3604" w14:textId="77777777" w:rsidTr="00CF7C3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p w14:paraId="06C1C8B2" w14:textId="59DB710F" w:rsidR="00CF7C37" w:rsidRDefault="00F54C3F" w:rsidP="00A21BDB">
            <w:pPr>
              <w:rPr>
                <w:rFonts w:eastAsia="SimSun"/>
                <w:szCs w:val="22"/>
                <w:lang w:eastAsia="zh-CN"/>
              </w:rPr>
            </w:pPr>
            <w:r w:rsidRPr="00F54C3F">
              <w:rPr>
                <w:rFonts w:eastAsia="MS Mincho"/>
                <w:szCs w:val="22"/>
                <w:lang w:eastAsia="ja-JP"/>
              </w:rPr>
              <w:t>Ver</w:t>
            </w:r>
            <w:r w:rsidR="00A21BDB">
              <w:rPr>
                <w:rFonts w:eastAsia="MS Mincho" w:hint="eastAsia"/>
                <w:szCs w:val="22"/>
                <w:lang w:eastAsia="ja-JP"/>
              </w:rPr>
              <w:t>s</w:t>
            </w:r>
            <w:r w:rsidRPr="00F54C3F">
              <w:rPr>
                <w:rFonts w:eastAsia="MS Mincho"/>
                <w:szCs w:val="22"/>
                <w:lang w:eastAsia="ja-JP"/>
              </w:rPr>
              <w:t>ion</w:t>
            </w:r>
          </w:p>
        </w:tc>
        <w:tc>
          <w:tcPr>
            <w:tcW w:w="2343" w:type="dxa"/>
            <w:vAlign w:val="center"/>
          </w:tcPr>
          <w:p w14:paraId="533D078A" w14:textId="77777777" w:rsidR="00CF7C37" w:rsidRDefault="00CF7C37" w:rsidP="00CF7C37">
            <w:pPr>
              <w:cnfStyle w:val="100000000000" w:firstRow="1" w:lastRow="0" w:firstColumn="0" w:lastColumn="0" w:oddVBand="0" w:evenVBand="0" w:oddHBand="0" w:evenHBand="0" w:firstRowFirstColumn="0" w:firstRowLastColumn="0" w:lastRowFirstColumn="0" w:lastRowLastColumn="0"/>
              <w:rPr>
                <w:rFonts w:eastAsia="SimSun"/>
                <w:szCs w:val="22"/>
                <w:lang w:eastAsia="zh-CN"/>
              </w:rPr>
            </w:pPr>
            <w:r>
              <w:rPr>
                <w:rFonts w:eastAsia="SimSun"/>
                <w:szCs w:val="22"/>
                <w:lang w:eastAsia="zh-CN"/>
              </w:rPr>
              <w:t>Date</w:t>
            </w:r>
          </w:p>
        </w:tc>
        <w:tc>
          <w:tcPr>
            <w:tcW w:w="6399" w:type="dxa"/>
            <w:vAlign w:val="center"/>
          </w:tcPr>
          <w:p w14:paraId="67571FC8" w14:textId="77777777" w:rsidR="00CF7C37" w:rsidRDefault="00CF7C37" w:rsidP="00CF7C37">
            <w:pPr>
              <w:cnfStyle w:val="100000000000" w:firstRow="1" w:lastRow="0" w:firstColumn="0" w:lastColumn="0" w:oddVBand="0" w:evenVBand="0" w:oddHBand="0" w:evenHBand="0" w:firstRowFirstColumn="0" w:firstRowLastColumn="0" w:lastRowFirstColumn="0" w:lastRowLastColumn="0"/>
              <w:rPr>
                <w:rFonts w:eastAsia="SimSun"/>
                <w:szCs w:val="22"/>
                <w:lang w:eastAsia="zh-CN"/>
              </w:rPr>
            </w:pPr>
            <w:r>
              <w:rPr>
                <w:rFonts w:eastAsia="SimSun"/>
                <w:szCs w:val="22"/>
                <w:lang w:eastAsia="zh-CN"/>
              </w:rPr>
              <w:t>Comment</w:t>
            </w:r>
          </w:p>
        </w:tc>
      </w:tr>
      <w:tr w:rsidR="00CF7C37" w14:paraId="7576F265" w14:textId="77777777" w:rsidTr="00CF7C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p w14:paraId="700402AE" w14:textId="77777777" w:rsidR="00CF7C37" w:rsidRDefault="00CF7C37" w:rsidP="00CF7C37">
            <w:pPr>
              <w:rPr>
                <w:rFonts w:eastAsia="SimSun"/>
                <w:szCs w:val="22"/>
                <w:lang w:eastAsia="zh-CN"/>
              </w:rPr>
            </w:pPr>
            <w:r>
              <w:rPr>
                <w:rFonts w:eastAsia="SimSun"/>
                <w:szCs w:val="22"/>
                <w:lang w:eastAsia="zh-CN"/>
              </w:rPr>
              <w:t>1.0</w:t>
            </w:r>
          </w:p>
        </w:tc>
        <w:tc>
          <w:tcPr>
            <w:tcW w:w="2343" w:type="dxa"/>
            <w:vAlign w:val="center"/>
          </w:tcPr>
          <w:p w14:paraId="64E7B522" w14:textId="77777777" w:rsidR="00CF7C37" w:rsidRDefault="00CF7C37" w:rsidP="00CF7C37">
            <w:pPr>
              <w:cnfStyle w:val="000000100000" w:firstRow="0" w:lastRow="0" w:firstColumn="0" w:lastColumn="0" w:oddVBand="0" w:evenVBand="0" w:oddHBand="1" w:evenHBand="0" w:firstRowFirstColumn="0" w:firstRowLastColumn="0" w:lastRowFirstColumn="0" w:lastRowLastColumn="0"/>
              <w:rPr>
                <w:rFonts w:eastAsia="SimSun"/>
                <w:szCs w:val="22"/>
                <w:lang w:eastAsia="zh-CN"/>
              </w:rPr>
            </w:pPr>
            <w:r>
              <w:rPr>
                <w:rFonts w:eastAsia="SimSun"/>
                <w:szCs w:val="22"/>
                <w:lang w:eastAsia="zh-CN"/>
              </w:rPr>
              <w:t>September 10, 2015</w:t>
            </w:r>
          </w:p>
        </w:tc>
        <w:tc>
          <w:tcPr>
            <w:tcW w:w="6399" w:type="dxa"/>
            <w:vAlign w:val="center"/>
          </w:tcPr>
          <w:p w14:paraId="281CD728" w14:textId="6C944858" w:rsidR="008C58C2" w:rsidRDefault="00CF7C37" w:rsidP="00CF7C37">
            <w:pPr>
              <w:cnfStyle w:val="000000100000" w:firstRow="0" w:lastRow="0" w:firstColumn="0" w:lastColumn="0" w:oddVBand="0" w:evenVBand="0" w:oddHBand="1" w:evenHBand="0" w:firstRowFirstColumn="0" w:firstRowLastColumn="0" w:lastRowFirstColumn="0" w:lastRowLastColumn="0"/>
              <w:rPr>
                <w:rFonts w:eastAsia="SimSun"/>
                <w:szCs w:val="22"/>
                <w:lang w:eastAsia="zh-CN"/>
              </w:rPr>
            </w:pPr>
            <w:r>
              <w:rPr>
                <w:rFonts w:eastAsia="SimSun"/>
                <w:szCs w:val="22"/>
                <w:lang w:eastAsia="zh-CN"/>
              </w:rPr>
              <w:t>Initial release.</w:t>
            </w:r>
          </w:p>
        </w:tc>
      </w:tr>
      <w:tr w:rsidR="008C58C2" w14:paraId="416C3887" w14:textId="77777777" w:rsidTr="00781F78">
        <w:trPr>
          <w:jc w:val="center"/>
        </w:trPr>
        <w:tc>
          <w:tcPr>
            <w:cnfStyle w:val="001000000000" w:firstRow="0" w:lastRow="0" w:firstColumn="1" w:lastColumn="0" w:oddVBand="0" w:evenVBand="0" w:oddHBand="0" w:evenHBand="0" w:firstRowFirstColumn="0" w:firstRowLastColumn="0" w:lastRowFirstColumn="0" w:lastRowLastColumn="0"/>
            <w:tcW w:w="816" w:type="dxa"/>
          </w:tcPr>
          <w:p w14:paraId="140F5D0C" w14:textId="18D73A7D" w:rsidR="008C58C2" w:rsidRDefault="008C58C2" w:rsidP="00781F78">
            <w:pPr>
              <w:rPr>
                <w:rFonts w:eastAsia="SimSun"/>
                <w:szCs w:val="22"/>
                <w:lang w:eastAsia="zh-CN"/>
              </w:rPr>
            </w:pPr>
            <w:r>
              <w:rPr>
                <w:rFonts w:eastAsia="SimSun"/>
                <w:szCs w:val="22"/>
                <w:lang w:eastAsia="zh-CN"/>
              </w:rPr>
              <w:t>1.0.1</w:t>
            </w:r>
          </w:p>
        </w:tc>
        <w:tc>
          <w:tcPr>
            <w:tcW w:w="2343" w:type="dxa"/>
          </w:tcPr>
          <w:p w14:paraId="2C71556D" w14:textId="54480630" w:rsidR="008C58C2" w:rsidRDefault="00781F78" w:rsidP="00781F78">
            <w:pPr>
              <w:cnfStyle w:val="000000000000" w:firstRow="0" w:lastRow="0" w:firstColumn="0" w:lastColumn="0" w:oddVBand="0" w:evenVBand="0" w:oddHBand="0" w:evenHBand="0" w:firstRowFirstColumn="0" w:firstRowLastColumn="0" w:lastRowFirstColumn="0" w:lastRowLastColumn="0"/>
              <w:rPr>
                <w:rFonts w:eastAsia="SimSun"/>
                <w:szCs w:val="22"/>
                <w:lang w:eastAsia="zh-CN"/>
              </w:rPr>
            </w:pPr>
            <w:r>
              <w:rPr>
                <w:rFonts w:eastAsia="SimSun"/>
                <w:szCs w:val="22"/>
                <w:lang w:eastAsia="zh-CN"/>
              </w:rPr>
              <w:t>April 20</w:t>
            </w:r>
            <w:r w:rsidR="008C58C2">
              <w:rPr>
                <w:rFonts w:eastAsia="SimSun"/>
                <w:szCs w:val="22"/>
                <w:lang w:eastAsia="zh-CN"/>
              </w:rPr>
              <w:t>, 2018</w:t>
            </w:r>
          </w:p>
        </w:tc>
        <w:tc>
          <w:tcPr>
            <w:tcW w:w="6399" w:type="dxa"/>
          </w:tcPr>
          <w:p w14:paraId="12E6F5B1" w14:textId="2C6DBD52" w:rsidR="00781F78" w:rsidRDefault="008C58C2" w:rsidP="00295124">
            <w:pPr>
              <w:cnfStyle w:val="000000000000" w:firstRow="0" w:lastRow="0" w:firstColumn="0" w:lastColumn="0" w:oddVBand="0" w:evenVBand="0" w:oddHBand="0" w:evenHBand="0" w:firstRowFirstColumn="0" w:firstRowLastColumn="0" w:lastRowFirstColumn="0" w:lastRowLastColumn="0"/>
              <w:rPr>
                <w:rFonts w:eastAsia="SimSun"/>
                <w:lang w:eastAsia="zh-CN"/>
              </w:rPr>
            </w:pPr>
            <w:r>
              <w:rPr>
                <w:rFonts w:eastAsia="SimSun"/>
                <w:lang w:eastAsia="zh-CN"/>
              </w:rPr>
              <w:t>Application of NIAP TD0074, TD0176, TD0157</w:t>
            </w:r>
            <w:r w:rsidR="00781F78">
              <w:rPr>
                <w:rFonts w:eastAsia="SimSun"/>
                <w:lang w:eastAsia="zh-CN"/>
              </w:rPr>
              <w:t>, TD0219 (June 2017 Errata)</w:t>
            </w:r>
            <w:r w:rsidR="00295124">
              <w:rPr>
                <w:rFonts w:eastAsia="SimSun"/>
                <w:lang w:eastAsia="zh-CN"/>
              </w:rPr>
              <w:t>,</w:t>
            </w:r>
            <w:r w:rsidR="00781F78">
              <w:rPr>
                <w:rFonts w:eastAsia="SimSun"/>
                <w:lang w:eastAsia="zh-CN"/>
              </w:rPr>
              <w:t xml:space="preserve"> TD0253, TD0261, and TD0299.</w:t>
            </w:r>
          </w:p>
        </w:tc>
      </w:tr>
      <w:tr w:rsidR="006B0162" w14:paraId="0A3DC19B" w14:textId="77777777" w:rsidTr="00781F78">
        <w:trPr>
          <w:cnfStyle w:val="000000100000" w:firstRow="0" w:lastRow="0" w:firstColumn="0" w:lastColumn="0" w:oddVBand="0" w:evenVBand="0" w:oddHBand="1" w:evenHBand="0" w:firstRowFirstColumn="0" w:firstRowLastColumn="0" w:lastRowFirstColumn="0" w:lastRowLastColumn="0"/>
          <w:jc w:val="center"/>
          <w:ins w:id="15" w:author="Sukert, Alan" w:date="2018-05-18T15:02:00Z"/>
        </w:trPr>
        <w:tc>
          <w:tcPr>
            <w:cnfStyle w:val="001000000000" w:firstRow="0" w:lastRow="0" w:firstColumn="1" w:lastColumn="0" w:oddVBand="0" w:evenVBand="0" w:oddHBand="0" w:evenHBand="0" w:firstRowFirstColumn="0" w:firstRowLastColumn="0" w:lastRowFirstColumn="0" w:lastRowLastColumn="0"/>
            <w:tcW w:w="816" w:type="dxa"/>
          </w:tcPr>
          <w:p w14:paraId="79F624E6" w14:textId="2B4A0174" w:rsidR="006B0162" w:rsidRDefault="006B0162" w:rsidP="00781F78">
            <w:pPr>
              <w:rPr>
                <w:ins w:id="16" w:author="Sukert, Alan" w:date="2018-05-18T15:02:00Z"/>
                <w:rFonts w:eastAsia="SimSun"/>
                <w:szCs w:val="22"/>
                <w:lang w:eastAsia="zh-CN"/>
              </w:rPr>
            </w:pPr>
            <w:ins w:id="17" w:author="Sukert, Alan" w:date="2018-05-18T15:02:00Z">
              <w:r>
                <w:rPr>
                  <w:rFonts w:eastAsia="SimSun"/>
                  <w:szCs w:val="22"/>
                  <w:lang w:eastAsia="zh-CN"/>
                </w:rPr>
                <w:t>1.0.2</w:t>
              </w:r>
            </w:ins>
          </w:p>
        </w:tc>
        <w:tc>
          <w:tcPr>
            <w:tcW w:w="2343" w:type="dxa"/>
          </w:tcPr>
          <w:p w14:paraId="72F27E6B" w14:textId="1413AF1F" w:rsidR="006B0162" w:rsidRDefault="006B0162" w:rsidP="00781F78">
            <w:pPr>
              <w:cnfStyle w:val="000000100000" w:firstRow="0" w:lastRow="0" w:firstColumn="0" w:lastColumn="0" w:oddVBand="0" w:evenVBand="0" w:oddHBand="1" w:evenHBand="0" w:firstRowFirstColumn="0" w:firstRowLastColumn="0" w:lastRowFirstColumn="0" w:lastRowLastColumn="0"/>
              <w:rPr>
                <w:ins w:id="18" w:author="Sukert, Alan" w:date="2018-05-18T15:02:00Z"/>
                <w:rFonts w:eastAsia="SimSun"/>
                <w:szCs w:val="22"/>
                <w:lang w:eastAsia="zh-CN"/>
              </w:rPr>
            </w:pPr>
            <w:ins w:id="19" w:author="Sukert, Alan" w:date="2018-05-18T15:02:00Z">
              <w:r>
                <w:rPr>
                  <w:rFonts w:eastAsia="SimSun"/>
                  <w:szCs w:val="22"/>
                  <w:lang w:eastAsia="zh-CN"/>
                </w:rPr>
                <w:t>May 18. 2018</w:t>
              </w:r>
            </w:ins>
          </w:p>
        </w:tc>
        <w:tc>
          <w:tcPr>
            <w:tcW w:w="6399" w:type="dxa"/>
          </w:tcPr>
          <w:p w14:paraId="5BE8BA3E" w14:textId="5674016B" w:rsidR="006B0162" w:rsidRDefault="006B0162" w:rsidP="00295124">
            <w:pPr>
              <w:cnfStyle w:val="000000100000" w:firstRow="0" w:lastRow="0" w:firstColumn="0" w:lastColumn="0" w:oddVBand="0" w:evenVBand="0" w:oddHBand="1" w:evenHBand="0" w:firstRowFirstColumn="0" w:firstRowLastColumn="0" w:lastRowFirstColumn="0" w:lastRowLastColumn="0"/>
              <w:rPr>
                <w:ins w:id="20" w:author="Sukert, Alan" w:date="2018-05-18T15:02:00Z"/>
                <w:rFonts w:eastAsia="SimSun"/>
                <w:lang w:eastAsia="zh-CN"/>
              </w:rPr>
            </w:pPr>
            <w:ins w:id="21" w:author="Sukert, Alan" w:date="2018-05-18T15:02:00Z">
              <w:r>
                <w:rPr>
                  <w:rFonts w:eastAsia="SimSun"/>
                  <w:lang w:eastAsia="zh-CN"/>
                </w:rPr>
                <w:t>Implement decisions from April 25</w:t>
              </w:r>
              <w:r w:rsidRPr="006B0162">
                <w:rPr>
                  <w:rFonts w:eastAsia="SimSun"/>
                  <w:vertAlign w:val="superscript"/>
                  <w:lang w:eastAsia="zh-CN"/>
                </w:rPr>
                <w:t>th</w:t>
              </w:r>
              <w:r>
                <w:rPr>
                  <w:rFonts w:eastAsia="SimSun"/>
                  <w:lang w:eastAsia="zh-CN"/>
                </w:rPr>
                <w:t xml:space="preserve"> </w:t>
              </w:r>
            </w:ins>
            <w:ins w:id="22" w:author="Sukert, Alan" w:date="2018-05-18T15:03:00Z">
              <w:r>
                <w:rPr>
                  <w:rFonts w:eastAsia="SimSun"/>
                  <w:lang w:eastAsia="zh-CN"/>
                </w:rPr>
                <w:t>and May 8</w:t>
              </w:r>
              <w:r w:rsidRPr="006B0162">
                <w:rPr>
                  <w:rFonts w:eastAsia="SimSun"/>
                  <w:vertAlign w:val="superscript"/>
                  <w:lang w:eastAsia="zh-CN"/>
                </w:rPr>
                <w:t>th</w:t>
              </w:r>
              <w:r>
                <w:rPr>
                  <w:rFonts w:eastAsia="SimSun"/>
                  <w:lang w:eastAsia="zh-CN"/>
                </w:rPr>
                <w:t xml:space="preserve"> 2018 HCD TC Meetings as to what goes into HCD PP v1.1</w:t>
              </w:r>
            </w:ins>
          </w:p>
        </w:tc>
      </w:tr>
      <w:tr w:rsidR="0055480F" w14:paraId="66B2D4DD" w14:textId="77777777" w:rsidTr="00781F78">
        <w:trPr>
          <w:jc w:val="center"/>
          <w:ins w:id="23" w:author="Sukert, Alan" w:date="2018-11-28T14:03:00Z"/>
        </w:trPr>
        <w:tc>
          <w:tcPr>
            <w:cnfStyle w:val="001000000000" w:firstRow="0" w:lastRow="0" w:firstColumn="1" w:lastColumn="0" w:oddVBand="0" w:evenVBand="0" w:oddHBand="0" w:evenHBand="0" w:firstRowFirstColumn="0" w:firstRowLastColumn="0" w:lastRowFirstColumn="0" w:lastRowLastColumn="0"/>
            <w:tcW w:w="816" w:type="dxa"/>
          </w:tcPr>
          <w:p w14:paraId="19DC575E" w14:textId="7D4DFCE6" w:rsidR="0055480F" w:rsidRDefault="0055480F" w:rsidP="00781F78">
            <w:pPr>
              <w:rPr>
                <w:ins w:id="24" w:author="Sukert, Alan" w:date="2018-11-28T14:03:00Z"/>
                <w:rFonts w:eastAsia="SimSun"/>
                <w:szCs w:val="22"/>
                <w:lang w:eastAsia="zh-CN"/>
              </w:rPr>
            </w:pPr>
            <w:ins w:id="25" w:author="Sukert, Alan" w:date="2018-11-28T14:03:00Z">
              <w:r>
                <w:rPr>
                  <w:rFonts w:eastAsia="SimSun"/>
                  <w:szCs w:val="22"/>
                  <w:lang w:eastAsia="zh-CN"/>
                </w:rPr>
                <w:t>1.1</w:t>
              </w:r>
            </w:ins>
          </w:p>
        </w:tc>
        <w:tc>
          <w:tcPr>
            <w:tcW w:w="2343" w:type="dxa"/>
          </w:tcPr>
          <w:p w14:paraId="35106F57" w14:textId="76685CFE" w:rsidR="0055480F" w:rsidRDefault="0055480F" w:rsidP="00781F78">
            <w:pPr>
              <w:cnfStyle w:val="000000000000" w:firstRow="0" w:lastRow="0" w:firstColumn="0" w:lastColumn="0" w:oddVBand="0" w:evenVBand="0" w:oddHBand="0" w:evenHBand="0" w:firstRowFirstColumn="0" w:firstRowLastColumn="0" w:lastRowFirstColumn="0" w:lastRowLastColumn="0"/>
              <w:rPr>
                <w:ins w:id="26" w:author="Sukert, Alan" w:date="2018-11-28T14:03:00Z"/>
                <w:rFonts w:eastAsia="SimSun"/>
                <w:szCs w:val="22"/>
                <w:lang w:eastAsia="zh-CN"/>
              </w:rPr>
            </w:pPr>
            <w:ins w:id="27" w:author="Sukert, Alan" w:date="2018-11-28T14:03:00Z">
              <w:r>
                <w:rPr>
                  <w:rFonts w:eastAsia="SimSun"/>
                  <w:szCs w:val="22"/>
                  <w:lang w:eastAsia="zh-CN"/>
                </w:rPr>
                <w:t>December 1, 2018</w:t>
              </w:r>
            </w:ins>
          </w:p>
        </w:tc>
        <w:tc>
          <w:tcPr>
            <w:tcW w:w="6399" w:type="dxa"/>
          </w:tcPr>
          <w:p w14:paraId="528C2D4D" w14:textId="10C3C6B9" w:rsidR="0055480F" w:rsidRDefault="0055480F" w:rsidP="00295124">
            <w:pPr>
              <w:cnfStyle w:val="000000000000" w:firstRow="0" w:lastRow="0" w:firstColumn="0" w:lastColumn="0" w:oddVBand="0" w:evenVBand="0" w:oddHBand="0" w:evenHBand="0" w:firstRowFirstColumn="0" w:firstRowLastColumn="0" w:lastRowFirstColumn="0" w:lastRowLastColumn="0"/>
              <w:rPr>
                <w:ins w:id="28" w:author="Sukert, Alan" w:date="2018-11-28T14:03:00Z"/>
                <w:rFonts w:eastAsia="SimSun"/>
                <w:lang w:eastAsia="zh-CN"/>
              </w:rPr>
            </w:pPr>
            <w:ins w:id="29" w:author="Sukert, Alan" w:date="2018-11-28T14:03:00Z">
              <w:r>
                <w:rPr>
                  <w:rFonts w:eastAsia="SimSun"/>
                  <w:lang w:eastAsia="zh-CN"/>
                </w:rPr>
                <w:t xml:space="preserve">Implement decisions from October 29, </w:t>
              </w:r>
            </w:ins>
            <w:ins w:id="30" w:author="Sukert, Alan" w:date="2018-11-28T14:04:00Z">
              <w:r>
                <w:rPr>
                  <w:rFonts w:eastAsia="SimSun"/>
                  <w:lang w:eastAsia="zh-CN"/>
                </w:rPr>
                <w:t>2018 HCD TC Meetings as to what goes into HCD PP v1.1</w:t>
              </w:r>
            </w:ins>
          </w:p>
        </w:tc>
      </w:tr>
    </w:tbl>
    <w:p w14:paraId="066FC329" w14:textId="77777777" w:rsidR="00B61594" w:rsidRDefault="00B61594" w:rsidP="00CF7C37">
      <w:pPr>
        <w:rPr>
          <w:rFonts w:eastAsia="SimSun"/>
          <w:b/>
          <w:lang w:eastAsia="zh-CN"/>
        </w:rPr>
      </w:pPr>
    </w:p>
    <w:p w14:paraId="5D214EB7" w14:textId="77777777" w:rsidR="00684F40" w:rsidRPr="00CF7C37" w:rsidRDefault="00684F40" w:rsidP="00CF7C37">
      <w:pPr>
        <w:rPr>
          <w:rFonts w:eastAsia="SimSun"/>
          <w:b/>
          <w:lang w:eastAsia="zh-CN"/>
        </w:rPr>
      </w:pPr>
      <w:r w:rsidRPr="00CF7C37">
        <w:rPr>
          <w:rFonts w:eastAsia="SimSun"/>
          <w:b/>
          <w:lang w:eastAsia="zh-CN"/>
        </w:rPr>
        <w:t>Acknowledgements</w:t>
      </w:r>
    </w:p>
    <w:p w14:paraId="01479C6E" w14:textId="1D6DE494" w:rsidR="00AA0DCE" w:rsidRDefault="00684F40" w:rsidP="008E0041">
      <w:pPr>
        <w:rPr>
          <w:rFonts w:eastAsia="SimSun"/>
          <w:szCs w:val="22"/>
          <w:lang w:eastAsia="zh-CN"/>
        </w:rPr>
      </w:pPr>
      <w:r w:rsidRPr="00684F40">
        <w:rPr>
          <w:rFonts w:eastAsia="SimSun"/>
          <w:lang w:eastAsia="zh-CN"/>
        </w:rPr>
        <w:t>This protection profile was developed by the Multifunction Printers Technical Community with representatives from industry, U.S. and Japanese Government agencies, Common Criteria Test Laboratories, and international Common Criteria schemes. Information-technology Promotion Agency, Japan and the National Information Assurance Partnership wish to acknowledge and thank the members of this group whose dedicated efforts contributed significantly to the publication.</w:t>
      </w:r>
    </w:p>
    <w:bookmarkEnd w:id="0"/>
    <w:bookmarkEnd w:id="1"/>
    <w:bookmarkEnd w:id="2"/>
    <w:bookmarkEnd w:id="3"/>
    <w:bookmarkEnd w:id="4"/>
    <w:bookmarkEnd w:id="5"/>
    <w:bookmarkEnd w:id="6"/>
    <w:bookmarkEnd w:id="7"/>
    <w:p w14:paraId="67341EEF" w14:textId="1B78FBAA" w:rsidR="00D51B70" w:rsidRPr="007858D7" w:rsidRDefault="0035189B" w:rsidP="007924FD">
      <w:pPr>
        <w:pageBreakBefore/>
        <w:jc w:val="center"/>
        <w:rPr>
          <w:b/>
          <w:sz w:val="32"/>
          <w:szCs w:val="32"/>
        </w:rPr>
      </w:pPr>
      <w:r>
        <w:rPr>
          <w:b/>
          <w:sz w:val="32"/>
          <w:szCs w:val="32"/>
        </w:rPr>
        <w:lastRenderedPageBreak/>
        <w:t>Table of Contents</w:t>
      </w:r>
    </w:p>
    <w:bookmarkStart w:id="31" w:name="_Hlt491491097"/>
    <w:bookmarkStart w:id="32" w:name="_Hlt491491249"/>
    <w:bookmarkStart w:id="33" w:name="_Hlt484361913"/>
    <w:bookmarkStart w:id="34" w:name="_Hlt491491292"/>
    <w:bookmarkStart w:id="35" w:name="_Hlt491491312"/>
    <w:bookmarkStart w:id="36" w:name="_Hlt491491321"/>
    <w:bookmarkStart w:id="37" w:name="_Toc184549666"/>
    <w:bookmarkStart w:id="38" w:name="_Toc201109675"/>
    <w:bookmarkEnd w:id="31"/>
    <w:bookmarkEnd w:id="32"/>
    <w:bookmarkEnd w:id="33"/>
    <w:bookmarkEnd w:id="34"/>
    <w:bookmarkEnd w:id="35"/>
    <w:bookmarkEnd w:id="36"/>
    <w:p w14:paraId="68ADC599" w14:textId="49BC1376" w:rsidR="002E56EA" w:rsidRDefault="009D5A45">
      <w:pPr>
        <w:pStyle w:val="TOC1"/>
        <w:rPr>
          <w:ins w:id="39" w:author="Sukert, Alan" w:date="2018-11-29T09:50:00Z"/>
          <w:rFonts w:asciiTheme="minorHAnsi" w:eastAsiaTheme="minorEastAsia" w:hAnsiTheme="minorHAnsi" w:cstheme="minorBidi"/>
          <w:sz w:val="22"/>
          <w:szCs w:val="22"/>
        </w:rPr>
      </w:pPr>
      <w:r>
        <w:fldChar w:fldCharType="begin"/>
      </w:r>
      <w:r>
        <w:instrText xml:space="preserve"> TOC \o "3-3" \h \z \t "Heading 1,1,Heading 2,2,Unnumbered Heading 2,2,BAH-Test,1,Bah Test 2,2,BAH-Test2,2,Appendix,1,BAH-Test3,3,Sub-Appendices3,3,Sub-Appendices2,2" </w:instrText>
      </w:r>
      <w:r>
        <w:fldChar w:fldCharType="separate"/>
      </w:r>
      <w:ins w:id="40" w:author="Sukert, Alan" w:date="2018-11-29T09:50:00Z">
        <w:r w:rsidR="002E56EA" w:rsidRPr="00031269">
          <w:rPr>
            <w:rStyle w:val="Hyperlink"/>
          </w:rPr>
          <w:fldChar w:fldCharType="begin"/>
        </w:r>
        <w:r w:rsidR="002E56EA" w:rsidRPr="00031269">
          <w:rPr>
            <w:rStyle w:val="Hyperlink"/>
          </w:rPr>
          <w:instrText xml:space="preserve"> </w:instrText>
        </w:r>
        <w:r w:rsidR="002E56EA">
          <w:instrText>HYPERLINK \l "_Toc531248340"</w:instrText>
        </w:r>
        <w:r w:rsidR="002E56EA" w:rsidRPr="00031269">
          <w:rPr>
            <w:rStyle w:val="Hyperlink"/>
          </w:rPr>
          <w:instrText xml:space="preserve"> </w:instrText>
        </w:r>
        <w:r w:rsidR="002E56EA" w:rsidRPr="00031269">
          <w:rPr>
            <w:rStyle w:val="Hyperlink"/>
          </w:rPr>
        </w:r>
        <w:r w:rsidR="002E56EA" w:rsidRPr="00031269">
          <w:rPr>
            <w:rStyle w:val="Hyperlink"/>
          </w:rPr>
          <w:fldChar w:fldCharType="separate"/>
        </w:r>
        <w:r w:rsidR="002E56EA" w:rsidRPr="00031269">
          <w:rPr>
            <w:rStyle w:val="Hyperlink"/>
            <w:lang w:val="fr-FR"/>
          </w:rPr>
          <w:t>1</w:t>
        </w:r>
        <w:r w:rsidR="002E56EA">
          <w:rPr>
            <w:rFonts w:asciiTheme="minorHAnsi" w:eastAsiaTheme="minorEastAsia" w:hAnsiTheme="minorHAnsi" w:cstheme="minorBidi"/>
            <w:sz w:val="22"/>
            <w:szCs w:val="22"/>
          </w:rPr>
          <w:tab/>
        </w:r>
        <w:r w:rsidR="002E56EA" w:rsidRPr="00031269">
          <w:rPr>
            <w:rStyle w:val="Hyperlink"/>
            <w:lang w:val="fr-FR"/>
          </w:rPr>
          <w:t>Protection Profile Introduction (APE_INT, APE_CCL)</w:t>
        </w:r>
        <w:r w:rsidR="002E56EA">
          <w:rPr>
            <w:webHidden/>
          </w:rPr>
          <w:tab/>
        </w:r>
        <w:r w:rsidR="002E56EA">
          <w:rPr>
            <w:webHidden/>
          </w:rPr>
          <w:fldChar w:fldCharType="begin"/>
        </w:r>
        <w:r w:rsidR="002E56EA">
          <w:rPr>
            <w:webHidden/>
          </w:rPr>
          <w:instrText xml:space="preserve"> PAGEREF _Toc531248340 \h </w:instrText>
        </w:r>
        <w:r w:rsidR="002E56EA">
          <w:rPr>
            <w:webHidden/>
          </w:rPr>
        </w:r>
      </w:ins>
      <w:r w:rsidR="002E56EA">
        <w:rPr>
          <w:webHidden/>
        </w:rPr>
        <w:fldChar w:fldCharType="separate"/>
      </w:r>
      <w:ins w:id="41" w:author="Sukert, Alan" w:date="2018-11-29T09:50:00Z">
        <w:r w:rsidR="002E56EA">
          <w:rPr>
            <w:webHidden/>
          </w:rPr>
          <w:t>12</w:t>
        </w:r>
        <w:r w:rsidR="002E56EA">
          <w:rPr>
            <w:webHidden/>
          </w:rPr>
          <w:fldChar w:fldCharType="end"/>
        </w:r>
        <w:r w:rsidR="002E56EA" w:rsidRPr="00031269">
          <w:rPr>
            <w:rStyle w:val="Hyperlink"/>
          </w:rPr>
          <w:fldChar w:fldCharType="end"/>
        </w:r>
      </w:ins>
    </w:p>
    <w:p w14:paraId="6D825FD6" w14:textId="137F3C4A" w:rsidR="002E56EA" w:rsidRDefault="002E56EA">
      <w:pPr>
        <w:pStyle w:val="TOC2"/>
        <w:rPr>
          <w:ins w:id="42" w:author="Sukert, Alan" w:date="2018-11-29T09:50:00Z"/>
          <w:rFonts w:asciiTheme="minorHAnsi" w:eastAsiaTheme="minorEastAsia" w:hAnsiTheme="minorHAnsi" w:cstheme="minorBidi"/>
          <w:sz w:val="22"/>
          <w:szCs w:val="22"/>
        </w:rPr>
      </w:pPr>
      <w:ins w:id="43" w:author="Sukert, Alan" w:date="2018-11-29T09:50:00Z">
        <w:r w:rsidRPr="00031269">
          <w:rPr>
            <w:rStyle w:val="Hyperlink"/>
          </w:rPr>
          <w:fldChar w:fldCharType="begin"/>
        </w:r>
        <w:r w:rsidRPr="00031269">
          <w:rPr>
            <w:rStyle w:val="Hyperlink"/>
          </w:rPr>
          <w:instrText xml:space="preserve"> </w:instrText>
        </w:r>
        <w:r>
          <w:instrText>HYPERLINK \l "_Toc531248341"</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1.1</w:t>
        </w:r>
        <w:r>
          <w:rPr>
            <w:rFonts w:asciiTheme="minorHAnsi" w:eastAsiaTheme="minorEastAsia" w:hAnsiTheme="minorHAnsi" w:cstheme="minorBidi"/>
            <w:sz w:val="22"/>
            <w:szCs w:val="22"/>
          </w:rPr>
          <w:tab/>
        </w:r>
        <w:r w:rsidRPr="00031269">
          <w:rPr>
            <w:rStyle w:val="Hyperlink"/>
          </w:rPr>
          <w:t>Purpose</w:t>
        </w:r>
        <w:r>
          <w:rPr>
            <w:webHidden/>
          </w:rPr>
          <w:tab/>
        </w:r>
        <w:r>
          <w:rPr>
            <w:webHidden/>
          </w:rPr>
          <w:fldChar w:fldCharType="begin"/>
        </w:r>
        <w:r>
          <w:rPr>
            <w:webHidden/>
          </w:rPr>
          <w:instrText xml:space="preserve"> PAGEREF _Toc531248341 \h </w:instrText>
        </w:r>
        <w:r>
          <w:rPr>
            <w:webHidden/>
          </w:rPr>
        </w:r>
      </w:ins>
      <w:r>
        <w:rPr>
          <w:webHidden/>
        </w:rPr>
        <w:fldChar w:fldCharType="separate"/>
      </w:r>
      <w:ins w:id="44" w:author="Sukert, Alan" w:date="2018-11-29T09:50:00Z">
        <w:r>
          <w:rPr>
            <w:webHidden/>
          </w:rPr>
          <w:t>12</w:t>
        </w:r>
        <w:r>
          <w:rPr>
            <w:webHidden/>
          </w:rPr>
          <w:fldChar w:fldCharType="end"/>
        </w:r>
        <w:r w:rsidRPr="00031269">
          <w:rPr>
            <w:rStyle w:val="Hyperlink"/>
          </w:rPr>
          <w:fldChar w:fldCharType="end"/>
        </w:r>
      </w:ins>
    </w:p>
    <w:p w14:paraId="3DA38C1A" w14:textId="72B2F43E" w:rsidR="002E56EA" w:rsidRDefault="002E56EA">
      <w:pPr>
        <w:pStyle w:val="TOC2"/>
        <w:rPr>
          <w:ins w:id="45" w:author="Sukert, Alan" w:date="2018-11-29T09:50:00Z"/>
          <w:rFonts w:asciiTheme="minorHAnsi" w:eastAsiaTheme="minorEastAsia" w:hAnsiTheme="minorHAnsi" w:cstheme="minorBidi"/>
          <w:sz w:val="22"/>
          <w:szCs w:val="22"/>
        </w:rPr>
      </w:pPr>
      <w:ins w:id="46" w:author="Sukert, Alan" w:date="2018-11-29T09:50:00Z">
        <w:r w:rsidRPr="00031269">
          <w:rPr>
            <w:rStyle w:val="Hyperlink"/>
          </w:rPr>
          <w:fldChar w:fldCharType="begin"/>
        </w:r>
        <w:r w:rsidRPr="00031269">
          <w:rPr>
            <w:rStyle w:val="Hyperlink"/>
          </w:rPr>
          <w:instrText xml:space="preserve"> </w:instrText>
        </w:r>
        <w:r>
          <w:instrText>HYPERLINK \l "_Toc531248342"</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1.2</w:t>
        </w:r>
        <w:r>
          <w:rPr>
            <w:rFonts w:asciiTheme="minorHAnsi" w:eastAsiaTheme="minorEastAsia" w:hAnsiTheme="minorHAnsi" w:cstheme="minorBidi"/>
            <w:sz w:val="22"/>
            <w:szCs w:val="22"/>
          </w:rPr>
          <w:tab/>
        </w:r>
        <w:r w:rsidRPr="00031269">
          <w:rPr>
            <w:rStyle w:val="Hyperlink"/>
          </w:rPr>
          <w:t>PP Identification and Conformance Claims</w:t>
        </w:r>
        <w:r>
          <w:rPr>
            <w:webHidden/>
          </w:rPr>
          <w:tab/>
        </w:r>
        <w:r>
          <w:rPr>
            <w:webHidden/>
          </w:rPr>
          <w:fldChar w:fldCharType="begin"/>
        </w:r>
        <w:r>
          <w:rPr>
            <w:webHidden/>
          </w:rPr>
          <w:instrText xml:space="preserve"> PAGEREF _Toc531248342 \h </w:instrText>
        </w:r>
        <w:r>
          <w:rPr>
            <w:webHidden/>
          </w:rPr>
        </w:r>
      </w:ins>
      <w:r>
        <w:rPr>
          <w:webHidden/>
        </w:rPr>
        <w:fldChar w:fldCharType="separate"/>
      </w:r>
      <w:ins w:id="47" w:author="Sukert, Alan" w:date="2018-11-29T09:50:00Z">
        <w:r>
          <w:rPr>
            <w:webHidden/>
          </w:rPr>
          <w:t>12</w:t>
        </w:r>
        <w:r>
          <w:rPr>
            <w:webHidden/>
          </w:rPr>
          <w:fldChar w:fldCharType="end"/>
        </w:r>
        <w:r w:rsidRPr="00031269">
          <w:rPr>
            <w:rStyle w:val="Hyperlink"/>
          </w:rPr>
          <w:fldChar w:fldCharType="end"/>
        </w:r>
      </w:ins>
    </w:p>
    <w:p w14:paraId="4642A8EC" w14:textId="514266B5" w:rsidR="002E56EA" w:rsidRDefault="002E56EA">
      <w:pPr>
        <w:pStyle w:val="TOC2"/>
        <w:rPr>
          <w:ins w:id="48" w:author="Sukert, Alan" w:date="2018-11-29T09:50:00Z"/>
          <w:rFonts w:asciiTheme="minorHAnsi" w:eastAsiaTheme="minorEastAsia" w:hAnsiTheme="minorHAnsi" w:cstheme="minorBidi"/>
          <w:sz w:val="22"/>
          <w:szCs w:val="22"/>
        </w:rPr>
      </w:pPr>
      <w:ins w:id="49" w:author="Sukert, Alan" w:date="2018-11-29T09:50:00Z">
        <w:r w:rsidRPr="00031269">
          <w:rPr>
            <w:rStyle w:val="Hyperlink"/>
          </w:rPr>
          <w:fldChar w:fldCharType="begin"/>
        </w:r>
        <w:r w:rsidRPr="00031269">
          <w:rPr>
            <w:rStyle w:val="Hyperlink"/>
          </w:rPr>
          <w:instrText xml:space="preserve"> </w:instrText>
        </w:r>
        <w:r>
          <w:instrText>HYPERLINK \l "_Toc531248343"</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1.3</w:t>
        </w:r>
        <w:r>
          <w:rPr>
            <w:rFonts w:asciiTheme="minorHAnsi" w:eastAsiaTheme="minorEastAsia" w:hAnsiTheme="minorHAnsi" w:cstheme="minorBidi"/>
            <w:sz w:val="22"/>
            <w:szCs w:val="22"/>
          </w:rPr>
          <w:tab/>
        </w:r>
        <w:r w:rsidRPr="00031269">
          <w:rPr>
            <w:rStyle w:val="Hyperlink"/>
          </w:rPr>
          <w:t>Overview of the Hardcopy Device</w:t>
        </w:r>
        <w:r>
          <w:rPr>
            <w:webHidden/>
          </w:rPr>
          <w:tab/>
        </w:r>
        <w:r>
          <w:rPr>
            <w:webHidden/>
          </w:rPr>
          <w:fldChar w:fldCharType="begin"/>
        </w:r>
        <w:r>
          <w:rPr>
            <w:webHidden/>
          </w:rPr>
          <w:instrText xml:space="preserve"> PAGEREF _Toc531248343 \h </w:instrText>
        </w:r>
        <w:r>
          <w:rPr>
            <w:webHidden/>
          </w:rPr>
        </w:r>
      </w:ins>
      <w:r>
        <w:rPr>
          <w:webHidden/>
        </w:rPr>
        <w:fldChar w:fldCharType="separate"/>
      </w:r>
      <w:ins w:id="50" w:author="Sukert, Alan" w:date="2018-11-29T09:50:00Z">
        <w:r>
          <w:rPr>
            <w:webHidden/>
          </w:rPr>
          <w:t>14</w:t>
        </w:r>
        <w:r>
          <w:rPr>
            <w:webHidden/>
          </w:rPr>
          <w:fldChar w:fldCharType="end"/>
        </w:r>
        <w:r w:rsidRPr="00031269">
          <w:rPr>
            <w:rStyle w:val="Hyperlink"/>
          </w:rPr>
          <w:fldChar w:fldCharType="end"/>
        </w:r>
      </w:ins>
    </w:p>
    <w:p w14:paraId="065739A8" w14:textId="6912CE6E" w:rsidR="002E56EA" w:rsidRDefault="002E56EA">
      <w:pPr>
        <w:pStyle w:val="TOC3"/>
        <w:rPr>
          <w:ins w:id="51" w:author="Sukert, Alan" w:date="2018-11-29T09:50:00Z"/>
          <w:rFonts w:asciiTheme="minorHAnsi" w:eastAsiaTheme="minorEastAsia" w:hAnsiTheme="minorHAnsi" w:cstheme="minorBidi"/>
          <w:noProof/>
          <w:sz w:val="22"/>
          <w:szCs w:val="22"/>
        </w:rPr>
      </w:pPr>
      <w:ins w:id="52"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"_Toc531248344"</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1.3.1</w:t>
        </w:r>
        <w:r>
          <w:rPr>
            <w:rFonts w:asciiTheme="minorHAnsi" w:eastAsiaTheme="minorEastAsia" w:hAnsiTheme="minorHAnsi" w:cstheme="minorBidi"/>
            <w:noProof/>
            <w:sz w:val="22"/>
            <w:szCs w:val="22"/>
          </w:rPr>
          <w:tab/>
        </w:r>
        <w:r w:rsidRPr="00031269">
          <w:rPr>
            <w:rStyle w:val="Hyperlink"/>
            <w:noProof/>
          </w:rPr>
          <w:t>Usage</w:t>
        </w:r>
        <w:r>
          <w:rPr>
            <w:noProof/>
            <w:webHidden/>
          </w:rPr>
          <w:tab/>
        </w:r>
        <w:r>
          <w:rPr>
            <w:noProof/>
            <w:webHidden/>
          </w:rPr>
          <w:fldChar w:fldCharType="begin"/>
        </w:r>
        <w:r>
          <w:rPr>
            <w:noProof/>
            <w:webHidden/>
          </w:rPr>
          <w:instrText xml:space="preserve"> PAGEREF _Toc531248344 \h </w:instrText>
        </w:r>
        <w:r>
          <w:rPr>
            <w:noProof/>
            <w:webHidden/>
          </w:rPr>
        </w:r>
      </w:ins>
      <w:r>
        <w:rPr>
          <w:noProof/>
          <w:webHidden/>
        </w:rPr>
        <w:fldChar w:fldCharType="separate"/>
      </w:r>
      <w:ins w:id="53" w:author="Sukert, Alan" w:date="2018-11-29T09:50:00Z">
        <w:r>
          <w:rPr>
            <w:noProof/>
            <w:webHidden/>
          </w:rPr>
          <w:t>14</w:t>
        </w:r>
        <w:r>
          <w:rPr>
            <w:noProof/>
            <w:webHidden/>
          </w:rPr>
          <w:fldChar w:fldCharType="end"/>
        </w:r>
        <w:r w:rsidRPr="00031269">
          <w:rPr>
            <w:rStyle w:val="Hyperlink"/>
            <w:noProof/>
          </w:rPr>
          <w:fldChar w:fldCharType="end"/>
        </w:r>
      </w:ins>
    </w:p>
    <w:p w14:paraId="5B4BA64A" w14:textId="678081D2" w:rsidR="002E56EA" w:rsidRDefault="002E56EA">
      <w:pPr>
        <w:pStyle w:val="TOC3"/>
        <w:rPr>
          <w:ins w:id="54" w:author="Sukert, Alan" w:date="2018-11-29T09:50:00Z"/>
          <w:rFonts w:asciiTheme="minorHAnsi" w:eastAsiaTheme="minorEastAsia" w:hAnsiTheme="minorHAnsi" w:cstheme="minorBidi"/>
          <w:noProof/>
          <w:sz w:val="22"/>
          <w:szCs w:val="22"/>
        </w:rPr>
      </w:pPr>
      <w:ins w:id="55"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"_Toc531248345"</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1.3.2</w:t>
        </w:r>
        <w:r>
          <w:rPr>
            <w:rFonts w:asciiTheme="minorHAnsi" w:eastAsiaTheme="minorEastAsia" w:hAnsiTheme="minorHAnsi" w:cstheme="minorBidi"/>
            <w:noProof/>
            <w:sz w:val="22"/>
            <w:szCs w:val="22"/>
          </w:rPr>
          <w:tab/>
        </w:r>
        <w:r w:rsidRPr="00031269">
          <w:rPr>
            <w:rStyle w:val="Hyperlink"/>
            <w:noProof/>
          </w:rPr>
          <w:t>Boundary of the TOE</w:t>
        </w:r>
        <w:r>
          <w:rPr>
            <w:noProof/>
            <w:webHidden/>
          </w:rPr>
          <w:tab/>
        </w:r>
        <w:r>
          <w:rPr>
            <w:noProof/>
            <w:webHidden/>
          </w:rPr>
          <w:fldChar w:fldCharType="begin"/>
        </w:r>
        <w:r>
          <w:rPr>
            <w:noProof/>
            <w:webHidden/>
          </w:rPr>
          <w:instrText xml:space="preserve"> PAGEREF _Toc531248345 \h </w:instrText>
        </w:r>
        <w:r>
          <w:rPr>
            <w:noProof/>
            <w:webHidden/>
          </w:rPr>
        </w:r>
      </w:ins>
      <w:r>
        <w:rPr>
          <w:noProof/>
          <w:webHidden/>
        </w:rPr>
        <w:fldChar w:fldCharType="separate"/>
      </w:r>
      <w:ins w:id="56" w:author="Sukert, Alan" w:date="2018-11-29T09:50:00Z">
        <w:r>
          <w:rPr>
            <w:noProof/>
            <w:webHidden/>
          </w:rPr>
          <w:t>15</w:t>
        </w:r>
        <w:r>
          <w:rPr>
            <w:noProof/>
            <w:webHidden/>
          </w:rPr>
          <w:fldChar w:fldCharType="end"/>
        </w:r>
        <w:r w:rsidRPr="00031269">
          <w:rPr>
            <w:rStyle w:val="Hyperlink"/>
            <w:noProof/>
          </w:rPr>
          <w:fldChar w:fldCharType="end"/>
        </w:r>
      </w:ins>
    </w:p>
    <w:p w14:paraId="003750EF" w14:textId="08CBF459" w:rsidR="002E56EA" w:rsidRDefault="002E56EA">
      <w:pPr>
        <w:pStyle w:val="TOC3"/>
        <w:rPr>
          <w:ins w:id="57" w:author="Sukert, Alan" w:date="2018-11-29T09:50:00Z"/>
          <w:rFonts w:asciiTheme="minorHAnsi" w:eastAsiaTheme="minorEastAsia" w:hAnsiTheme="minorHAnsi" w:cstheme="minorBidi"/>
          <w:noProof/>
          <w:sz w:val="22"/>
          <w:szCs w:val="22"/>
        </w:rPr>
      </w:pPr>
      <w:ins w:id="58"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"_Toc531248346"</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1.3.3</w:t>
        </w:r>
        <w:r>
          <w:rPr>
            <w:rFonts w:asciiTheme="minorHAnsi" w:eastAsiaTheme="minorEastAsia" w:hAnsiTheme="minorHAnsi" w:cstheme="minorBidi"/>
            <w:noProof/>
            <w:sz w:val="22"/>
            <w:szCs w:val="22"/>
          </w:rPr>
          <w:tab/>
        </w:r>
        <w:r w:rsidRPr="00031269">
          <w:rPr>
            <w:rStyle w:val="Hyperlink"/>
            <w:noProof/>
          </w:rPr>
          <w:t>Operational Environment</w:t>
        </w:r>
        <w:r>
          <w:rPr>
            <w:noProof/>
            <w:webHidden/>
          </w:rPr>
          <w:tab/>
        </w:r>
        <w:r>
          <w:rPr>
            <w:noProof/>
            <w:webHidden/>
          </w:rPr>
          <w:fldChar w:fldCharType="begin"/>
        </w:r>
        <w:r>
          <w:rPr>
            <w:noProof/>
            <w:webHidden/>
          </w:rPr>
          <w:instrText xml:space="preserve"> PAGEREF _Toc531248346 \h </w:instrText>
        </w:r>
        <w:r>
          <w:rPr>
            <w:noProof/>
            <w:webHidden/>
          </w:rPr>
        </w:r>
      </w:ins>
      <w:r>
        <w:rPr>
          <w:noProof/>
          <w:webHidden/>
        </w:rPr>
        <w:fldChar w:fldCharType="separate"/>
      </w:r>
      <w:ins w:id="59" w:author="Sukert, Alan" w:date="2018-11-29T09:50:00Z">
        <w:r>
          <w:rPr>
            <w:noProof/>
            <w:webHidden/>
          </w:rPr>
          <w:t>16</w:t>
        </w:r>
        <w:r>
          <w:rPr>
            <w:noProof/>
            <w:webHidden/>
          </w:rPr>
          <w:fldChar w:fldCharType="end"/>
        </w:r>
        <w:r w:rsidRPr="00031269">
          <w:rPr>
            <w:rStyle w:val="Hyperlink"/>
            <w:noProof/>
          </w:rPr>
          <w:fldChar w:fldCharType="end"/>
        </w:r>
      </w:ins>
    </w:p>
    <w:p w14:paraId="65289173" w14:textId="59F46583" w:rsidR="002E56EA" w:rsidRDefault="002E56EA">
      <w:pPr>
        <w:pStyle w:val="TOC2"/>
        <w:rPr>
          <w:ins w:id="60" w:author="Sukert, Alan" w:date="2018-11-29T09:50:00Z"/>
          <w:rFonts w:asciiTheme="minorHAnsi" w:eastAsiaTheme="minorEastAsia" w:hAnsiTheme="minorHAnsi" w:cstheme="minorBidi"/>
          <w:sz w:val="22"/>
          <w:szCs w:val="22"/>
        </w:rPr>
      </w:pPr>
      <w:ins w:id="61" w:author="Sukert, Alan" w:date="2018-11-29T09:50:00Z">
        <w:r w:rsidRPr="00031269">
          <w:rPr>
            <w:rStyle w:val="Hyperlink"/>
          </w:rPr>
          <w:fldChar w:fldCharType="begin"/>
        </w:r>
        <w:r w:rsidRPr="00031269">
          <w:rPr>
            <w:rStyle w:val="Hyperlink"/>
          </w:rPr>
          <w:instrText xml:space="preserve"> </w:instrText>
        </w:r>
        <w:r>
          <w:instrText>HYPERLINK \l "_Toc531248347"</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1.4</w:t>
        </w:r>
        <w:r>
          <w:rPr>
            <w:rFonts w:asciiTheme="minorHAnsi" w:eastAsiaTheme="minorEastAsia" w:hAnsiTheme="minorHAnsi" w:cstheme="minorBidi"/>
            <w:sz w:val="22"/>
            <w:szCs w:val="22"/>
          </w:rPr>
          <w:tab/>
        </w:r>
        <w:r w:rsidRPr="00031269">
          <w:rPr>
            <w:rStyle w:val="Hyperlink"/>
          </w:rPr>
          <w:t>Security Use Cases of the HCD</w:t>
        </w:r>
        <w:r>
          <w:rPr>
            <w:webHidden/>
          </w:rPr>
          <w:tab/>
        </w:r>
        <w:r>
          <w:rPr>
            <w:webHidden/>
          </w:rPr>
          <w:fldChar w:fldCharType="begin"/>
        </w:r>
        <w:r>
          <w:rPr>
            <w:webHidden/>
          </w:rPr>
          <w:instrText xml:space="preserve"> PAGEREF _Toc531248347 \h </w:instrText>
        </w:r>
        <w:r>
          <w:rPr>
            <w:webHidden/>
          </w:rPr>
        </w:r>
      </w:ins>
      <w:r>
        <w:rPr>
          <w:webHidden/>
        </w:rPr>
        <w:fldChar w:fldCharType="separate"/>
      </w:r>
      <w:ins w:id="62" w:author="Sukert, Alan" w:date="2018-11-29T09:50:00Z">
        <w:r>
          <w:rPr>
            <w:webHidden/>
          </w:rPr>
          <w:t>16</w:t>
        </w:r>
        <w:r>
          <w:rPr>
            <w:webHidden/>
          </w:rPr>
          <w:fldChar w:fldCharType="end"/>
        </w:r>
        <w:r w:rsidRPr="00031269">
          <w:rPr>
            <w:rStyle w:val="Hyperlink"/>
          </w:rPr>
          <w:fldChar w:fldCharType="end"/>
        </w:r>
      </w:ins>
    </w:p>
    <w:p w14:paraId="6060E48F" w14:textId="76D9D6FE" w:rsidR="002E56EA" w:rsidRDefault="002E56EA">
      <w:pPr>
        <w:pStyle w:val="TOC3"/>
        <w:rPr>
          <w:ins w:id="63" w:author="Sukert, Alan" w:date="2018-11-29T09:50:00Z"/>
          <w:rFonts w:asciiTheme="minorHAnsi" w:eastAsiaTheme="minorEastAsia" w:hAnsiTheme="minorHAnsi" w:cstheme="minorBidi"/>
          <w:noProof/>
          <w:sz w:val="22"/>
          <w:szCs w:val="22"/>
        </w:rPr>
      </w:pPr>
      <w:ins w:id="64"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"_Toc531248348"</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1.4.1</w:t>
        </w:r>
        <w:r>
          <w:rPr>
            <w:rFonts w:asciiTheme="minorHAnsi" w:eastAsiaTheme="minorEastAsia" w:hAnsiTheme="minorHAnsi" w:cstheme="minorBidi"/>
            <w:noProof/>
            <w:sz w:val="22"/>
            <w:szCs w:val="22"/>
          </w:rPr>
          <w:tab/>
        </w:r>
        <w:r w:rsidRPr="00031269">
          <w:rPr>
            <w:rStyle w:val="Hyperlink"/>
            <w:noProof/>
          </w:rPr>
          <w:t>Required Use Cases</w:t>
        </w:r>
        <w:r>
          <w:rPr>
            <w:noProof/>
            <w:webHidden/>
          </w:rPr>
          <w:tab/>
        </w:r>
        <w:r>
          <w:rPr>
            <w:noProof/>
            <w:webHidden/>
          </w:rPr>
          <w:fldChar w:fldCharType="begin"/>
        </w:r>
        <w:r>
          <w:rPr>
            <w:noProof/>
            <w:webHidden/>
          </w:rPr>
          <w:instrText xml:space="preserve"> PAGEREF _Toc531248348 \h </w:instrText>
        </w:r>
        <w:r>
          <w:rPr>
            <w:noProof/>
            <w:webHidden/>
          </w:rPr>
        </w:r>
      </w:ins>
      <w:r>
        <w:rPr>
          <w:noProof/>
          <w:webHidden/>
        </w:rPr>
        <w:fldChar w:fldCharType="separate"/>
      </w:r>
      <w:ins w:id="65" w:author="Sukert, Alan" w:date="2018-11-29T09:50:00Z">
        <w:r>
          <w:rPr>
            <w:noProof/>
            <w:webHidden/>
          </w:rPr>
          <w:t>16</w:t>
        </w:r>
        <w:r>
          <w:rPr>
            <w:noProof/>
            <w:webHidden/>
          </w:rPr>
          <w:fldChar w:fldCharType="end"/>
        </w:r>
        <w:r w:rsidRPr="00031269">
          <w:rPr>
            <w:rStyle w:val="Hyperlink"/>
            <w:noProof/>
          </w:rPr>
          <w:fldChar w:fldCharType="end"/>
        </w:r>
      </w:ins>
    </w:p>
    <w:p w14:paraId="002D2CE0" w14:textId="13C8FA4B" w:rsidR="002E56EA" w:rsidRDefault="002E56EA">
      <w:pPr>
        <w:pStyle w:val="TOC3"/>
        <w:rPr>
          <w:ins w:id="66" w:author="Sukert, Alan" w:date="2018-11-29T09:50:00Z"/>
          <w:rFonts w:asciiTheme="minorHAnsi" w:eastAsiaTheme="minorEastAsia" w:hAnsiTheme="minorHAnsi" w:cstheme="minorBidi"/>
          <w:noProof/>
          <w:sz w:val="22"/>
          <w:szCs w:val="22"/>
        </w:rPr>
      </w:pPr>
      <w:ins w:id="67"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"_Toc531248349"</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1.4.2</w:t>
        </w:r>
        <w:r>
          <w:rPr>
            <w:rFonts w:asciiTheme="minorHAnsi" w:eastAsiaTheme="minorEastAsia" w:hAnsiTheme="minorHAnsi" w:cstheme="minorBidi"/>
            <w:noProof/>
            <w:sz w:val="22"/>
            <w:szCs w:val="22"/>
          </w:rPr>
          <w:tab/>
        </w:r>
        <w:r w:rsidRPr="00031269">
          <w:rPr>
            <w:rStyle w:val="Hyperlink"/>
            <w:noProof/>
          </w:rPr>
          <w:t>Conditionally Mandatory Use Cases</w:t>
        </w:r>
        <w:r>
          <w:rPr>
            <w:noProof/>
            <w:webHidden/>
          </w:rPr>
          <w:tab/>
        </w:r>
        <w:r>
          <w:rPr>
            <w:noProof/>
            <w:webHidden/>
          </w:rPr>
          <w:fldChar w:fldCharType="begin"/>
        </w:r>
        <w:r>
          <w:rPr>
            <w:noProof/>
            <w:webHidden/>
          </w:rPr>
          <w:instrText xml:space="preserve"> PAGEREF _Toc531248349 \h </w:instrText>
        </w:r>
        <w:r>
          <w:rPr>
            <w:noProof/>
            <w:webHidden/>
          </w:rPr>
        </w:r>
      </w:ins>
      <w:r>
        <w:rPr>
          <w:noProof/>
          <w:webHidden/>
        </w:rPr>
        <w:fldChar w:fldCharType="separate"/>
      </w:r>
      <w:ins w:id="68" w:author="Sukert, Alan" w:date="2018-11-29T09:50:00Z">
        <w:r>
          <w:rPr>
            <w:noProof/>
            <w:webHidden/>
          </w:rPr>
          <w:t>17</w:t>
        </w:r>
        <w:r>
          <w:rPr>
            <w:noProof/>
            <w:webHidden/>
          </w:rPr>
          <w:fldChar w:fldCharType="end"/>
        </w:r>
        <w:r w:rsidRPr="00031269">
          <w:rPr>
            <w:rStyle w:val="Hyperlink"/>
            <w:noProof/>
          </w:rPr>
          <w:fldChar w:fldCharType="end"/>
        </w:r>
      </w:ins>
    </w:p>
    <w:p w14:paraId="601F4891" w14:textId="6EC14928" w:rsidR="002E56EA" w:rsidRDefault="002E56EA">
      <w:pPr>
        <w:pStyle w:val="TOC3"/>
        <w:rPr>
          <w:ins w:id="69" w:author="Sukert, Alan" w:date="2018-11-29T09:50:00Z"/>
          <w:rFonts w:asciiTheme="minorHAnsi" w:eastAsiaTheme="minorEastAsia" w:hAnsiTheme="minorHAnsi" w:cstheme="minorBidi"/>
          <w:noProof/>
          <w:sz w:val="22"/>
          <w:szCs w:val="22"/>
        </w:rPr>
      </w:pPr>
      <w:ins w:id="70"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"_Toc531248350"</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1.4.3</w:t>
        </w:r>
        <w:r>
          <w:rPr>
            <w:rFonts w:asciiTheme="minorHAnsi" w:eastAsiaTheme="minorEastAsia" w:hAnsiTheme="minorHAnsi" w:cstheme="minorBidi"/>
            <w:noProof/>
            <w:sz w:val="22"/>
            <w:szCs w:val="22"/>
          </w:rPr>
          <w:tab/>
        </w:r>
        <w:r w:rsidRPr="00031269">
          <w:rPr>
            <w:rStyle w:val="Hyperlink"/>
            <w:noProof/>
          </w:rPr>
          <w:t>Optional Use Cases</w:t>
        </w:r>
        <w:r>
          <w:rPr>
            <w:noProof/>
            <w:webHidden/>
          </w:rPr>
          <w:tab/>
        </w:r>
        <w:r>
          <w:rPr>
            <w:noProof/>
            <w:webHidden/>
          </w:rPr>
          <w:fldChar w:fldCharType="begin"/>
        </w:r>
        <w:r>
          <w:rPr>
            <w:noProof/>
            <w:webHidden/>
          </w:rPr>
          <w:instrText xml:space="preserve"> PAGEREF _Toc531248350 \h </w:instrText>
        </w:r>
        <w:r>
          <w:rPr>
            <w:noProof/>
            <w:webHidden/>
          </w:rPr>
        </w:r>
      </w:ins>
      <w:r>
        <w:rPr>
          <w:noProof/>
          <w:webHidden/>
        </w:rPr>
        <w:fldChar w:fldCharType="separate"/>
      </w:r>
      <w:ins w:id="71" w:author="Sukert, Alan" w:date="2018-11-29T09:50:00Z">
        <w:r>
          <w:rPr>
            <w:noProof/>
            <w:webHidden/>
          </w:rPr>
          <w:t>18</w:t>
        </w:r>
        <w:r>
          <w:rPr>
            <w:noProof/>
            <w:webHidden/>
          </w:rPr>
          <w:fldChar w:fldCharType="end"/>
        </w:r>
        <w:r w:rsidRPr="00031269">
          <w:rPr>
            <w:rStyle w:val="Hyperlink"/>
            <w:noProof/>
          </w:rPr>
          <w:fldChar w:fldCharType="end"/>
        </w:r>
      </w:ins>
    </w:p>
    <w:p w14:paraId="2B2FCF8D" w14:textId="14F75E1D" w:rsidR="002E56EA" w:rsidRDefault="002E56EA">
      <w:pPr>
        <w:pStyle w:val="TOC2"/>
        <w:rPr>
          <w:ins w:id="72" w:author="Sukert, Alan" w:date="2018-11-29T09:50:00Z"/>
          <w:rFonts w:asciiTheme="minorHAnsi" w:eastAsiaTheme="minorEastAsia" w:hAnsiTheme="minorHAnsi" w:cstheme="minorBidi"/>
          <w:sz w:val="22"/>
          <w:szCs w:val="22"/>
        </w:rPr>
      </w:pPr>
      <w:ins w:id="73" w:author="Sukert, Alan" w:date="2018-11-29T09:50:00Z">
        <w:r w:rsidRPr="00031269">
          <w:rPr>
            <w:rStyle w:val="Hyperlink"/>
          </w:rPr>
          <w:fldChar w:fldCharType="begin"/>
        </w:r>
        <w:r w:rsidRPr="00031269">
          <w:rPr>
            <w:rStyle w:val="Hyperlink"/>
          </w:rPr>
          <w:instrText xml:space="preserve"> </w:instrText>
        </w:r>
        <w:r>
          <w:instrText>HYPERLINK \l "_Toc531248351"</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1.5</w:t>
        </w:r>
        <w:r>
          <w:rPr>
            <w:rFonts w:asciiTheme="minorHAnsi" w:eastAsiaTheme="minorEastAsia" w:hAnsiTheme="minorHAnsi" w:cstheme="minorBidi"/>
            <w:sz w:val="22"/>
            <w:szCs w:val="22"/>
          </w:rPr>
          <w:tab/>
        </w:r>
        <w:r w:rsidRPr="00031269">
          <w:rPr>
            <w:rStyle w:val="Hyperlink"/>
          </w:rPr>
          <w:t>Major Security Functions of the HCD</w:t>
        </w:r>
        <w:r>
          <w:rPr>
            <w:webHidden/>
          </w:rPr>
          <w:tab/>
        </w:r>
        <w:r>
          <w:rPr>
            <w:webHidden/>
          </w:rPr>
          <w:fldChar w:fldCharType="begin"/>
        </w:r>
        <w:r>
          <w:rPr>
            <w:webHidden/>
          </w:rPr>
          <w:instrText xml:space="preserve"> PAGEREF _Toc531248351 \h </w:instrText>
        </w:r>
        <w:r>
          <w:rPr>
            <w:webHidden/>
          </w:rPr>
        </w:r>
      </w:ins>
      <w:r>
        <w:rPr>
          <w:webHidden/>
        </w:rPr>
        <w:fldChar w:fldCharType="separate"/>
      </w:r>
      <w:ins w:id="74" w:author="Sukert, Alan" w:date="2018-11-29T09:50:00Z">
        <w:r>
          <w:rPr>
            <w:webHidden/>
          </w:rPr>
          <w:t>19</w:t>
        </w:r>
        <w:r>
          <w:rPr>
            <w:webHidden/>
          </w:rPr>
          <w:fldChar w:fldCharType="end"/>
        </w:r>
        <w:r w:rsidRPr="00031269">
          <w:rPr>
            <w:rStyle w:val="Hyperlink"/>
          </w:rPr>
          <w:fldChar w:fldCharType="end"/>
        </w:r>
      </w:ins>
    </w:p>
    <w:p w14:paraId="643A1329" w14:textId="2803C2C8" w:rsidR="002E56EA" w:rsidRDefault="002E56EA">
      <w:pPr>
        <w:pStyle w:val="TOC3"/>
        <w:rPr>
          <w:ins w:id="75" w:author="Sukert, Alan" w:date="2018-11-29T09:50:00Z"/>
          <w:rFonts w:asciiTheme="minorHAnsi" w:eastAsiaTheme="minorEastAsia" w:hAnsiTheme="minorHAnsi" w:cstheme="minorBidi"/>
          <w:noProof/>
          <w:sz w:val="22"/>
          <w:szCs w:val="22"/>
        </w:rPr>
      </w:pPr>
      <w:ins w:id="76"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"_Toc531248352"</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1.5.1</w:t>
        </w:r>
        <w:r>
          <w:rPr>
            <w:rFonts w:asciiTheme="minorHAnsi" w:eastAsiaTheme="minorEastAsia" w:hAnsiTheme="minorHAnsi" w:cstheme="minorBidi"/>
            <w:noProof/>
            <w:sz w:val="22"/>
            <w:szCs w:val="22"/>
          </w:rPr>
          <w:tab/>
        </w:r>
        <w:r w:rsidRPr="00031269">
          <w:rPr>
            <w:rStyle w:val="Hyperlink"/>
            <w:noProof/>
          </w:rPr>
          <w:t>Identification, Authentication, and Authorization</w:t>
        </w:r>
        <w:r>
          <w:rPr>
            <w:noProof/>
            <w:webHidden/>
          </w:rPr>
          <w:tab/>
        </w:r>
        <w:r>
          <w:rPr>
            <w:noProof/>
            <w:webHidden/>
          </w:rPr>
          <w:fldChar w:fldCharType="begin"/>
        </w:r>
        <w:r>
          <w:rPr>
            <w:noProof/>
            <w:webHidden/>
          </w:rPr>
          <w:instrText xml:space="preserve"> PAGEREF _Toc531248352 \h </w:instrText>
        </w:r>
        <w:r>
          <w:rPr>
            <w:noProof/>
            <w:webHidden/>
          </w:rPr>
        </w:r>
      </w:ins>
      <w:r>
        <w:rPr>
          <w:noProof/>
          <w:webHidden/>
        </w:rPr>
        <w:fldChar w:fldCharType="separate"/>
      </w:r>
      <w:ins w:id="77" w:author="Sukert, Alan" w:date="2018-11-29T09:50:00Z">
        <w:r>
          <w:rPr>
            <w:noProof/>
            <w:webHidden/>
          </w:rPr>
          <w:t>19</w:t>
        </w:r>
        <w:r>
          <w:rPr>
            <w:noProof/>
            <w:webHidden/>
          </w:rPr>
          <w:fldChar w:fldCharType="end"/>
        </w:r>
        <w:r w:rsidRPr="00031269">
          <w:rPr>
            <w:rStyle w:val="Hyperlink"/>
            <w:noProof/>
          </w:rPr>
          <w:fldChar w:fldCharType="end"/>
        </w:r>
      </w:ins>
    </w:p>
    <w:p w14:paraId="22FDFBEA" w14:textId="31F92AEB" w:rsidR="002E56EA" w:rsidRDefault="002E56EA">
      <w:pPr>
        <w:pStyle w:val="TOC3"/>
        <w:rPr>
          <w:ins w:id="78" w:author="Sukert, Alan" w:date="2018-11-29T09:50:00Z"/>
          <w:rFonts w:asciiTheme="minorHAnsi" w:eastAsiaTheme="minorEastAsia" w:hAnsiTheme="minorHAnsi" w:cstheme="minorBidi"/>
          <w:noProof/>
          <w:sz w:val="22"/>
          <w:szCs w:val="22"/>
        </w:rPr>
      </w:pPr>
      <w:ins w:id="79"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"_Toc531248353"</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1.5.2</w:t>
        </w:r>
        <w:r>
          <w:rPr>
            <w:rFonts w:asciiTheme="minorHAnsi" w:eastAsiaTheme="minorEastAsia" w:hAnsiTheme="minorHAnsi" w:cstheme="minorBidi"/>
            <w:noProof/>
            <w:sz w:val="22"/>
            <w:szCs w:val="22"/>
          </w:rPr>
          <w:tab/>
        </w:r>
        <w:r w:rsidRPr="00031269">
          <w:rPr>
            <w:rStyle w:val="Hyperlink"/>
            <w:noProof/>
          </w:rPr>
          <w:t>Access Control</w:t>
        </w:r>
        <w:r>
          <w:rPr>
            <w:noProof/>
            <w:webHidden/>
          </w:rPr>
          <w:tab/>
        </w:r>
        <w:r>
          <w:rPr>
            <w:noProof/>
            <w:webHidden/>
          </w:rPr>
          <w:fldChar w:fldCharType="begin"/>
        </w:r>
        <w:r>
          <w:rPr>
            <w:noProof/>
            <w:webHidden/>
          </w:rPr>
          <w:instrText xml:space="preserve"> PAGEREF _Toc531248353 \h </w:instrText>
        </w:r>
        <w:r>
          <w:rPr>
            <w:noProof/>
            <w:webHidden/>
          </w:rPr>
        </w:r>
      </w:ins>
      <w:r>
        <w:rPr>
          <w:noProof/>
          <w:webHidden/>
        </w:rPr>
        <w:fldChar w:fldCharType="separate"/>
      </w:r>
      <w:ins w:id="80" w:author="Sukert, Alan" w:date="2018-11-29T09:50:00Z">
        <w:r>
          <w:rPr>
            <w:noProof/>
            <w:webHidden/>
          </w:rPr>
          <w:t>19</w:t>
        </w:r>
        <w:r>
          <w:rPr>
            <w:noProof/>
            <w:webHidden/>
          </w:rPr>
          <w:fldChar w:fldCharType="end"/>
        </w:r>
        <w:r w:rsidRPr="00031269">
          <w:rPr>
            <w:rStyle w:val="Hyperlink"/>
            <w:noProof/>
          </w:rPr>
          <w:fldChar w:fldCharType="end"/>
        </w:r>
      </w:ins>
    </w:p>
    <w:p w14:paraId="04B608B1" w14:textId="2E0D4015" w:rsidR="002E56EA" w:rsidRDefault="002E56EA">
      <w:pPr>
        <w:pStyle w:val="TOC3"/>
        <w:rPr>
          <w:ins w:id="81" w:author="Sukert, Alan" w:date="2018-11-29T09:50:00Z"/>
          <w:rFonts w:asciiTheme="minorHAnsi" w:eastAsiaTheme="minorEastAsia" w:hAnsiTheme="minorHAnsi" w:cstheme="minorBidi"/>
          <w:noProof/>
          <w:sz w:val="22"/>
          <w:szCs w:val="22"/>
        </w:rPr>
      </w:pPr>
      <w:ins w:id="82"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"_Toc531248354"</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1.5.3</w:t>
        </w:r>
        <w:r>
          <w:rPr>
            <w:rFonts w:asciiTheme="minorHAnsi" w:eastAsiaTheme="minorEastAsia" w:hAnsiTheme="minorHAnsi" w:cstheme="minorBidi"/>
            <w:noProof/>
            <w:sz w:val="22"/>
            <w:szCs w:val="22"/>
          </w:rPr>
          <w:tab/>
        </w:r>
        <w:r w:rsidRPr="00031269">
          <w:rPr>
            <w:rStyle w:val="Hyperlink"/>
            <w:noProof/>
          </w:rPr>
          <w:t>Data Encryption</w:t>
        </w:r>
        <w:r>
          <w:rPr>
            <w:noProof/>
            <w:webHidden/>
          </w:rPr>
          <w:tab/>
        </w:r>
        <w:r>
          <w:rPr>
            <w:noProof/>
            <w:webHidden/>
          </w:rPr>
          <w:fldChar w:fldCharType="begin"/>
        </w:r>
        <w:r>
          <w:rPr>
            <w:noProof/>
            <w:webHidden/>
          </w:rPr>
          <w:instrText xml:space="preserve"> PAGEREF _Toc531248354 \h </w:instrText>
        </w:r>
        <w:r>
          <w:rPr>
            <w:noProof/>
            <w:webHidden/>
          </w:rPr>
        </w:r>
      </w:ins>
      <w:r>
        <w:rPr>
          <w:noProof/>
          <w:webHidden/>
        </w:rPr>
        <w:fldChar w:fldCharType="separate"/>
      </w:r>
      <w:ins w:id="83" w:author="Sukert, Alan" w:date="2018-11-29T09:50:00Z">
        <w:r>
          <w:rPr>
            <w:noProof/>
            <w:webHidden/>
          </w:rPr>
          <w:t>20</w:t>
        </w:r>
        <w:r>
          <w:rPr>
            <w:noProof/>
            <w:webHidden/>
          </w:rPr>
          <w:fldChar w:fldCharType="end"/>
        </w:r>
        <w:r w:rsidRPr="00031269">
          <w:rPr>
            <w:rStyle w:val="Hyperlink"/>
            <w:noProof/>
          </w:rPr>
          <w:fldChar w:fldCharType="end"/>
        </w:r>
      </w:ins>
    </w:p>
    <w:p w14:paraId="5678291E" w14:textId="5B3C7F5A" w:rsidR="002E56EA" w:rsidRDefault="002E56EA">
      <w:pPr>
        <w:pStyle w:val="TOC3"/>
        <w:rPr>
          <w:ins w:id="84" w:author="Sukert, Alan" w:date="2018-11-29T09:50:00Z"/>
          <w:rFonts w:asciiTheme="minorHAnsi" w:eastAsiaTheme="minorEastAsia" w:hAnsiTheme="minorHAnsi" w:cstheme="minorBidi"/>
          <w:noProof/>
          <w:sz w:val="22"/>
          <w:szCs w:val="22"/>
        </w:rPr>
      </w:pPr>
      <w:ins w:id="85"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"_Toc531248355"</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1.5.4</w:t>
        </w:r>
        <w:r>
          <w:rPr>
            <w:rFonts w:asciiTheme="minorHAnsi" w:eastAsiaTheme="minorEastAsia" w:hAnsiTheme="minorHAnsi" w:cstheme="minorBidi"/>
            <w:noProof/>
            <w:sz w:val="22"/>
            <w:szCs w:val="22"/>
          </w:rPr>
          <w:tab/>
        </w:r>
        <w:r w:rsidRPr="00031269">
          <w:rPr>
            <w:rStyle w:val="Hyperlink"/>
            <w:noProof/>
          </w:rPr>
          <w:t>Trusted Communications</w:t>
        </w:r>
        <w:r>
          <w:rPr>
            <w:noProof/>
            <w:webHidden/>
          </w:rPr>
          <w:tab/>
        </w:r>
        <w:r>
          <w:rPr>
            <w:noProof/>
            <w:webHidden/>
          </w:rPr>
          <w:fldChar w:fldCharType="begin"/>
        </w:r>
        <w:r>
          <w:rPr>
            <w:noProof/>
            <w:webHidden/>
          </w:rPr>
          <w:instrText xml:space="preserve"> PAGEREF _Toc531248355 \h </w:instrText>
        </w:r>
        <w:r>
          <w:rPr>
            <w:noProof/>
            <w:webHidden/>
          </w:rPr>
        </w:r>
      </w:ins>
      <w:r>
        <w:rPr>
          <w:noProof/>
          <w:webHidden/>
        </w:rPr>
        <w:fldChar w:fldCharType="separate"/>
      </w:r>
      <w:ins w:id="86" w:author="Sukert, Alan" w:date="2018-11-29T09:50:00Z">
        <w:r>
          <w:rPr>
            <w:noProof/>
            <w:webHidden/>
          </w:rPr>
          <w:t>20</w:t>
        </w:r>
        <w:r>
          <w:rPr>
            <w:noProof/>
            <w:webHidden/>
          </w:rPr>
          <w:fldChar w:fldCharType="end"/>
        </w:r>
        <w:r w:rsidRPr="00031269">
          <w:rPr>
            <w:rStyle w:val="Hyperlink"/>
            <w:noProof/>
          </w:rPr>
          <w:fldChar w:fldCharType="end"/>
        </w:r>
      </w:ins>
    </w:p>
    <w:p w14:paraId="5ACE544A" w14:textId="5CFF1211" w:rsidR="002E56EA" w:rsidRDefault="002E56EA">
      <w:pPr>
        <w:pStyle w:val="TOC3"/>
        <w:rPr>
          <w:ins w:id="87" w:author="Sukert, Alan" w:date="2018-11-29T09:50:00Z"/>
          <w:rFonts w:asciiTheme="minorHAnsi" w:eastAsiaTheme="minorEastAsia" w:hAnsiTheme="minorHAnsi" w:cstheme="minorBidi"/>
          <w:noProof/>
          <w:sz w:val="22"/>
          <w:szCs w:val="22"/>
        </w:rPr>
      </w:pPr>
      <w:ins w:id="88"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"_Toc531248356"</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1.5.5</w:t>
        </w:r>
        <w:r>
          <w:rPr>
            <w:rFonts w:asciiTheme="minorHAnsi" w:eastAsiaTheme="minorEastAsia" w:hAnsiTheme="minorHAnsi" w:cstheme="minorBidi"/>
            <w:noProof/>
            <w:sz w:val="22"/>
            <w:szCs w:val="22"/>
          </w:rPr>
          <w:tab/>
        </w:r>
        <w:r w:rsidRPr="00031269">
          <w:rPr>
            <w:rStyle w:val="Hyperlink"/>
            <w:noProof/>
          </w:rPr>
          <w:t>Administrative Roles</w:t>
        </w:r>
        <w:r>
          <w:rPr>
            <w:noProof/>
            <w:webHidden/>
          </w:rPr>
          <w:tab/>
        </w:r>
        <w:r>
          <w:rPr>
            <w:noProof/>
            <w:webHidden/>
          </w:rPr>
          <w:fldChar w:fldCharType="begin"/>
        </w:r>
        <w:r>
          <w:rPr>
            <w:noProof/>
            <w:webHidden/>
          </w:rPr>
          <w:instrText xml:space="preserve"> PAGEREF _Toc531248356 \h </w:instrText>
        </w:r>
        <w:r>
          <w:rPr>
            <w:noProof/>
            <w:webHidden/>
          </w:rPr>
        </w:r>
      </w:ins>
      <w:r>
        <w:rPr>
          <w:noProof/>
          <w:webHidden/>
        </w:rPr>
        <w:fldChar w:fldCharType="separate"/>
      </w:r>
      <w:ins w:id="89" w:author="Sukert, Alan" w:date="2018-11-29T09:50:00Z">
        <w:r>
          <w:rPr>
            <w:noProof/>
            <w:webHidden/>
          </w:rPr>
          <w:t>20</w:t>
        </w:r>
        <w:r>
          <w:rPr>
            <w:noProof/>
            <w:webHidden/>
          </w:rPr>
          <w:fldChar w:fldCharType="end"/>
        </w:r>
        <w:r w:rsidRPr="00031269">
          <w:rPr>
            <w:rStyle w:val="Hyperlink"/>
            <w:noProof/>
          </w:rPr>
          <w:fldChar w:fldCharType="end"/>
        </w:r>
      </w:ins>
    </w:p>
    <w:p w14:paraId="38848668" w14:textId="65A62BBA" w:rsidR="002E56EA" w:rsidRDefault="002E56EA">
      <w:pPr>
        <w:pStyle w:val="TOC3"/>
        <w:rPr>
          <w:ins w:id="90" w:author="Sukert, Alan" w:date="2018-11-29T09:50:00Z"/>
          <w:rFonts w:asciiTheme="minorHAnsi" w:eastAsiaTheme="minorEastAsia" w:hAnsiTheme="minorHAnsi" w:cstheme="minorBidi"/>
          <w:noProof/>
          <w:sz w:val="22"/>
          <w:szCs w:val="22"/>
        </w:rPr>
      </w:pPr>
      <w:ins w:id="91"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"_Toc531248357"</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1.5.6</w:t>
        </w:r>
        <w:r>
          <w:rPr>
            <w:rFonts w:asciiTheme="minorHAnsi" w:eastAsiaTheme="minorEastAsia" w:hAnsiTheme="minorHAnsi" w:cstheme="minorBidi"/>
            <w:noProof/>
            <w:sz w:val="22"/>
            <w:szCs w:val="22"/>
          </w:rPr>
          <w:tab/>
        </w:r>
        <w:r w:rsidRPr="00031269">
          <w:rPr>
            <w:rStyle w:val="Hyperlink"/>
            <w:noProof/>
          </w:rPr>
          <w:t>Auditing</w:t>
        </w:r>
        <w:r>
          <w:rPr>
            <w:noProof/>
            <w:webHidden/>
          </w:rPr>
          <w:tab/>
        </w:r>
        <w:r>
          <w:rPr>
            <w:noProof/>
            <w:webHidden/>
          </w:rPr>
          <w:fldChar w:fldCharType="begin"/>
        </w:r>
        <w:r>
          <w:rPr>
            <w:noProof/>
            <w:webHidden/>
          </w:rPr>
          <w:instrText xml:space="preserve"> PAGEREF _Toc531248357 \h </w:instrText>
        </w:r>
        <w:r>
          <w:rPr>
            <w:noProof/>
            <w:webHidden/>
          </w:rPr>
        </w:r>
      </w:ins>
      <w:r>
        <w:rPr>
          <w:noProof/>
          <w:webHidden/>
        </w:rPr>
        <w:fldChar w:fldCharType="separate"/>
      </w:r>
      <w:ins w:id="92" w:author="Sukert, Alan" w:date="2018-11-29T09:50:00Z">
        <w:r>
          <w:rPr>
            <w:noProof/>
            <w:webHidden/>
          </w:rPr>
          <w:t>20</w:t>
        </w:r>
        <w:r>
          <w:rPr>
            <w:noProof/>
            <w:webHidden/>
          </w:rPr>
          <w:fldChar w:fldCharType="end"/>
        </w:r>
        <w:r w:rsidRPr="00031269">
          <w:rPr>
            <w:rStyle w:val="Hyperlink"/>
            <w:noProof/>
          </w:rPr>
          <w:fldChar w:fldCharType="end"/>
        </w:r>
      </w:ins>
    </w:p>
    <w:p w14:paraId="4F25105B" w14:textId="4CDD1E9D" w:rsidR="002E56EA" w:rsidRDefault="002E56EA">
      <w:pPr>
        <w:pStyle w:val="TOC3"/>
        <w:rPr>
          <w:ins w:id="93" w:author="Sukert, Alan" w:date="2018-11-29T09:50:00Z"/>
          <w:rFonts w:asciiTheme="minorHAnsi" w:eastAsiaTheme="minorEastAsia" w:hAnsiTheme="minorHAnsi" w:cstheme="minorBidi"/>
          <w:noProof/>
          <w:sz w:val="22"/>
          <w:szCs w:val="22"/>
        </w:rPr>
      </w:pPr>
      <w:ins w:id="94"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"_Toc531248358"</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1.5.7</w:t>
        </w:r>
        <w:r>
          <w:rPr>
            <w:rFonts w:asciiTheme="minorHAnsi" w:eastAsiaTheme="minorEastAsia" w:hAnsiTheme="minorHAnsi" w:cstheme="minorBidi"/>
            <w:noProof/>
            <w:sz w:val="22"/>
            <w:szCs w:val="22"/>
          </w:rPr>
          <w:tab/>
        </w:r>
        <w:r w:rsidRPr="00031269">
          <w:rPr>
            <w:rStyle w:val="Hyperlink"/>
            <w:noProof/>
          </w:rPr>
          <w:t>Trusted Operation</w:t>
        </w:r>
        <w:r>
          <w:rPr>
            <w:noProof/>
            <w:webHidden/>
          </w:rPr>
          <w:tab/>
        </w:r>
        <w:r>
          <w:rPr>
            <w:noProof/>
            <w:webHidden/>
          </w:rPr>
          <w:fldChar w:fldCharType="begin"/>
        </w:r>
        <w:r>
          <w:rPr>
            <w:noProof/>
            <w:webHidden/>
          </w:rPr>
          <w:instrText xml:space="preserve"> PAGEREF _Toc531248358 \h </w:instrText>
        </w:r>
        <w:r>
          <w:rPr>
            <w:noProof/>
            <w:webHidden/>
          </w:rPr>
        </w:r>
      </w:ins>
      <w:r>
        <w:rPr>
          <w:noProof/>
          <w:webHidden/>
        </w:rPr>
        <w:fldChar w:fldCharType="separate"/>
      </w:r>
      <w:ins w:id="95" w:author="Sukert, Alan" w:date="2018-11-29T09:50:00Z">
        <w:r>
          <w:rPr>
            <w:noProof/>
            <w:webHidden/>
          </w:rPr>
          <w:t>20</w:t>
        </w:r>
        <w:r>
          <w:rPr>
            <w:noProof/>
            <w:webHidden/>
          </w:rPr>
          <w:fldChar w:fldCharType="end"/>
        </w:r>
        <w:r w:rsidRPr="00031269">
          <w:rPr>
            <w:rStyle w:val="Hyperlink"/>
            <w:noProof/>
          </w:rPr>
          <w:fldChar w:fldCharType="end"/>
        </w:r>
      </w:ins>
    </w:p>
    <w:p w14:paraId="5BF16553" w14:textId="26151A79" w:rsidR="002E56EA" w:rsidRDefault="002E56EA">
      <w:pPr>
        <w:pStyle w:val="TOC3"/>
        <w:rPr>
          <w:ins w:id="96" w:author="Sukert, Alan" w:date="2018-11-29T09:50:00Z"/>
          <w:rFonts w:asciiTheme="minorHAnsi" w:eastAsiaTheme="minorEastAsia" w:hAnsiTheme="minorHAnsi" w:cstheme="minorBidi"/>
          <w:noProof/>
          <w:sz w:val="22"/>
          <w:szCs w:val="22"/>
        </w:rPr>
      </w:pPr>
      <w:ins w:id="97"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"_Toc531248359"</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1.5.8</w:t>
        </w:r>
        <w:r>
          <w:rPr>
            <w:rFonts w:asciiTheme="minorHAnsi" w:eastAsiaTheme="minorEastAsia" w:hAnsiTheme="minorHAnsi" w:cstheme="minorBidi"/>
            <w:noProof/>
            <w:sz w:val="22"/>
            <w:szCs w:val="22"/>
          </w:rPr>
          <w:tab/>
        </w:r>
        <w:r w:rsidRPr="00031269">
          <w:rPr>
            <w:rStyle w:val="Hyperlink"/>
            <w:noProof/>
          </w:rPr>
          <w:t>PSTN Fax-Network Separation</w:t>
        </w:r>
        <w:r>
          <w:rPr>
            <w:noProof/>
            <w:webHidden/>
          </w:rPr>
          <w:tab/>
        </w:r>
        <w:r>
          <w:rPr>
            <w:noProof/>
            <w:webHidden/>
          </w:rPr>
          <w:fldChar w:fldCharType="begin"/>
        </w:r>
        <w:r>
          <w:rPr>
            <w:noProof/>
            <w:webHidden/>
          </w:rPr>
          <w:instrText xml:space="preserve"> PAGEREF _Toc531248359 \h </w:instrText>
        </w:r>
        <w:r>
          <w:rPr>
            <w:noProof/>
            <w:webHidden/>
          </w:rPr>
        </w:r>
      </w:ins>
      <w:r>
        <w:rPr>
          <w:noProof/>
          <w:webHidden/>
        </w:rPr>
        <w:fldChar w:fldCharType="separate"/>
      </w:r>
      <w:ins w:id="98" w:author="Sukert, Alan" w:date="2018-11-29T09:50:00Z">
        <w:r>
          <w:rPr>
            <w:noProof/>
            <w:webHidden/>
          </w:rPr>
          <w:t>20</w:t>
        </w:r>
        <w:r>
          <w:rPr>
            <w:noProof/>
            <w:webHidden/>
          </w:rPr>
          <w:fldChar w:fldCharType="end"/>
        </w:r>
        <w:r w:rsidRPr="00031269">
          <w:rPr>
            <w:rStyle w:val="Hyperlink"/>
            <w:noProof/>
          </w:rPr>
          <w:fldChar w:fldCharType="end"/>
        </w:r>
      </w:ins>
    </w:p>
    <w:p w14:paraId="56C8FB11" w14:textId="448252A3" w:rsidR="002E56EA" w:rsidRDefault="002E56EA">
      <w:pPr>
        <w:pStyle w:val="TOC3"/>
        <w:rPr>
          <w:ins w:id="99" w:author="Sukert, Alan" w:date="2018-11-29T09:50:00Z"/>
          <w:rFonts w:asciiTheme="minorHAnsi" w:eastAsiaTheme="minorEastAsia" w:hAnsiTheme="minorHAnsi" w:cstheme="minorBidi"/>
          <w:noProof/>
          <w:sz w:val="22"/>
          <w:szCs w:val="22"/>
        </w:rPr>
      </w:pPr>
      <w:ins w:id="100"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"_Toc531248360"</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1.5.9</w:t>
        </w:r>
        <w:r>
          <w:rPr>
            <w:rFonts w:asciiTheme="minorHAnsi" w:eastAsiaTheme="minorEastAsia" w:hAnsiTheme="minorHAnsi" w:cstheme="minorBidi"/>
            <w:noProof/>
            <w:sz w:val="22"/>
            <w:szCs w:val="22"/>
          </w:rPr>
          <w:tab/>
        </w:r>
        <w:r w:rsidRPr="00031269">
          <w:rPr>
            <w:rStyle w:val="Hyperlink"/>
            <w:noProof/>
          </w:rPr>
          <w:t>Data Clearing and Purging</w:t>
        </w:r>
        <w:r>
          <w:rPr>
            <w:noProof/>
            <w:webHidden/>
          </w:rPr>
          <w:tab/>
        </w:r>
        <w:r>
          <w:rPr>
            <w:noProof/>
            <w:webHidden/>
          </w:rPr>
          <w:fldChar w:fldCharType="begin"/>
        </w:r>
        <w:r>
          <w:rPr>
            <w:noProof/>
            <w:webHidden/>
          </w:rPr>
          <w:instrText xml:space="preserve"> PAGEREF _Toc531248360 \h </w:instrText>
        </w:r>
        <w:r>
          <w:rPr>
            <w:noProof/>
            <w:webHidden/>
          </w:rPr>
        </w:r>
      </w:ins>
      <w:r>
        <w:rPr>
          <w:noProof/>
          <w:webHidden/>
        </w:rPr>
        <w:fldChar w:fldCharType="separate"/>
      </w:r>
      <w:ins w:id="101" w:author="Sukert, Alan" w:date="2018-11-29T09:50:00Z">
        <w:r>
          <w:rPr>
            <w:noProof/>
            <w:webHidden/>
          </w:rPr>
          <w:t>21</w:t>
        </w:r>
        <w:r>
          <w:rPr>
            <w:noProof/>
            <w:webHidden/>
          </w:rPr>
          <w:fldChar w:fldCharType="end"/>
        </w:r>
        <w:r w:rsidRPr="00031269">
          <w:rPr>
            <w:rStyle w:val="Hyperlink"/>
            <w:noProof/>
          </w:rPr>
          <w:fldChar w:fldCharType="end"/>
        </w:r>
      </w:ins>
    </w:p>
    <w:p w14:paraId="775493D0" w14:textId="60264A50" w:rsidR="002E56EA" w:rsidRDefault="002E56EA">
      <w:pPr>
        <w:pStyle w:val="TOC1"/>
        <w:rPr>
          <w:ins w:id="102" w:author="Sukert, Alan" w:date="2018-11-29T09:50:00Z"/>
          <w:rFonts w:asciiTheme="minorHAnsi" w:eastAsiaTheme="minorEastAsia" w:hAnsiTheme="minorHAnsi" w:cstheme="minorBidi"/>
          <w:sz w:val="22"/>
          <w:szCs w:val="22"/>
        </w:rPr>
      </w:pPr>
      <w:ins w:id="103" w:author="Sukert, Alan" w:date="2018-11-29T09:50:00Z">
        <w:r w:rsidRPr="00031269">
          <w:rPr>
            <w:rStyle w:val="Hyperlink"/>
          </w:rPr>
          <w:fldChar w:fldCharType="begin"/>
        </w:r>
        <w:r w:rsidRPr="00031269">
          <w:rPr>
            <w:rStyle w:val="Hyperlink"/>
          </w:rPr>
          <w:instrText xml:space="preserve"> </w:instrText>
        </w:r>
        <w:r>
          <w:instrText>HYPERLINK \l "_Toc531248361"</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2</w:t>
        </w:r>
        <w:r>
          <w:rPr>
            <w:rFonts w:asciiTheme="minorHAnsi" w:eastAsiaTheme="minorEastAsia" w:hAnsiTheme="minorHAnsi" w:cstheme="minorBidi"/>
            <w:sz w:val="22"/>
            <w:szCs w:val="22"/>
          </w:rPr>
          <w:tab/>
        </w:r>
        <w:r w:rsidRPr="00031269">
          <w:rPr>
            <w:rStyle w:val="Hyperlink"/>
          </w:rPr>
          <w:t>Security Problem Definition (APE_SPD)</w:t>
        </w:r>
        <w:r>
          <w:rPr>
            <w:webHidden/>
          </w:rPr>
          <w:tab/>
        </w:r>
        <w:r>
          <w:rPr>
            <w:webHidden/>
          </w:rPr>
          <w:fldChar w:fldCharType="begin"/>
        </w:r>
        <w:r>
          <w:rPr>
            <w:webHidden/>
          </w:rPr>
          <w:instrText xml:space="preserve"> PAGEREF _Toc531248361 \h </w:instrText>
        </w:r>
        <w:r>
          <w:rPr>
            <w:webHidden/>
          </w:rPr>
        </w:r>
      </w:ins>
      <w:r>
        <w:rPr>
          <w:webHidden/>
        </w:rPr>
        <w:fldChar w:fldCharType="separate"/>
      </w:r>
      <w:ins w:id="104" w:author="Sukert, Alan" w:date="2018-11-29T09:50:00Z">
        <w:r>
          <w:rPr>
            <w:webHidden/>
          </w:rPr>
          <w:t>22</w:t>
        </w:r>
        <w:r>
          <w:rPr>
            <w:webHidden/>
          </w:rPr>
          <w:fldChar w:fldCharType="end"/>
        </w:r>
        <w:r w:rsidRPr="00031269">
          <w:rPr>
            <w:rStyle w:val="Hyperlink"/>
          </w:rPr>
          <w:fldChar w:fldCharType="end"/>
        </w:r>
      </w:ins>
    </w:p>
    <w:p w14:paraId="02B78E33" w14:textId="1BFD2455" w:rsidR="002E56EA" w:rsidRDefault="002E56EA">
      <w:pPr>
        <w:pStyle w:val="TOC2"/>
        <w:rPr>
          <w:ins w:id="105" w:author="Sukert, Alan" w:date="2018-11-29T09:50:00Z"/>
          <w:rFonts w:asciiTheme="minorHAnsi" w:eastAsiaTheme="minorEastAsia" w:hAnsiTheme="minorHAnsi" w:cstheme="minorBidi"/>
          <w:sz w:val="22"/>
          <w:szCs w:val="22"/>
        </w:rPr>
      </w:pPr>
      <w:ins w:id="106" w:author="Sukert, Alan" w:date="2018-11-29T09:50:00Z">
        <w:r w:rsidRPr="00031269">
          <w:rPr>
            <w:rStyle w:val="Hyperlink"/>
          </w:rPr>
          <w:fldChar w:fldCharType="begin"/>
        </w:r>
        <w:r w:rsidRPr="00031269">
          <w:rPr>
            <w:rStyle w:val="Hyperlink"/>
          </w:rPr>
          <w:instrText xml:space="preserve"> </w:instrText>
        </w:r>
        <w:r>
          <w:instrText>HYPERLINK \l "_Toc531248362"</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2.1</w:t>
        </w:r>
        <w:r>
          <w:rPr>
            <w:rFonts w:asciiTheme="minorHAnsi" w:eastAsiaTheme="minorEastAsia" w:hAnsiTheme="minorHAnsi" w:cstheme="minorBidi"/>
            <w:sz w:val="22"/>
            <w:szCs w:val="22"/>
          </w:rPr>
          <w:tab/>
        </w:r>
        <w:r w:rsidRPr="00031269">
          <w:rPr>
            <w:rStyle w:val="Hyperlink"/>
          </w:rPr>
          <w:t>Users</w:t>
        </w:r>
        <w:r>
          <w:rPr>
            <w:webHidden/>
          </w:rPr>
          <w:tab/>
        </w:r>
        <w:r>
          <w:rPr>
            <w:webHidden/>
          </w:rPr>
          <w:fldChar w:fldCharType="begin"/>
        </w:r>
        <w:r>
          <w:rPr>
            <w:webHidden/>
          </w:rPr>
          <w:instrText xml:space="preserve"> PAGEREF _Toc531248362 \h </w:instrText>
        </w:r>
        <w:r>
          <w:rPr>
            <w:webHidden/>
          </w:rPr>
        </w:r>
      </w:ins>
      <w:r>
        <w:rPr>
          <w:webHidden/>
        </w:rPr>
        <w:fldChar w:fldCharType="separate"/>
      </w:r>
      <w:ins w:id="107" w:author="Sukert, Alan" w:date="2018-11-29T09:50:00Z">
        <w:r>
          <w:rPr>
            <w:webHidden/>
          </w:rPr>
          <w:t>22</w:t>
        </w:r>
        <w:r>
          <w:rPr>
            <w:webHidden/>
          </w:rPr>
          <w:fldChar w:fldCharType="end"/>
        </w:r>
        <w:r w:rsidRPr="00031269">
          <w:rPr>
            <w:rStyle w:val="Hyperlink"/>
          </w:rPr>
          <w:fldChar w:fldCharType="end"/>
        </w:r>
      </w:ins>
    </w:p>
    <w:p w14:paraId="56D6E2EA" w14:textId="5E3879AC" w:rsidR="002E56EA" w:rsidRDefault="002E56EA">
      <w:pPr>
        <w:pStyle w:val="TOC2"/>
        <w:rPr>
          <w:ins w:id="108" w:author="Sukert, Alan" w:date="2018-11-29T09:50:00Z"/>
          <w:rFonts w:asciiTheme="minorHAnsi" w:eastAsiaTheme="minorEastAsia" w:hAnsiTheme="minorHAnsi" w:cstheme="minorBidi"/>
          <w:sz w:val="22"/>
          <w:szCs w:val="22"/>
        </w:rPr>
      </w:pPr>
      <w:ins w:id="109" w:author="Sukert, Alan" w:date="2018-11-29T09:50:00Z">
        <w:r w:rsidRPr="00031269">
          <w:rPr>
            <w:rStyle w:val="Hyperlink"/>
          </w:rPr>
          <w:fldChar w:fldCharType="begin"/>
        </w:r>
        <w:r w:rsidRPr="00031269">
          <w:rPr>
            <w:rStyle w:val="Hyperlink"/>
          </w:rPr>
          <w:instrText xml:space="preserve"> </w:instrText>
        </w:r>
        <w:r>
          <w:instrText>HYPERLINK \l "_Toc531248363"</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2.2</w:t>
        </w:r>
        <w:r>
          <w:rPr>
            <w:rFonts w:asciiTheme="minorHAnsi" w:eastAsiaTheme="minorEastAsia" w:hAnsiTheme="minorHAnsi" w:cstheme="minorBidi"/>
            <w:sz w:val="22"/>
            <w:szCs w:val="22"/>
          </w:rPr>
          <w:tab/>
        </w:r>
        <w:r w:rsidRPr="00031269">
          <w:rPr>
            <w:rStyle w:val="Hyperlink"/>
          </w:rPr>
          <w:t>Assets</w:t>
        </w:r>
        <w:r>
          <w:rPr>
            <w:webHidden/>
          </w:rPr>
          <w:tab/>
        </w:r>
        <w:r>
          <w:rPr>
            <w:webHidden/>
          </w:rPr>
          <w:fldChar w:fldCharType="begin"/>
        </w:r>
        <w:r>
          <w:rPr>
            <w:webHidden/>
          </w:rPr>
          <w:instrText xml:space="preserve"> PAGEREF _Toc531248363 \h </w:instrText>
        </w:r>
        <w:r>
          <w:rPr>
            <w:webHidden/>
          </w:rPr>
        </w:r>
      </w:ins>
      <w:r>
        <w:rPr>
          <w:webHidden/>
        </w:rPr>
        <w:fldChar w:fldCharType="separate"/>
      </w:r>
      <w:ins w:id="110" w:author="Sukert, Alan" w:date="2018-11-29T09:50:00Z">
        <w:r>
          <w:rPr>
            <w:webHidden/>
          </w:rPr>
          <w:t>22</w:t>
        </w:r>
        <w:r>
          <w:rPr>
            <w:webHidden/>
          </w:rPr>
          <w:fldChar w:fldCharType="end"/>
        </w:r>
        <w:r w:rsidRPr="00031269">
          <w:rPr>
            <w:rStyle w:val="Hyperlink"/>
          </w:rPr>
          <w:fldChar w:fldCharType="end"/>
        </w:r>
      </w:ins>
    </w:p>
    <w:p w14:paraId="0CCC012E" w14:textId="7C8EEB36" w:rsidR="002E56EA" w:rsidRDefault="002E56EA">
      <w:pPr>
        <w:pStyle w:val="TOC2"/>
        <w:rPr>
          <w:ins w:id="111" w:author="Sukert, Alan" w:date="2018-11-29T09:50:00Z"/>
          <w:rFonts w:asciiTheme="minorHAnsi" w:eastAsiaTheme="minorEastAsia" w:hAnsiTheme="minorHAnsi" w:cstheme="minorBidi"/>
          <w:sz w:val="22"/>
          <w:szCs w:val="22"/>
        </w:rPr>
      </w:pPr>
      <w:ins w:id="112" w:author="Sukert, Alan" w:date="2018-11-29T09:50:00Z">
        <w:r w:rsidRPr="00031269">
          <w:rPr>
            <w:rStyle w:val="Hyperlink"/>
          </w:rPr>
          <w:fldChar w:fldCharType="begin"/>
        </w:r>
        <w:r w:rsidRPr="00031269">
          <w:rPr>
            <w:rStyle w:val="Hyperlink"/>
          </w:rPr>
          <w:instrText xml:space="preserve"> </w:instrText>
        </w:r>
        <w:r>
          <w:instrText>HYPERLINK \l "_Toc531248364"</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2.3</w:t>
        </w:r>
        <w:r>
          <w:rPr>
            <w:rFonts w:asciiTheme="minorHAnsi" w:eastAsiaTheme="minorEastAsia" w:hAnsiTheme="minorHAnsi" w:cstheme="minorBidi"/>
            <w:sz w:val="22"/>
            <w:szCs w:val="22"/>
          </w:rPr>
          <w:tab/>
        </w:r>
        <w:r w:rsidRPr="00031269">
          <w:rPr>
            <w:rStyle w:val="Hyperlink"/>
          </w:rPr>
          <w:t>Threats</w:t>
        </w:r>
        <w:r>
          <w:rPr>
            <w:webHidden/>
          </w:rPr>
          <w:tab/>
        </w:r>
        <w:r>
          <w:rPr>
            <w:webHidden/>
          </w:rPr>
          <w:fldChar w:fldCharType="begin"/>
        </w:r>
        <w:r>
          <w:rPr>
            <w:webHidden/>
          </w:rPr>
          <w:instrText xml:space="preserve"> PAGEREF _Toc531248364 \h </w:instrText>
        </w:r>
        <w:r>
          <w:rPr>
            <w:webHidden/>
          </w:rPr>
        </w:r>
      </w:ins>
      <w:r>
        <w:rPr>
          <w:webHidden/>
        </w:rPr>
        <w:fldChar w:fldCharType="separate"/>
      </w:r>
      <w:ins w:id="113" w:author="Sukert, Alan" w:date="2018-11-29T09:50:00Z">
        <w:r>
          <w:rPr>
            <w:webHidden/>
          </w:rPr>
          <w:t>23</w:t>
        </w:r>
        <w:r>
          <w:rPr>
            <w:webHidden/>
          </w:rPr>
          <w:fldChar w:fldCharType="end"/>
        </w:r>
        <w:r w:rsidRPr="00031269">
          <w:rPr>
            <w:rStyle w:val="Hyperlink"/>
          </w:rPr>
          <w:fldChar w:fldCharType="end"/>
        </w:r>
      </w:ins>
    </w:p>
    <w:p w14:paraId="095607D9" w14:textId="78B404EE" w:rsidR="002E56EA" w:rsidRDefault="002E56EA">
      <w:pPr>
        <w:pStyle w:val="TOC3"/>
        <w:rPr>
          <w:ins w:id="114" w:author="Sukert, Alan" w:date="2018-11-29T09:50:00Z"/>
          <w:rFonts w:asciiTheme="minorHAnsi" w:eastAsiaTheme="minorEastAsia" w:hAnsiTheme="minorHAnsi" w:cstheme="minorBidi"/>
          <w:noProof/>
          <w:sz w:val="22"/>
          <w:szCs w:val="22"/>
        </w:rPr>
      </w:pPr>
      <w:ins w:id="115"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"_Toc531248365"</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2.3.1</w:t>
        </w:r>
        <w:r>
          <w:rPr>
            <w:rFonts w:asciiTheme="minorHAnsi" w:eastAsiaTheme="minorEastAsia" w:hAnsiTheme="minorHAnsi" w:cstheme="minorBidi"/>
            <w:noProof/>
            <w:sz w:val="22"/>
            <w:szCs w:val="22"/>
          </w:rPr>
          <w:tab/>
        </w:r>
        <w:r w:rsidRPr="00031269">
          <w:rPr>
            <w:rStyle w:val="Hyperlink"/>
            <w:noProof/>
          </w:rPr>
          <w:t>Unauthorized Access to User Data</w:t>
        </w:r>
        <w:r>
          <w:rPr>
            <w:noProof/>
            <w:webHidden/>
          </w:rPr>
          <w:tab/>
        </w:r>
        <w:r>
          <w:rPr>
            <w:noProof/>
            <w:webHidden/>
          </w:rPr>
          <w:fldChar w:fldCharType="begin"/>
        </w:r>
        <w:r>
          <w:rPr>
            <w:noProof/>
            <w:webHidden/>
          </w:rPr>
          <w:instrText xml:space="preserve"> PAGEREF _Toc531248365 \h </w:instrText>
        </w:r>
        <w:r>
          <w:rPr>
            <w:noProof/>
            <w:webHidden/>
          </w:rPr>
        </w:r>
      </w:ins>
      <w:r>
        <w:rPr>
          <w:noProof/>
          <w:webHidden/>
        </w:rPr>
        <w:fldChar w:fldCharType="separate"/>
      </w:r>
      <w:ins w:id="116" w:author="Sukert, Alan" w:date="2018-11-29T09:50:00Z">
        <w:r>
          <w:rPr>
            <w:noProof/>
            <w:webHidden/>
          </w:rPr>
          <w:t>23</w:t>
        </w:r>
        <w:r>
          <w:rPr>
            <w:noProof/>
            <w:webHidden/>
          </w:rPr>
          <w:fldChar w:fldCharType="end"/>
        </w:r>
        <w:r w:rsidRPr="00031269">
          <w:rPr>
            <w:rStyle w:val="Hyperlink"/>
            <w:noProof/>
          </w:rPr>
          <w:fldChar w:fldCharType="end"/>
        </w:r>
      </w:ins>
    </w:p>
    <w:p w14:paraId="4477C3E8" w14:textId="7BC361B4" w:rsidR="002E56EA" w:rsidRDefault="002E56EA">
      <w:pPr>
        <w:pStyle w:val="TOC3"/>
        <w:rPr>
          <w:ins w:id="117" w:author="Sukert, Alan" w:date="2018-11-29T09:50:00Z"/>
          <w:rFonts w:asciiTheme="minorHAnsi" w:eastAsiaTheme="minorEastAsia" w:hAnsiTheme="minorHAnsi" w:cstheme="minorBidi"/>
          <w:noProof/>
          <w:sz w:val="22"/>
          <w:szCs w:val="22"/>
        </w:rPr>
      </w:pPr>
      <w:ins w:id="118" w:author="Sukert, Alan" w:date="2018-11-29T09:50:00Z">
        <w:r w:rsidRPr="00031269">
          <w:rPr>
            <w:rStyle w:val="Hyperlink"/>
            <w:noProof/>
          </w:rPr>
          <w:lastRenderedPageBreak/>
          <w:fldChar w:fldCharType="begin"/>
        </w:r>
        <w:r w:rsidRPr="00031269">
          <w:rPr>
            <w:rStyle w:val="Hyperlink"/>
            <w:noProof/>
          </w:rPr>
          <w:instrText xml:space="preserve"> </w:instrText>
        </w:r>
        <w:r>
          <w:rPr>
            <w:noProof/>
          </w:rPr>
          <w:instrText>HYPERLINK \l "_Toc531248366"</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2.3.2</w:t>
        </w:r>
        <w:r>
          <w:rPr>
            <w:rFonts w:asciiTheme="minorHAnsi" w:eastAsiaTheme="minorEastAsia" w:hAnsiTheme="minorHAnsi" w:cstheme="minorBidi"/>
            <w:noProof/>
            <w:sz w:val="22"/>
            <w:szCs w:val="22"/>
          </w:rPr>
          <w:tab/>
        </w:r>
        <w:r w:rsidRPr="00031269">
          <w:rPr>
            <w:rStyle w:val="Hyperlink"/>
            <w:noProof/>
          </w:rPr>
          <w:t>Unauthorized Access to TSF Data</w:t>
        </w:r>
        <w:r>
          <w:rPr>
            <w:noProof/>
            <w:webHidden/>
          </w:rPr>
          <w:tab/>
        </w:r>
        <w:r>
          <w:rPr>
            <w:noProof/>
            <w:webHidden/>
          </w:rPr>
          <w:fldChar w:fldCharType="begin"/>
        </w:r>
        <w:r>
          <w:rPr>
            <w:noProof/>
            <w:webHidden/>
          </w:rPr>
          <w:instrText xml:space="preserve"> PAGEREF _Toc531248366 \h </w:instrText>
        </w:r>
        <w:r>
          <w:rPr>
            <w:noProof/>
            <w:webHidden/>
          </w:rPr>
        </w:r>
      </w:ins>
      <w:r>
        <w:rPr>
          <w:noProof/>
          <w:webHidden/>
        </w:rPr>
        <w:fldChar w:fldCharType="separate"/>
      </w:r>
      <w:ins w:id="119" w:author="Sukert, Alan" w:date="2018-11-29T09:50:00Z">
        <w:r>
          <w:rPr>
            <w:noProof/>
            <w:webHidden/>
          </w:rPr>
          <w:t>24</w:t>
        </w:r>
        <w:r>
          <w:rPr>
            <w:noProof/>
            <w:webHidden/>
          </w:rPr>
          <w:fldChar w:fldCharType="end"/>
        </w:r>
        <w:r w:rsidRPr="00031269">
          <w:rPr>
            <w:rStyle w:val="Hyperlink"/>
            <w:noProof/>
          </w:rPr>
          <w:fldChar w:fldCharType="end"/>
        </w:r>
      </w:ins>
    </w:p>
    <w:p w14:paraId="41A37E56" w14:textId="55D313F2" w:rsidR="002E56EA" w:rsidRDefault="002E56EA">
      <w:pPr>
        <w:pStyle w:val="TOC3"/>
        <w:rPr>
          <w:ins w:id="120" w:author="Sukert, Alan" w:date="2018-11-29T09:50:00Z"/>
          <w:rFonts w:asciiTheme="minorHAnsi" w:eastAsiaTheme="minorEastAsia" w:hAnsiTheme="minorHAnsi" w:cstheme="minorBidi"/>
          <w:noProof/>
          <w:sz w:val="22"/>
          <w:szCs w:val="22"/>
        </w:rPr>
      </w:pPr>
      <w:ins w:id="121"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"_Toc531248367"</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2.3.3</w:t>
        </w:r>
        <w:r>
          <w:rPr>
            <w:rFonts w:asciiTheme="minorHAnsi" w:eastAsiaTheme="minorEastAsia" w:hAnsiTheme="minorHAnsi" w:cstheme="minorBidi"/>
            <w:noProof/>
            <w:sz w:val="22"/>
            <w:szCs w:val="22"/>
          </w:rPr>
          <w:tab/>
        </w:r>
        <w:r w:rsidRPr="00031269">
          <w:rPr>
            <w:rStyle w:val="Hyperlink"/>
            <w:noProof/>
          </w:rPr>
          <w:t>Network Communication Attacks</w:t>
        </w:r>
        <w:r>
          <w:rPr>
            <w:noProof/>
            <w:webHidden/>
          </w:rPr>
          <w:tab/>
        </w:r>
        <w:r>
          <w:rPr>
            <w:noProof/>
            <w:webHidden/>
          </w:rPr>
          <w:fldChar w:fldCharType="begin"/>
        </w:r>
        <w:r>
          <w:rPr>
            <w:noProof/>
            <w:webHidden/>
          </w:rPr>
          <w:instrText xml:space="preserve"> PAGEREF _Toc531248367 \h </w:instrText>
        </w:r>
        <w:r>
          <w:rPr>
            <w:noProof/>
            <w:webHidden/>
          </w:rPr>
        </w:r>
      </w:ins>
      <w:r>
        <w:rPr>
          <w:noProof/>
          <w:webHidden/>
        </w:rPr>
        <w:fldChar w:fldCharType="separate"/>
      </w:r>
      <w:ins w:id="122" w:author="Sukert, Alan" w:date="2018-11-29T09:50:00Z">
        <w:r>
          <w:rPr>
            <w:noProof/>
            <w:webHidden/>
          </w:rPr>
          <w:t>24</w:t>
        </w:r>
        <w:r>
          <w:rPr>
            <w:noProof/>
            <w:webHidden/>
          </w:rPr>
          <w:fldChar w:fldCharType="end"/>
        </w:r>
        <w:r w:rsidRPr="00031269">
          <w:rPr>
            <w:rStyle w:val="Hyperlink"/>
            <w:noProof/>
          </w:rPr>
          <w:fldChar w:fldCharType="end"/>
        </w:r>
      </w:ins>
    </w:p>
    <w:p w14:paraId="38328807" w14:textId="77CE867E" w:rsidR="002E56EA" w:rsidRDefault="002E56EA">
      <w:pPr>
        <w:pStyle w:val="TOC3"/>
        <w:rPr>
          <w:ins w:id="123" w:author="Sukert, Alan" w:date="2018-11-29T09:50:00Z"/>
          <w:rFonts w:asciiTheme="minorHAnsi" w:eastAsiaTheme="minorEastAsia" w:hAnsiTheme="minorHAnsi" w:cstheme="minorBidi"/>
          <w:noProof/>
          <w:sz w:val="22"/>
          <w:szCs w:val="22"/>
        </w:rPr>
      </w:pPr>
      <w:ins w:id="124"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"_Toc531248368"</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2.3.4</w:t>
        </w:r>
        <w:r>
          <w:rPr>
            <w:rFonts w:asciiTheme="minorHAnsi" w:eastAsiaTheme="minorEastAsia" w:hAnsiTheme="minorHAnsi" w:cstheme="minorBidi"/>
            <w:noProof/>
            <w:sz w:val="22"/>
            <w:szCs w:val="22"/>
          </w:rPr>
          <w:tab/>
        </w:r>
        <w:r w:rsidRPr="00031269">
          <w:rPr>
            <w:rStyle w:val="Hyperlink"/>
            <w:noProof/>
          </w:rPr>
          <w:t>Malfunction</w:t>
        </w:r>
        <w:r>
          <w:rPr>
            <w:noProof/>
            <w:webHidden/>
          </w:rPr>
          <w:tab/>
        </w:r>
        <w:r>
          <w:rPr>
            <w:noProof/>
            <w:webHidden/>
          </w:rPr>
          <w:fldChar w:fldCharType="begin"/>
        </w:r>
        <w:r>
          <w:rPr>
            <w:noProof/>
            <w:webHidden/>
          </w:rPr>
          <w:instrText xml:space="preserve"> PAGEREF _Toc531248368 \h </w:instrText>
        </w:r>
        <w:r>
          <w:rPr>
            <w:noProof/>
            <w:webHidden/>
          </w:rPr>
        </w:r>
      </w:ins>
      <w:r>
        <w:rPr>
          <w:noProof/>
          <w:webHidden/>
        </w:rPr>
        <w:fldChar w:fldCharType="separate"/>
      </w:r>
      <w:ins w:id="125" w:author="Sukert, Alan" w:date="2018-11-29T09:50:00Z">
        <w:r>
          <w:rPr>
            <w:noProof/>
            <w:webHidden/>
          </w:rPr>
          <w:t>24</w:t>
        </w:r>
        <w:r>
          <w:rPr>
            <w:noProof/>
            <w:webHidden/>
          </w:rPr>
          <w:fldChar w:fldCharType="end"/>
        </w:r>
        <w:r w:rsidRPr="00031269">
          <w:rPr>
            <w:rStyle w:val="Hyperlink"/>
            <w:noProof/>
          </w:rPr>
          <w:fldChar w:fldCharType="end"/>
        </w:r>
      </w:ins>
    </w:p>
    <w:p w14:paraId="059945C5" w14:textId="7AEA1C2B" w:rsidR="002E56EA" w:rsidRDefault="002E56EA">
      <w:pPr>
        <w:pStyle w:val="TOC2"/>
        <w:rPr>
          <w:ins w:id="126" w:author="Sukert, Alan" w:date="2018-11-29T09:50:00Z"/>
          <w:rFonts w:asciiTheme="minorHAnsi" w:eastAsiaTheme="minorEastAsia" w:hAnsiTheme="minorHAnsi" w:cstheme="minorBidi"/>
          <w:sz w:val="22"/>
          <w:szCs w:val="22"/>
        </w:rPr>
      </w:pPr>
      <w:ins w:id="127" w:author="Sukert, Alan" w:date="2018-11-29T09:50:00Z">
        <w:r w:rsidRPr="00031269">
          <w:rPr>
            <w:rStyle w:val="Hyperlink"/>
          </w:rPr>
          <w:fldChar w:fldCharType="begin"/>
        </w:r>
        <w:r w:rsidRPr="00031269">
          <w:rPr>
            <w:rStyle w:val="Hyperlink"/>
          </w:rPr>
          <w:instrText xml:space="preserve"> </w:instrText>
        </w:r>
        <w:r>
          <w:instrText>HYPERLINK \l "_Toc531248369"</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2.4</w:t>
        </w:r>
        <w:r>
          <w:rPr>
            <w:rFonts w:asciiTheme="minorHAnsi" w:eastAsiaTheme="minorEastAsia" w:hAnsiTheme="minorHAnsi" w:cstheme="minorBidi"/>
            <w:sz w:val="22"/>
            <w:szCs w:val="22"/>
          </w:rPr>
          <w:tab/>
        </w:r>
        <w:r w:rsidRPr="00031269">
          <w:rPr>
            <w:rStyle w:val="Hyperlink"/>
          </w:rPr>
          <w:t>Organizational Security Policies</w:t>
        </w:r>
        <w:r>
          <w:rPr>
            <w:webHidden/>
          </w:rPr>
          <w:tab/>
        </w:r>
        <w:r>
          <w:rPr>
            <w:webHidden/>
          </w:rPr>
          <w:fldChar w:fldCharType="begin"/>
        </w:r>
        <w:r>
          <w:rPr>
            <w:webHidden/>
          </w:rPr>
          <w:instrText xml:space="preserve"> PAGEREF _Toc531248369 \h </w:instrText>
        </w:r>
        <w:r>
          <w:rPr>
            <w:webHidden/>
          </w:rPr>
        </w:r>
      </w:ins>
      <w:r>
        <w:rPr>
          <w:webHidden/>
        </w:rPr>
        <w:fldChar w:fldCharType="separate"/>
      </w:r>
      <w:ins w:id="128" w:author="Sukert, Alan" w:date="2018-11-29T09:50:00Z">
        <w:r>
          <w:rPr>
            <w:webHidden/>
          </w:rPr>
          <w:t>25</w:t>
        </w:r>
        <w:r>
          <w:rPr>
            <w:webHidden/>
          </w:rPr>
          <w:fldChar w:fldCharType="end"/>
        </w:r>
        <w:r w:rsidRPr="00031269">
          <w:rPr>
            <w:rStyle w:val="Hyperlink"/>
          </w:rPr>
          <w:fldChar w:fldCharType="end"/>
        </w:r>
      </w:ins>
    </w:p>
    <w:p w14:paraId="64164625" w14:textId="2E891EBF" w:rsidR="002E56EA" w:rsidRDefault="002E56EA">
      <w:pPr>
        <w:pStyle w:val="TOC3"/>
        <w:rPr>
          <w:ins w:id="129" w:author="Sukert, Alan" w:date="2018-11-29T09:50:00Z"/>
          <w:rFonts w:asciiTheme="minorHAnsi" w:eastAsiaTheme="minorEastAsia" w:hAnsiTheme="minorHAnsi" w:cstheme="minorBidi"/>
          <w:noProof/>
          <w:sz w:val="22"/>
          <w:szCs w:val="22"/>
        </w:rPr>
      </w:pPr>
      <w:ins w:id="130"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"_Toc531248370"</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2.4.1</w:t>
        </w:r>
        <w:r>
          <w:rPr>
            <w:rFonts w:asciiTheme="minorHAnsi" w:eastAsiaTheme="minorEastAsia" w:hAnsiTheme="minorHAnsi" w:cstheme="minorBidi"/>
            <w:noProof/>
            <w:sz w:val="22"/>
            <w:szCs w:val="22"/>
          </w:rPr>
          <w:tab/>
        </w:r>
        <w:r w:rsidRPr="00031269">
          <w:rPr>
            <w:rStyle w:val="Hyperlink"/>
            <w:noProof/>
          </w:rPr>
          <w:t>User Authorization</w:t>
        </w:r>
        <w:r>
          <w:rPr>
            <w:noProof/>
            <w:webHidden/>
          </w:rPr>
          <w:tab/>
        </w:r>
        <w:r>
          <w:rPr>
            <w:noProof/>
            <w:webHidden/>
          </w:rPr>
          <w:fldChar w:fldCharType="begin"/>
        </w:r>
        <w:r>
          <w:rPr>
            <w:noProof/>
            <w:webHidden/>
          </w:rPr>
          <w:instrText xml:space="preserve"> PAGEREF _Toc531248370 \h </w:instrText>
        </w:r>
        <w:r>
          <w:rPr>
            <w:noProof/>
            <w:webHidden/>
          </w:rPr>
        </w:r>
      </w:ins>
      <w:r>
        <w:rPr>
          <w:noProof/>
          <w:webHidden/>
        </w:rPr>
        <w:fldChar w:fldCharType="separate"/>
      </w:r>
      <w:ins w:id="131" w:author="Sukert, Alan" w:date="2018-11-29T09:50:00Z">
        <w:r>
          <w:rPr>
            <w:noProof/>
            <w:webHidden/>
          </w:rPr>
          <w:t>25</w:t>
        </w:r>
        <w:r>
          <w:rPr>
            <w:noProof/>
            <w:webHidden/>
          </w:rPr>
          <w:fldChar w:fldCharType="end"/>
        </w:r>
        <w:r w:rsidRPr="00031269">
          <w:rPr>
            <w:rStyle w:val="Hyperlink"/>
            <w:noProof/>
          </w:rPr>
          <w:fldChar w:fldCharType="end"/>
        </w:r>
      </w:ins>
    </w:p>
    <w:p w14:paraId="458DE065" w14:textId="2F44C309" w:rsidR="002E56EA" w:rsidRDefault="002E56EA">
      <w:pPr>
        <w:pStyle w:val="TOC3"/>
        <w:rPr>
          <w:ins w:id="132" w:author="Sukert, Alan" w:date="2018-11-29T09:50:00Z"/>
          <w:rFonts w:asciiTheme="minorHAnsi" w:eastAsiaTheme="minorEastAsia" w:hAnsiTheme="minorHAnsi" w:cstheme="minorBidi"/>
          <w:noProof/>
          <w:sz w:val="22"/>
          <w:szCs w:val="22"/>
        </w:rPr>
      </w:pPr>
      <w:ins w:id="133"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"_Toc531248371"</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2.4.2</w:t>
        </w:r>
        <w:r>
          <w:rPr>
            <w:rFonts w:asciiTheme="minorHAnsi" w:eastAsiaTheme="minorEastAsia" w:hAnsiTheme="minorHAnsi" w:cstheme="minorBidi"/>
            <w:noProof/>
            <w:sz w:val="22"/>
            <w:szCs w:val="22"/>
          </w:rPr>
          <w:tab/>
        </w:r>
        <w:r w:rsidRPr="00031269">
          <w:rPr>
            <w:rStyle w:val="Hyperlink"/>
            <w:noProof/>
          </w:rPr>
          <w:t>Auditing</w:t>
        </w:r>
        <w:r>
          <w:rPr>
            <w:noProof/>
            <w:webHidden/>
          </w:rPr>
          <w:tab/>
        </w:r>
        <w:r>
          <w:rPr>
            <w:noProof/>
            <w:webHidden/>
          </w:rPr>
          <w:fldChar w:fldCharType="begin"/>
        </w:r>
        <w:r>
          <w:rPr>
            <w:noProof/>
            <w:webHidden/>
          </w:rPr>
          <w:instrText xml:space="preserve"> PAGEREF _Toc531248371 \h </w:instrText>
        </w:r>
        <w:r>
          <w:rPr>
            <w:noProof/>
            <w:webHidden/>
          </w:rPr>
        </w:r>
      </w:ins>
      <w:r>
        <w:rPr>
          <w:noProof/>
          <w:webHidden/>
        </w:rPr>
        <w:fldChar w:fldCharType="separate"/>
      </w:r>
      <w:ins w:id="134" w:author="Sukert, Alan" w:date="2018-11-29T09:50:00Z">
        <w:r>
          <w:rPr>
            <w:noProof/>
            <w:webHidden/>
          </w:rPr>
          <w:t>25</w:t>
        </w:r>
        <w:r>
          <w:rPr>
            <w:noProof/>
            <w:webHidden/>
          </w:rPr>
          <w:fldChar w:fldCharType="end"/>
        </w:r>
        <w:r w:rsidRPr="00031269">
          <w:rPr>
            <w:rStyle w:val="Hyperlink"/>
            <w:noProof/>
          </w:rPr>
          <w:fldChar w:fldCharType="end"/>
        </w:r>
      </w:ins>
    </w:p>
    <w:p w14:paraId="6EE64C32" w14:textId="1DA15D50" w:rsidR="002E56EA" w:rsidRDefault="002E56EA">
      <w:pPr>
        <w:pStyle w:val="TOC3"/>
        <w:rPr>
          <w:ins w:id="135" w:author="Sukert, Alan" w:date="2018-11-29T09:50:00Z"/>
          <w:rFonts w:asciiTheme="minorHAnsi" w:eastAsiaTheme="minorEastAsia" w:hAnsiTheme="minorHAnsi" w:cstheme="minorBidi"/>
          <w:noProof/>
          <w:sz w:val="22"/>
          <w:szCs w:val="22"/>
        </w:rPr>
      </w:pPr>
      <w:ins w:id="136"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"_Toc531248372"</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2.4.3</w:t>
        </w:r>
        <w:r>
          <w:rPr>
            <w:rFonts w:asciiTheme="minorHAnsi" w:eastAsiaTheme="minorEastAsia" w:hAnsiTheme="minorHAnsi" w:cstheme="minorBidi"/>
            <w:noProof/>
            <w:sz w:val="22"/>
            <w:szCs w:val="22"/>
          </w:rPr>
          <w:tab/>
        </w:r>
        <w:r w:rsidRPr="00031269">
          <w:rPr>
            <w:rStyle w:val="Hyperlink"/>
            <w:noProof/>
          </w:rPr>
          <w:t>Protected Communications</w:t>
        </w:r>
        <w:r>
          <w:rPr>
            <w:noProof/>
            <w:webHidden/>
          </w:rPr>
          <w:tab/>
        </w:r>
        <w:r>
          <w:rPr>
            <w:noProof/>
            <w:webHidden/>
          </w:rPr>
          <w:fldChar w:fldCharType="begin"/>
        </w:r>
        <w:r>
          <w:rPr>
            <w:noProof/>
            <w:webHidden/>
          </w:rPr>
          <w:instrText xml:space="preserve"> PAGEREF _Toc531248372 \h </w:instrText>
        </w:r>
        <w:r>
          <w:rPr>
            <w:noProof/>
            <w:webHidden/>
          </w:rPr>
        </w:r>
      </w:ins>
      <w:r>
        <w:rPr>
          <w:noProof/>
          <w:webHidden/>
        </w:rPr>
        <w:fldChar w:fldCharType="separate"/>
      </w:r>
      <w:ins w:id="137" w:author="Sukert, Alan" w:date="2018-11-29T09:50:00Z">
        <w:r>
          <w:rPr>
            <w:noProof/>
            <w:webHidden/>
          </w:rPr>
          <w:t>25</w:t>
        </w:r>
        <w:r>
          <w:rPr>
            <w:noProof/>
            <w:webHidden/>
          </w:rPr>
          <w:fldChar w:fldCharType="end"/>
        </w:r>
        <w:r w:rsidRPr="00031269">
          <w:rPr>
            <w:rStyle w:val="Hyperlink"/>
            <w:noProof/>
          </w:rPr>
          <w:fldChar w:fldCharType="end"/>
        </w:r>
      </w:ins>
    </w:p>
    <w:p w14:paraId="1405FB46" w14:textId="32C7FEBA" w:rsidR="002E56EA" w:rsidRDefault="002E56EA">
      <w:pPr>
        <w:pStyle w:val="TOC3"/>
        <w:rPr>
          <w:ins w:id="138" w:author="Sukert, Alan" w:date="2018-11-29T09:50:00Z"/>
          <w:rFonts w:asciiTheme="minorHAnsi" w:eastAsiaTheme="minorEastAsia" w:hAnsiTheme="minorHAnsi" w:cstheme="minorBidi"/>
          <w:noProof/>
          <w:sz w:val="22"/>
          <w:szCs w:val="22"/>
        </w:rPr>
      </w:pPr>
      <w:ins w:id="139"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"_Toc531248373"</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2.4.4</w:t>
        </w:r>
        <w:r>
          <w:rPr>
            <w:rFonts w:asciiTheme="minorHAnsi" w:eastAsiaTheme="minorEastAsia" w:hAnsiTheme="minorHAnsi" w:cstheme="minorBidi"/>
            <w:noProof/>
            <w:sz w:val="22"/>
            <w:szCs w:val="22"/>
          </w:rPr>
          <w:tab/>
        </w:r>
        <w:r w:rsidRPr="00031269">
          <w:rPr>
            <w:rStyle w:val="Hyperlink"/>
            <w:noProof/>
          </w:rPr>
          <w:t>Storage Encryption (conditionally mandatory)</w:t>
        </w:r>
        <w:r>
          <w:rPr>
            <w:noProof/>
            <w:webHidden/>
          </w:rPr>
          <w:tab/>
        </w:r>
        <w:r>
          <w:rPr>
            <w:noProof/>
            <w:webHidden/>
          </w:rPr>
          <w:fldChar w:fldCharType="begin"/>
        </w:r>
        <w:r>
          <w:rPr>
            <w:noProof/>
            <w:webHidden/>
          </w:rPr>
          <w:instrText xml:space="preserve"> PAGEREF _Toc531248373 \h </w:instrText>
        </w:r>
        <w:r>
          <w:rPr>
            <w:noProof/>
            <w:webHidden/>
          </w:rPr>
        </w:r>
      </w:ins>
      <w:r>
        <w:rPr>
          <w:noProof/>
          <w:webHidden/>
        </w:rPr>
        <w:fldChar w:fldCharType="separate"/>
      </w:r>
      <w:ins w:id="140" w:author="Sukert, Alan" w:date="2018-11-29T09:50:00Z">
        <w:r>
          <w:rPr>
            <w:noProof/>
            <w:webHidden/>
          </w:rPr>
          <w:t>25</w:t>
        </w:r>
        <w:r>
          <w:rPr>
            <w:noProof/>
            <w:webHidden/>
          </w:rPr>
          <w:fldChar w:fldCharType="end"/>
        </w:r>
        <w:r w:rsidRPr="00031269">
          <w:rPr>
            <w:rStyle w:val="Hyperlink"/>
            <w:noProof/>
          </w:rPr>
          <w:fldChar w:fldCharType="end"/>
        </w:r>
      </w:ins>
    </w:p>
    <w:p w14:paraId="44856F7E" w14:textId="14A0E620" w:rsidR="002E56EA" w:rsidRDefault="002E56EA">
      <w:pPr>
        <w:pStyle w:val="TOC3"/>
        <w:rPr>
          <w:ins w:id="141" w:author="Sukert, Alan" w:date="2018-11-29T09:50:00Z"/>
          <w:rFonts w:asciiTheme="minorHAnsi" w:eastAsiaTheme="minorEastAsia" w:hAnsiTheme="minorHAnsi" w:cstheme="minorBidi"/>
          <w:noProof/>
          <w:sz w:val="22"/>
          <w:szCs w:val="22"/>
        </w:rPr>
      </w:pPr>
      <w:ins w:id="142"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"_Toc531248374"</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2.4.5</w:t>
        </w:r>
        <w:r>
          <w:rPr>
            <w:rFonts w:asciiTheme="minorHAnsi" w:eastAsiaTheme="minorEastAsia" w:hAnsiTheme="minorHAnsi" w:cstheme="minorBidi"/>
            <w:noProof/>
            <w:sz w:val="22"/>
            <w:szCs w:val="22"/>
          </w:rPr>
          <w:tab/>
        </w:r>
        <w:r w:rsidRPr="00031269">
          <w:rPr>
            <w:rStyle w:val="Hyperlink"/>
            <w:noProof/>
          </w:rPr>
          <w:t>PSTN Fax-Network Separation (conditionally mandatory)</w:t>
        </w:r>
        <w:r>
          <w:rPr>
            <w:noProof/>
            <w:webHidden/>
          </w:rPr>
          <w:tab/>
        </w:r>
        <w:r>
          <w:rPr>
            <w:noProof/>
            <w:webHidden/>
          </w:rPr>
          <w:fldChar w:fldCharType="begin"/>
        </w:r>
        <w:r>
          <w:rPr>
            <w:noProof/>
            <w:webHidden/>
          </w:rPr>
          <w:instrText xml:space="preserve"> PAGEREF _Toc531248374 \h </w:instrText>
        </w:r>
        <w:r>
          <w:rPr>
            <w:noProof/>
            <w:webHidden/>
          </w:rPr>
        </w:r>
      </w:ins>
      <w:r>
        <w:rPr>
          <w:noProof/>
          <w:webHidden/>
        </w:rPr>
        <w:fldChar w:fldCharType="separate"/>
      </w:r>
      <w:ins w:id="143" w:author="Sukert, Alan" w:date="2018-11-29T09:50:00Z">
        <w:r>
          <w:rPr>
            <w:noProof/>
            <w:webHidden/>
          </w:rPr>
          <w:t>26</w:t>
        </w:r>
        <w:r>
          <w:rPr>
            <w:noProof/>
            <w:webHidden/>
          </w:rPr>
          <w:fldChar w:fldCharType="end"/>
        </w:r>
        <w:r w:rsidRPr="00031269">
          <w:rPr>
            <w:rStyle w:val="Hyperlink"/>
            <w:noProof/>
          </w:rPr>
          <w:fldChar w:fldCharType="end"/>
        </w:r>
      </w:ins>
    </w:p>
    <w:p w14:paraId="4E12FE0E" w14:textId="576B5B34" w:rsidR="002E56EA" w:rsidRDefault="002E56EA">
      <w:pPr>
        <w:pStyle w:val="TOC3"/>
        <w:rPr>
          <w:ins w:id="144" w:author="Sukert, Alan" w:date="2018-11-29T09:50:00Z"/>
          <w:rFonts w:asciiTheme="minorHAnsi" w:eastAsiaTheme="minorEastAsia" w:hAnsiTheme="minorHAnsi" w:cstheme="minorBidi"/>
          <w:noProof/>
          <w:sz w:val="22"/>
          <w:szCs w:val="22"/>
        </w:rPr>
      </w:pPr>
      <w:ins w:id="145"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"_Toc531248375"</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2.4.6</w:t>
        </w:r>
        <w:r>
          <w:rPr>
            <w:rFonts w:asciiTheme="minorHAnsi" w:eastAsiaTheme="minorEastAsia" w:hAnsiTheme="minorHAnsi" w:cstheme="minorBidi"/>
            <w:noProof/>
            <w:sz w:val="22"/>
            <w:szCs w:val="22"/>
          </w:rPr>
          <w:tab/>
        </w:r>
        <w:r w:rsidRPr="00031269">
          <w:rPr>
            <w:rStyle w:val="Hyperlink"/>
            <w:noProof/>
          </w:rPr>
          <w:t>Image Overwrite (optional)</w:t>
        </w:r>
        <w:r>
          <w:rPr>
            <w:noProof/>
            <w:webHidden/>
          </w:rPr>
          <w:tab/>
        </w:r>
        <w:r>
          <w:rPr>
            <w:noProof/>
            <w:webHidden/>
          </w:rPr>
          <w:fldChar w:fldCharType="begin"/>
        </w:r>
        <w:r>
          <w:rPr>
            <w:noProof/>
            <w:webHidden/>
          </w:rPr>
          <w:instrText xml:space="preserve"> PAGEREF _Toc531248375 \h </w:instrText>
        </w:r>
        <w:r>
          <w:rPr>
            <w:noProof/>
            <w:webHidden/>
          </w:rPr>
        </w:r>
      </w:ins>
      <w:r>
        <w:rPr>
          <w:noProof/>
          <w:webHidden/>
        </w:rPr>
        <w:fldChar w:fldCharType="separate"/>
      </w:r>
      <w:ins w:id="146" w:author="Sukert, Alan" w:date="2018-11-29T09:50:00Z">
        <w:r>
          <w:rPr>
            <w:noProof/>
            <w:webHidden/>
          </w:rPr>
          <w:t>26</w:t>
        </w:r>
        <w:r>
          <w:rPr>
            <w:noProof/>
            <w:webHidden/>
          </w:rPr>
          <w:fldChar w:fldCharType="end"/>
        </w:r>
        <w:r w:rsidRPr="00031269">
          <w:rPr>
            <w:rStyle w:val="Hyperlink"/>
            <w:noProof/>
          </w:rPr>
          <w:fldChar w:fldCharType="end"/>
        </w:r>
      </w:ins>
    </w:p>
    <w:p w14:paraId="49A92B4A" w14:textId="261C7C1E" w:rsidR="002E56EA" w:rsidRDefault="002E56EA">
      <w:pPr>
        <w:pStyle w:val="TOC3"/>
        <w:rPr>
          <w:ins w:id="147" w:author="Sukert, Alan" w:date="2018-11-29T09:50:00Z"/>
          <w:rFonts w:asciiTheme="minorHAnsi" w:eastAsiaTheme="minorEastAsia" w:hAnsiTheme="minorHAnsi" w:cstheme="minorBidi"/>
          <w:noProof/>
          <w:sz w:val="22"/>
          <w:szCs w:val="22"/>
        </w:rPr>
      </w:pPr>
      <w:ins w:id="148"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"_Toc531248376"</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2.4.7</w:t>
        </w:r>
        <w:r>
          <w:rPr>
            <w:rFonts w:asciiTheme="minorHAnsi" w:eastAsiaTheme="minorEastAsia" w:hAnsiTheme="minorHAnsi" w:cstheme="minorBidi"/>
            <w:noProof/>
            <w:sz w:val="22"/>
            <w:szCs w:val="22"/>
          </w:rPr>
          <w:tab/>
        </w:r>
        <w:r w:rsidRPr="00031269">
          <w:rPr>
            <w:rStyle w:val="Hyperlink"/>
            <w:noProof/>
          </w:rPr>
          <w:t>Purge Data (optional)</w:t>
        </w:r>
        <w:r>
          <w:rPr>
            <w:noProof/>
            <w:webHidden/>
          </w:rPr>
          <w:tab/>
        </w:r>
        <w:r>
          <w:rPr>
            <w:noProof/>
            <w:webHidden/>
          </w:rPr>
          <w:fldChar w:fldCharType="begin"/>
        </w:r>
        <w:r>
          <w:rPr>
            <w:noProof/>
            <w:webHidden/>
          </w:rPr>
          <w:instrText xml:space="preserve"> PAGEREF _Toc531248376 \h </w:instrText>
        </w:r>
        <w:r>
          <w:rPr>
            <w:noProof/>
            <w:webHidden/>
          </w:rPr>
        </w:r>
      </w:ins>
      <w:r>
        <w:rPr>
          <w:noProof/>
          <w:webHidden/>
        </w:rPr>
        <w:fldChar w:fldCharType="separate"/>
      </w:r>
      <w:ins w:id="149" w:author="Sukert, Alan" w:date="2018-11-29T09:50:00Z">
        <w:r>
          <w:rPr>
            <w:noProof/>
            <w:webHidden/>
          </w:rPr>
          <w:t>26</w:t>
        </w:r>
        <w:r>
          <w:rPr>
            <w:noProof/>
            <w:webHidden/>
          </w:rPr>
          <w:fldChar w:fldCharType="end"/>
        </w:r>
        <w:r w:rsidRPr="00031269">
          <w:rPr>
            <w:rStyle w:val="Hyperlink"/>
            <w:noProof/>
          </w:rPr>
          <w:fldChar w:fldCharType="end"/>
        </w:r>
      </w:ins>
    </w:p>
    <w:p w14:paraId="79EE854E" w14:textId="27B4514D" w:rsidR="002E56EA" w:rsidRDefault="002E56EA">
      <w:pPr>
        <w:pStyle w:val="TOC2"/>
        <w:rPr>
          <w:ins w:id="150" w:author="Sukert, Alan" w:date="2018-11-29T09:50:00Z"/>
          <w:rFonts w:asciiTheme="minorHAnsi" w:eastAsiaTheme="minorEastAsia" w:hAnsiTheme="minorHAnsi" w:cstheme="minorBidi"/>
          <w:sz w:val="22"/>
          <w:szCs w:val="22"/>
        </w:rPr>
      </w:pPr>
      <w:ins w:id="151" w:author="Sukert, Alan" w:date="2018-11-29T09:50:00Z">
        <w:r w:rsidRPr="00031269">
          <w:rPr>
            <w:rStyle w:val="Hyperlink"/>
          </w:rPr>
          <w:fldChar w:fldCharType="begin"/>
        </w:r>
        <w:r w:rsidRPr="00031269">
          <w:rPr>
            <w:rStyle w:val="Hyperlink"/>
          </w:rPr>
          <w:instrText xml:space="preserve"> </w:instrText>
        </w:r>
        <w:r>
          <w:instrText>HYPERLINK \l "_Toc531248377"</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2.5</w:t>
        </w:r>
        <w:r>
          <w:rPr>
            <w:rFonts w:asciiTheme="minorHAnsi" w:eastAsiaTheme="minorEastAsia" w:hAnsiTheme="minorHAnsi" w:cstheme="minorBidi"/>
            <w:sz w:val="22"/>
            <w:szCs w:val="22"/>
          </w:rPr>
          <w:tab/>
        </w:r>
        <w:r w:rsidRPr="00031269">
          <w:rPr>
            <w:rStyle w:val="Hyperlink"/>
          </w:rPr>
          <w:t>Assumptions</w:t>
        </w:r>
        <w:r>
          <w:rPr>
            <w:webHidden/>
          </w:rPr>
          <w:tab/>
        </w:r>
        <w:r>
          <w:rPr>
            <w:webHidden/>
          </w:rPr>
          <w:fldChar w:fldCharType="begin"/>
        </w:r>
        <w:r>
          <w:rPr>
            <w:webHidden/>
          </w:rPr>
          <w:instrText xml:space="preserve"> PAGEREF _Toc531248377 \h </w:instrText>
        </w:r>
        <w:r>
          <w:rPr>
            <w:webHidden/>
          </w:rPr>
        </w:r>
      </w:ins>
      <w:r>
        <w:rPr>
          <w:webHidden/>
        </w:rPr>
        <w:fldChar w:fldCharType="separate"/>
      </w:r>
      <w:ins w:id="152" w:author="Sukert, Alan" w:date="2018-11-29T09:50:00Z">
        <w:r>
          <w:rPr>
            <w:webHidden/>
          </w:rPr>
          <w:t>27</w:t>
        </w:r>
        <w:r>
          <w:rPr>
            <w:webHidden/>
          </w:rPr>
          <w:fldChar w:fldCharType="end"/>
        </w:r>
        <w:r w:rsidRPr="00031269">
          <w:rPr>
            <w:rStyle w:val="Hyperlink"/>
          </w:rPr>
          <w:fldChar w:fldCharType="end"/>
        </w:r>
      </w:ins>
    </w:p>
    <w:p w14:paraId="4E7CEFDB" w14:textId="122A2605" w:rsidR="002E56EA" w:rsidRDefault="002E56EA">
      <w:pPr>
        <w:pStyle w:val="TOC3"/>
        <w:rPr>
          <w:ins w:id="153" w:author="Sukert, Alan" w:date="2018-11-29T09:50:00Z"/>
          <w:rFonts w:asciiTheme="minorHAnsi" w:eastAsiaTheme="minorEastAsia" w:hAnsiTheme="minorHAnsi" w:cstheme="minorBidi"/>
          <w:noProof/>
          <w:sz w:val="22"/>
          <w:szCs w:val="22"/>
        </w:rPr>
      </w:pPr>
      <w:ins w:id="154"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"_Toc531248378"</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2.5.1</w:t>
        </w:r>
        <w:r>
          <w:rPr>
            <w:rFonts w:asciiTheme="minorHAnsi" w:eastAsiaTheme="minorEastAsia" w:hAnsiTheme="minorHAnsi" w:cstheme="minorBidi"/>
            <w:noProof/>
            <w:sz w:val="22"/>
            <w:szCs w:val="22"/>
          </w:rPr>
          <w:tab/>
        </w:r>
        <w:r w:rsidRPr="00031269">
          <w:rPr>
            <w:rStyle w:val="Hyperlink"/>
            <w:noProof/>
          </w:rPr>
          <w:t>Physical Security</w:t>
        </w:r>
        <w:r>
          <w:rPr>
            <w:noProof/>
            <w:webHidden/>
          </w:rPr>
          <w:tab/>
        </w:r>
        <w:r>
          <w:rPr>
            <w:noProof/>
            <w:webHidden/>
          </w:rPr>
          <w:fldChar w:fldCharType="begin"/>
        </w:r>
        <w:r>
          <w:rPr>
            <w:noProof/>
            <w:webHidden/>
          </w:rPr>
          <w:instrText xml:space="preserve"> PAGEREF _Toc531248378 \h </w:instrText>
        </w:r>
        <w:r>
          <w:rPr>
            <w:noProof/>
            <w:webHidden/>
          </w:rPr>
        </w:r>
      </w:ins>
      <w:r>
        <w:rPr>
          <w:noProof/>
          <w:webHidden/>
        </w:rPr>
        <w:fldChar w:fldCharType="separate"/>
      </w:r>
      <w:ins w:id="155" w:author="Sukert, Alan" w:date="2018-11-29T09:50:00Z">
        <w:r>
          <w:rPr>
            <w:noProof/>
            <w:webHidden/>
          </w:rPr>
          <w:t>27</w:t>
        </w:r>
        <w:r>
          <w:rPr>
            <w:noProof/>
            <w:webHidden/>
          </w:rPr>
          <w:fldChar w:fldCharType="end"/>
        </w:r>
        <w:r w:rsidRPr="00031269">
          <w:rPr>
            <w:rStyle w:val="Hyperlink"/>
            <w:noProof/>
          </w:rPr>
          <w:fldChar w:fldCharType="end"/>
        </w:r>
      </w:ins>
    </w:p>
    <w:p w14:paraId="2A0A7B67" w14:textId="76244BF3" w:rsidR="002E56EA" w:rsidRDefault="002E56EA">
      <w:pPr>
        <w:pStyle w:val="TOC3"/>
        <w:rPr>
          <w:ins w:id="156" w:author="Sukert, Alan" w:date="2018-11-29T09:50:00Z"/>
          <w:rFonts w:asciiTheme="minorHAnsi" w:eastAsiaTheme="minorEastAsia" w:hAnsiTheme="minorHAnsi" w:cstheme="minorBidi"/>
          <w:noProof/>
          <w:sz w:val="22"/>
          <w:szCs w:val="22"/>
        </w:rPr>
      </w:pPr>
      <w:ins w:id="157"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"_Toc531248379"</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2.5.2</w:t>
        </w:r>
        <w:r>
          <w:rPr>
            <w:rFonts w:asciiTheme="minorHAnsi" w:eastAsiaTheme="minorEastAsia" w:hAnsiTheme="minorHAnsi" w:cstheme="minorBidi"/>
            <w:noProof/>
            <w:sz w:val="22"/>
            <w:szCs w:val="22"/>
          </w:rPr>
          <w:tab/>
        </w:r>
        <w:r w:rsidRPr="00031269">
          <w:rPr>
            <w:rStyle w:val="Hyperlink"/>
            <w:noProof/>
          </w:rPr>
          <w:t>Network Security</w:t>
        </w:r>
        <w:r>
          <w:rPr>
            <w:noProof/>
            <w:webHidden/>
          </w:rPr>
          <w:tab/>
        </w:r>
        <w:r>
          <w:rPr>
            <w:noProof/>
            <w:webHidden/>
          </w:rPr>
          <w:fldChar w:fldCharType="begin"/>
        </w:r>
        <w:r>
          <w:rPr>
            <w:noProof/>
            <w:webHidden/>
          </w:rPr>
          <w:instrText xml:space="preserve"> PAGEREF _Toc531248379 \h </w:instrText>
        </w:r>
        <w:r>
          <w:rPr>
            <w:noProof/>
            <w:webHidden/>
          </w:rPr>
        </w:r>
      </w:ins>
      <w:r>
        <w:rPr>
          <w:noProof/>
          <w:webHidden/>
        </w:rPr>
        <w:fldChar w:fldCharType="separate"/>
      </w:r>
      <w:ins w:id="158" w:author="Sukert, Alan" w:date="2018-11-29T09:50:00Z">
        <w:r>
          <w:rPr>
            <w:noProof/>
            <w:webHidden/>
          </w:rPr>
          <w:t>27</w:t>
        </w:r>
        <w:r>
          <w:rPr>
            <w:noProof/>
            <w:webHidden/>
          </w:rPr>
          <w:fldChar w:fldCharType="end"/>
        </w:r>
        <w:r w:rsidRPr="00031269">
          <w:rPr>
            <w:rStyle w:val="Hyperlink"/>
            <w:noProof/>
          </w:rPr>
          <w:fldChar w:fldCharType="end"/>
        </w:r>
      </w:ins>
    </w:p>
    <w:p w14:paraId="6F2CE5E6" w14:textId="3CA10D31" w:rsidR="002E56EA" w:rsidRDefault="002E56EA">
      <w:pPr>
        <w:pStyle w:val="TOC3"/>
        <w:rPr>
          <w:ins w:id="159" w:author="Sukert, Alan" w:date="2018-11-29T09:50:00Z"/>
          <w:rFonts w:asciiTheme="minorHAnsi" w:eastAsiaTheme="minorEastAsia" w:hAnsiTheme="minorHAnsi" w:cstheme="minorBidi"/>
          <w:noProof/>
          <w:sz w:val="22"/>
          <w:szCs w:val="22"/>
        </w:rPr>
      </w:pPr>
      <w:ins w:id="160"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"_Toc531248380"</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2.5.3</w:t>
        </w:r>
        <w:r>
          <w:rPr>
            <w:rFonts w:asciiTheme="minorHAnsi" w:eastAsiaTheme="minorEastAsia" w:hAnsiTheme="minorHAnsi" w:cstheme="minorBidi"/>
            <w:noProof/>
            <w:sz w:val="22"/>
            <w:szCs w:val="22"/>
          </w:rPr>
          <w:tab/>
        </w:r>
        <w:r w:rsidRPr="00031269">
          <w:rPr>
            <w:rStyle w:val="Hyperlink"/>
            <w:noProof/>
          </w:rPr>
          <w:t>Administrator Trust</w:t>
        </w:r>
        <w:r>
          <w:rPr>
            <w:noProof/>
            <w:webHidden/>
          </w:rPr>
          <w:tab/>
        </w:r>
        <w:r>
          <w:rPr>
            <w:noProof/>
            <w:webHidden/>
          </w:rPr>
          <w:fldChar w:fldCharType="begin"/>
        </w:r>
        <w:r>
          <w:rPr>
            <w:noProof/>
            <w:webHidden/>
          </w:rPr>
          <w:instrText xml:space="preserve"> PAGEREF _Toc531248380 \h </w:instrText>
        </w:r>
        <w:r>
          <w:rPr>
            <w:noProof/>
            <w:webHidden/>
          </w:rPr>
        </w:r>
      </w:ins>
      <w:r>
        <w:rPr>
          <w:noProof/>
          <w:webHidden/>
        </w:rPr>
        <w:fldChar w:fldCharType="separate"/>
      </w:r>
      <w:ins w:id="161" w:author="Sukert, Alan" w:date="2018-11-29T09:50:00Z">
        <w:r>
          <w:rPr>
            <w:noProof/>
            <w:webHidden/>
          </w:rPr>
          <w:t>27</w:t>
        </w:r>
        <w:r>
          <w:rPr>
            <w:noProof/>
            <w:webHidden/>
          </w:rPr>
          <w:fldChar w:fldCharType="end"/>
        </w:r>
        <w:r w:rsidRPr="00031269">
          <w:rPr>
            <w:rStyle w:val="Hyperlink"/>
            <w:noProof/>
          </w:rPr>
          <w:fldChar w:fldCharType="end"/>
        </w:r>
      </w:ins>
    </w:p>
    <w:p w14:paraId="287C8D56" w14:textId="304658F7" w:rsidR="002E56EA" w:rsidRDefault="002E56EA">
      <w:pPr>
        <w:pStyle w:val="TOC3"/>
        <w:rPr>
          <w:ins w:id="162" w:author="Sukert, Alan" w:date="2018-11-29T09:50:00Z"/>
          <w:rFonts w:asciiTheme="minorHAnsi" w:eastAsiaTheme="minorEastAsia" w:hAnsiTheme="minorHAnsi" w:cstheme="minorBidi"/>
          <w:noProof/>
          <w:sz w:val="22"/>
          <w:szCs w:val="22"/>
        </w:rPr>
      </w:pPr>
      <w:ins w:id="163"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"_Toc531248381"</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2.5.4</w:t>
        </w:r>
        <w:r>
          <w:rPr>
            <w:rFonts w:asciiTheme="minorHAnsi" w:eastAsiaTheme="minorEastAsia" w:hAnsiTheme="minorHAnsi" w:cstheme="minorBidi"/>
            <w:noProof/>
            <w:sz w:val="22"/>
            <w:szCs w:val="22"/>
          </w:rPr>
          <w:tab/>
        </w:r>
        <w:r w:rsidRPr="00031269">
          <w:rPr>
            <w:rStyle w:val="Hyperlink"/>
            <w:noProof/>
          </w:rPr>
          <w:t>User Training</w:t>
        </w:r>
        <w:r>
          <w:rPr>
            <w:noProof/>
            <w:webHidden/>
          </w:rPr>
          <w:tab/>
        </w:r>
        <w:r>
          <w:rPr>
            <w:noProof/>
            <w:webHidden/>
          </w:rPr>
          <w:fldChar w:fldCharType="begin"/>
        </w:r>
        <w:r>
          <w:rPr>
            <w:noProof/>
            <w:webHidden/>
          </w:rPr>
          <w:instrText xml:space="preserve"> PAGEREF _Toc531248381 \h </w:instrText>
        </w:r>
        <w:r>
          <w:rPr>
            <w:noProof/>
            <w:webHidden/>
          </w:rPr>
        </w:r>
      </w:ins>
      <w:r>
        <w:rPr>
          <w:noProof/>
          <w:webHidden/>
        </w:rPr>
        <w:fldChar w:fldCharType="separate"/>
      </w:r>
      <w:ins w:id="164" w:author="Sukert, Alan" w:date="2018-11-29T09:50:00Z">
        <w:r>
          <w:rPr>
            <w:noProof/>
            <w:webHidden/>
          </w:rPr>
          <w:t>27</w:t>
        </w:r>
        <w:r>
          <w:rPr>
            <w:noProof/>
            <w:webHidden/>
          </w:rPr>
          <w:fldChar w:fldCharType="end"/>
        </w:r>
        <w:r w:rsidRPr="00031269">
          <w:rPr>
            <w:rStyle w:val="Hyperlink"/>
            <w:noProof/>
          </w:rPr>
          <w:fldChar w:fldCharType="end"/>
        </w:r>
      </w:ins>
    </w:p>
    <w:p w14:paraId="4D46DB8E" w14:textId="0670FF64" w:rsidR="002E56EA" w:rsidRDefault="002E56EA">
      <w:pPr>
        <w:pStyle w:val="TOC1"/>
        <w:rPr>
          <w:ins w:id="165" w:author="Sukert, Alan" w:date="2018-11-29T09:50:00Z"/>
          <w:rFonts w:asciiTheme="minorHAnsi" w:eastAsiaTheme="minorEastAsia" w:hAnsiTheme="minorHAnsi" w:cstheme="minorBidi"/>
          <w:sz w:val="22"/>
          <w:szCs w:val="22"/>
        </w:rPr>
      </w:pPr>
      <w:ins w:id="166" w:author="Sukert, Alan" w:date="2018-11-29T09:50:00Z">
        <w:r w:rsidRPr="00031269">
          <w:rPr>
            <w:rStyle w:val="Hyperlink"/>
          </w:rPr>
          <w:fldChar w:fldCharType="begin"/>
        </w:r>
        <w:r w:rsidRPr="00031269">
          <w:rPr>
            <w:rStyle w:val="Hyperlink"/>
          </w:rPr>
          <w:instrText xml:space="preserve"> </w:instrText>
        </w:r>
        <w:r>
          <w:instrText>HYPERLINK \l "_Toc531248382"</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3</w:t>
        </w:r>
        <w:r>
          <w:rPr>
            <w:rFonts w:asciiTheme="minorHAnsi" w:eastAsiaTheme="minorEastAsia" w:hAnsiTheme="minorHAnsi" w:cstheme="minorBidi"/>
            <w:sz w:val="22"/>
            <w:szCs w:val="22"/>
          </w:rPr>
          <w:tab/>
        </w:r>
        <w:r w:rsidRPr="00031269">
          <w:rPr>
            <w:rStyle w:val="Hyperlink"/>
          </w:rPr>
          <w:t>Security Objectives (APE_OBJ)</w:t>
        </w:r>
        <w:r>
          <w:rPr>
            <w:webHidden/>
          </w:rPr>
          <w:tab/>
        </w:r>
        <w:r>
          <w:rPr>
            <w:webHidden/>
          </w:rPr>
          <w:fldChar w:fldCharType="begin"/>
        </w:r>
        <w:r>
          <w:rPr>
            <w:webHidden/>
          </w:rPr>
          <w:instrText xml:space="preserve"> PAGEREF _Toc531248382 \h </w:instrText>
        </w:r>
        <w:r>
          <w:rPr>
            <w:webHidden/>
          </w:rPr>
        </w:r>
      </w:ins>
      <w:r>
        <w:rPr>
          <w:webHidden/>
        </w:rPr>
        <w:fldChar w:fldCharType="separate"/>
      </w:r>
      <w:ins w:id="167" w:author="Sukert, Alan" w:date="2018-11-29T09:50:00Z">
        <w:r>
          <w:rPr>
            <w:webHidden/>
          </w:rPr>
          <w:t>28</w:t>
        </w:r>
        <w:r>
          <w:rPr>
            <w:webHidden/>
          </w:rPr>
          <w:fldChar w:fldCharType="end"/>
        </w:r>
        <w:r w:rsidRPr="00031269">
          <w:rPr>
            <w:rStyle w:val="Hyperlink"/>
          </w:rPr>
          <w:fldChar w:fldCharType="end"/>
        </w:r>
      </w:ins>
    </w:p>
    <w:p w14:paraId="3261C315" w14:textId="22527523" w:rsidR="002E56EA" w:rsidRDefault="002E56EA">
      <w:pPr>
        <w:pStyle w:val="TOC2"/>
        <w:rPr>
          <w:ins w:id="168" w:author="Sukert, Alan" w:date="2018-11-29T09:50:00Z"/>
          <w:rFonts w:asciiTheme="minorHAnsi" w:eastAsiaTheme="minorEastAsia" w:hAnsiTheme="minorHAnsi" w:cstheme="minorBidi"/>
          <w:sz w:val="22"/>
          <w:szCs w:val="22"/>
        </w:rPr>
      </w:pPr>
      <w:ins w:id="169" w:author="Sukert, Alan" w:date="2018-11-29T09:50:00Z">
        <w:r w:rsidRPr="00031269">
          <w:rPr>
            <w:rStyle w:val="Hyperlink"/>
          </w:rPr>
          <w:fldChar w:fldCharType="begin"/>
        </w:r>
        <w:r w:rsidRPr="00031269">
          <w:rPr>
            <w:rStyle w:val="Hyperlink"/>
          </w:rPr>
          <w:instrText xml:space="preserve"> </w:instrText>
        </w:r>
        <w:r>
          <w:instrText>HYPERLINK \l "_Toc531248383"</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3.1</w:t>
        </w:r>
        <w:r>
          <w:rPr>
            <w:rFonts w:asciiTheme="minorHAnsi" w:eastAsiaTheme="minorEastAsia" w:hAnsiTheme="minorHAnsi" w:cstheme="minorBidi"/>
            <w:sz w:val="22"/>
            <w:szCs w:val="22"/>
          </w:rPr>
          <w:tab/>
        </w:r>
        <w:r w:rsidRPr="00031269">
          <w:rPr>
            <w:rStyle w:val="Hyperlink"/>
          </w:rPr>
          <w:t>Security Objectives for the TOE</w:t>
        </w:r>
        <w:r>
          <w:rPr>
            <w:webHidden/>
          </w:rPr>
          <w:tab/>
        </w:r>
        <w:r>
          <w:rPr>
            <w:webHidden/>
          </w:rPr>
          <w:fldChar w:fldCharType="begin"/>
        </w:r>
        <w:r>
          <w:rPr>
            <w:webHidden/>
          </w:rPr>
          <w:instrText xml:space="preserve"> PAGEREF _Toc531248383 \h </w:instrText>
        </w:r>
        <w:r>
          <w:rPr>
            <w:webHidden/>
          </w:rPr>
        </w:r>
      </w:ins>
      <w:r>
        <w:rPr>
          <w:webHidden/>
        </w:rPr>
        <w:fldChar w:fldCharType="separate"/>
      </w:r>
      <w:ins w:id="170" w:author="Sukert, Alan" w:date="2018-11-29T09:50:00Z">
        <w:r>
          <w:rPr>
            <w:webHidden/>
          </w:rPr>
          <w:t>28</w:t>
        </w:r>
        <w:r>
          <w:rPr>
            <w:webHidden/>
          </w:rPr>
          <w:fldChar w:fldCharType="end"/>
        </w:r>
        <w:r w:rsidRPr="00031269">
          <w:rPr>
            <w:rStyle w:val="Hyperlink"/>
          </w:rPr>
          <w:fldChar w:fldCharType="end"/>
        </w:r>
      </w:ins>
    </w:p>
    <w:p w14:paraId="6B85D711" w14:textId="3A9E3558" w:rsidR="002E56EA" w:rsidRDefault="002E56EA">
      <w:pPr>
        <w:pStyle w:val="TOC3"/>
        <w:rPr>
          <w:ins w:id="171" w:author="Sukert, Alan" w:date="2018-11-29T09:50:00Z"/>
          <w:rFonts w:asciiTheme="minorHAnsi" w:eastAsiaTheme="minorEastAsia" w:hAnsiTheme="minorHAnsi" w:cstheme="minorBidi"/>
          <w:noProof/>
          <w:sz w:val="22"/>
          <w:szCs w:val="22"/>
        </w:rPr>
      </w:pPr>
      <w:ins w:id="172"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"_Toc531248384"</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3.1.1</w:t>
        </w:r>
        <w:r>
          <w:rPr>
            <w:rFonts w:asciiTheme="minorHAnsi" w:eastAsiaTheme="minorEastAsia" w:hAnsiTheme="minorHAnsi" w:cstheme="minorBidi"/>
            <w:noProof/>
            <w:sz w:val="22"/>
            <w:szCs w:val="22"/>
          </w:rPr>
          <w:tab/>
        </w:r>
        <w:r w:rsidRPr="00031269">
          <w:rPr>
            <w:rStyle w:val="Hyperlink"/>
            <w:noProof/>
          </w:rPr>
          <w:t>User Authorization</w:t>
        </w:r>
        <w:r>
          <w:rPr>
            <w:noProof/>
            <w:webHidden/>
          </w:rPr>
          <w:tab/>
        </w:r>
        <w:r>
          <w:rPr>
            <w:noProof/>
            <w:webHidden/>
          </w:rPr>
          <w:fldChar w:fldCharType="begin"/>
        </w:r>
        <w:r>
          <w:rPr>
            <w:noProof/>
            <w:webHidden/>
          </w:rPr>
          <w:instrText xml:space="preserve"> PAGEREF _Toc531248384 \h </w:instrText>
        </w:r>
        <w:r>
          <w:rPr>
            <w:noProof/>
            <w:webHidden/>
          </w:rPr>
        </w:r>
      </w:ins>
      <w:r>
        <w:rPr>
          <w:noProof/>
          <w:webHidden/>
        </w:rPr>
        <w:fldChar w:fldCharType="separate"/>
      </w:r>
      <w:ins w:id="173" w:author="Sukert, Alan" w:date="2018-11-29T09:50:00Z">
        <w:r>
          <w:rPr>
            <w:noProof/>
            <w:webHidden/>
          </w:rPr>
          <w:t>28</w:t>
        </w:r>
        <w:r>
          <w:rPr>
            <w:noProof/>
            <w:webHidden/>
          </w:rPr>
          <w:fldChar w:fldCharType="end"/>
        </w:r>
        <w:r w:rsidRPr="00031269">
          <w:rPr>
            <w:rStyle w:val="Hyperlink"/>
            <w:noProof/>
          </w:rPr>
          <w:fldChar w:fldCharType="end"/>
        </w:r>
      </w:ins>
    </w:p>
    <w:p w14:paraId="08988A3C" w14:textId="59DF0C28" w:rsidR="002E56EA" w:rsidRDefault="002E56EA">
      <w:pPr>
        <w:pStyle w:val="TOC3"/>
        <w:rPr>
          <w:ins w:id="174" w:author="Sukert, Alan" w:date="2018-11-29T09:50:00Z"/>
          <w:rFonts w:asciiTheme="minorHAnsi" w:eastAsiaTheme="minorEastAsia" w:hAnsiTheme="minorHAnsi" w:cstheme="minorBidi"/>
          <w:noProof/>
          <w:sz w:val="22"/>
          <w:szCs w:val="22"/>
        </w:rPr>
      </w:pPr>
      <w:ins w:id="175"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"_Toc531248385"</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3.1.2</w:t>
        </w:r>
        <w:r>
          <w:rPr>
            <w:rFonts w:asciiTheme="minorHAnsi" w:eastAsiaTheme="minorEastAsia" w:hAnsiTheme="minorHAnsi" w:cstheme="minorBidi"/>
            <w:noProof/>
            <w:sz w:val="22"/>
            <w:szCs w:val="22"/>
          </w:rPr>
          <w:tab/>
        </w:r>
        <w:r w:rsidRPr="00031269">
          <w:rPr>
            <w:rStyle w:val="Hyperlink"/>
            <w:noProof/>
          </w:rPr>
          <w:t>User Identification and Authentication</w:t>
        </w:r>
        <w:r>
          <w:rPr>
            <w:noProof/>
            <w:webHidden/>
          </w:rPr>
          <w:tab/>
        </w:r>
        <w:r>
          <w:rPr>
            <w:noProof/>
            <w:webHidden/>
          </w:rPr>
          <w:fldChar w:fldCharType="begin"/>
        </w:r>
        <w:r>
          <w:rPr>
            <w:noProof/>
            <w:webHidden/>
          </w:rPr>
          <w:instrText xml:space="preserve"> PAGEREF _Toc531248385 \h </w:instrText>
        </w:r>
        <w:r>
          <w:rPr>
            <w:noProof/>
            <w:webHidden/>
          </w:rPr>
        </w:r>
      </w:ins>
      <w:r>
        <w:rPr>
          <w:noProof/>
          <w:webHidden/>
        </w:rPr>
        <w:fldChar w:fldCharType="separate"/>
      </w:r>
      <w:ins w:id="176" w:author="Sukert, Alan" w:date="2018-11-29T09:50:00Z">
        <w:r>
          <w:rPr>
            <w:noProof/>
            <w:webHidden/>
          </w:rPr>
          <w:t>28</w:t>
        </w:r>
        <w:r>
          <w:rPr>
            <w:noProof/>
            <w:webHidden/>
          </w:rPr>
          <w:fldChar w:fldCharType="end"/>
        </w:r>
        <w:r w:rsidRPr="00031269">
          <w:rPr>
            <w:rStyle w:val="Hyperlink"/>
            <w:noProof/>
          </w:rPr>
          <w:fldChar w:fldCharType="end"/>
        </w:r>
      </w:ins>
    </w:p>
    <w:p w14:paraId="5EFBD85E" w14:textId="5321A87D" w:rsidR="002E56EA" w:rsidRDefault="002E56EA">
      <w:pPr>
        <w:pStyle w:val="TOC3"/>
        <w:rPr>
          <w:ins w:id="177" w:author="Sukert, Alan" w:date="2018-11-29T09:50:00Z"/>
          <w:rFonts w:asciiTheme="minorHAnsi" w:eastAsiaTheme="minorEastAsia" w:hAnsiTheme="minorHAnsi" w:cstheme="minorBidi"/>
          <w:noProof/>
          <w:sz w:val="22"/>
          <w:szCs w:val="22"/>
        </w:rPr>
      </w:pPr>
      <w:ins w:id="178"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"_Toc531248386"</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3.1.3</w:t>
        </w:r>
        <w:r>
          <w:rPr>
            <w:rFonts w:asciiTheme="minorHAnsi" w:eastAsiaTheme="minorEastAsia" w:hAnsiTheme="minorHAnsi" w:cstheme="minorBidi"/>
            <w:noProof/>
            <w:sz w:val="22"/>
            <w:szCs w:val="22"/>
          </w:rPr>
          <w:tab/>
        </w:r>
        <w:r w:rsidRPr="00031269">
          <w:rPr>
            <w:rStyle w:val="Hyperlink"/>
            <w:noProof/>
          </w:rPr>
          <w:t>Access Control</w:t>
        </w:r>
        <w:r>
          <w:rPr>
            <w:noProof/>
            <w:webHidden/>
          </w:rPr>
          <w:tab/>
        </w:r>
        <w:r>
          <w:rPr>
            <w:noProof/>
            <w:webHidden/>
          </w:rPr>
          <w:fldChar w:fldCharType="begin"/>
        </w:r>
        <w:r>
          <w:rPr>
            <w:noProof/>
            <w:webHidden/>
          </w:rPr>
          <w:instrText xml:space="preserve"> PAGEREF _Toc531248386 \h </w:instrText>
        </w:r>
        <w:r>
          <w:rPr>
            <w:noProof/>
            <w:webHidden/>
          </w:rPr>
        </w:r>
      </w:ins>
      <w:r>
        <w:rPr>
          <w:noProof/>
          <w:webHidden/>
        </w:rPr>
        <w:fldChar w:fldCharType="separate"/>
      </w:r>
      <w:ins w:id="179" w:author="Sukert, Alan" w:date="2018-11-29T09:50:00Z">
        <w:r>
          <w:rPr>
            <w:noProof/>
            <w:webHidden/>
          </w:rPr>
          <w:t>29</w:t>
        </w:r>
        <w:r>
          <w:rPr>
            <w:noProof/>
            <w:webHidden/>
          </w:rPr>
          <w:fldChar w:fldCharType="end"/>
        </w:r>
        <w:r w:rsidRPr="00031269">
          <w:rPr>
            <w:rStyle w:val="Hyperlink"/>
            <w:noProof/>
          </w:rPr>
          <w:fldChar w:fldCharType="end"/>
        </w:r>
      </w:ins>
    </w:p>
    <w:p w14:paraId="7EA86D4E" w14:textId="5EBC6876" w:rsidR="002E56EA" w:rsidRDefault="002E56EA">
      <w:pPr>
        <w:pStyle w:val="TOC3"/>
        <w:rPr>
          <w:ins w:id="180" w:author="Sukert, Alan" w:date="2018-11-29T09:50:00Z"/>
          <w:rFonts w:asciiTheme="minorHAnsi" w:eastAsiaTheme="minorEastAsia" w:hAnsiTheme="minorHAnsi" w:cstheme="minorBidi"/>
          <w:noProof/>
          <w:sz w:val="22"/>
          <w:szCs w:val="22"/>
        </w:rPr>
      </w:pPr>
      <w:ins w:id="181"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"_Toc531248387"</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3.1.4</w:t>
        </w:r>
        <w:r>
          <w:rPr>
            <w:rFonts w:asciiTheme="minorHAnsi" w:eastAsiaTheme="minorEastAsia" w:hAnsiTheme="minorHAnsi" w:cstheme="minorBidi"/>
            <w:noProof/>
            <w:sz w:val="22"/>
            <w:szCs w:val="22"/>
          </w:rPr>
          <w:tab/>
        </w:r>
        <w:r w:rsidRPr="00031269">
          <w:rPr>
            <w:rStyle w:val="Hyperlink"/>
            <w:noProof/>
          </w:rPr>
          <w:t>Administrator Roles</w:t>
        </w:r>
        <w:r>
          <w:rPr>
            <w:noProof/>
            <w:webHidden/>
          </w:rPr>
          <w:tab/>
        </w:r>
        <w:r>
          <w:rPr>
            <w:noProof/>
            <w:webHidden/>
          </w:rPr>
          <w:fldChar w:fldCharType="begin"/>
        </w:r>
        <w:r>
          <w:rPr>
            <w:noProof/>
            <w:webHidden/>
          </w:rPr>
          <w:instrText xml:space="preserve"> PAGEREF _Toc531248387 \h </w:instrText>
        </w:r>
        <w:r>
          <w:rPr>
            <w:noProof/>
            <w:webHidden/>
          </w:rPr>
        </w:r>
      </w:ins>
      <w:r>
        <w:rPr>
          <w:noProof/>
          <w:webHidden/>
        </w:rPr>
        <w:fldChar w:fldCharType="separate"/>
      </w:r>
      <w:ins w:id="182" w:author="Sukert, Alan" w:date="2018-11-29T09:50:00Z">
        <w:r>
          <w:rPr>
            <w:noProof/>
            <w:webHidden/>
          </w:rPr>
          <w:t>29</w:t>
        </w:r>
        <w:r>
          <w:rPr>
            <w:noProof/>
            <w:webHidden/>
          </w:rPr>
          <w:fldChar w:fldCharType="end"/>
        </w:r>
        <w:r w:rsidRPr="00031269">
          <w:rPr>
            <w:rStyle w:val="Hyperlink"/>
            <w:noProof/>
          </w:rPr>
          <w:fldChar w:fldCharType="end"/>
        </w:r>
      </w:ins>
    </w:p>
    <w:p w14:paraId="1E763D67" w14:textId="794384C8" w:rsidR="002E56EA" w:rsidRDefault="002E56EA">
      <w:pPr>
        <w:pStyle w:val="TOC3"/>
        <w:rPr>
          <w:ins w:id="183" w:author="Sukert, Alan" w:date="2018-11-29T09:50:00Z"/>
          <w:rFonts w:asciiTheme="minorHAnsi" w:eastAsiaTheme="minorEastAsia" w:hAnsiTheme="minorHAnsi" w:cstheme="minorBidi"/>
          <w:noProof/>
          <w:sz w:val="22"/>
          <w:szCs w:val="22"/>
        </w:rPr>
      </w:pPr>
      <w:ins w:id="184"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"_Toc531248388"</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3.1.5</w:t>
        </w:r>
        <w:r>
          <w:rPr>
            <w:rFonts w:asciiTheme="minorHAnsi" w:eastAsiaTheme="minorEastAsia" w:hAnsiTheme="minorHAnsi" w:cstheme="minorBidi"/>
            <w:noProof/>
            <w:sz w:val="22"/>
            <w:szCs w:val="22"/>
          </w:rPr>
          <w:tab/>
        </w:r>
        <w:r w:rsidRPr="00031269">
          <w:rPr>
            <w:rStyle w:val="Hyperlink"/>
            <w:noProof/>
          </w:rPr>
          <w:t>Software Update Verification</w:t>
        </w:r>
        <w:r>
          <w:rPr>
            <w:noProof/>
            <w:webHidden/>
          </w:rPr>
          <w:tab/>
        </w:r>
        <w:r>
          <w:rPr>
            <w:noProof/>
            <w:webHidden/>
          </w:rPr>
          <w:fldChar w:fldCharType="begin"/>
        </w:r>
        <w:r>
          <w:rPr>
            <w:noProof/>
            <w:webHidden/>
          </w:rPr>
          <w:instrText xml:space="preserve"> PAGEREF _Toc531248388 \h </w:instrText>
        </w:r>
        <w:r>
          <w:rPr>
            <w:noProof/>
            <w:webHidden/>
          </w:rPr>
        </w:r>
      </w:ins>
      <w:r>
        <w:rPr>
          <w:noProof/>
          <w:webHidden/>
        </w:rPr>
        <w:fldChar w:fldCharType="separate"/>
      </w:r>
      <w:ins w:id="185" w:author="Sukert, Alan" w:date="2018-11-29T09:50:00Z">
        <w:r>
          <w:rPr>
            <w:noProof/>
            <w:webHidden/>
          </w:rPr>
          <w:t>29</w:t>
        </w:r>
        <w:r>
          <w:rPr>
            <w:noProof/>
            <w:webHidden/>
          </w:rPr>
          <w:fldChar w:fldCharType="end"/>
        </w:r>
        <w:r w:rsidRPr="00031269">
          <w:rPr>
            <w:rStyle w:val="Hyperlink"/>
            <w:noProof/>
          </w:rPr>
          <w:fldChar w:fldCharType="end"/>
        </w:r>
      </w:ins>
    </w:p>
    <w:p w14:paraId="391E59D5" w14:textId="295B8CED" w:rsidR="002E56EA" w:rsidRDefault="002E56EA">
      <w:pPr>
        <w:pStyle w:val="TOC3"/>
        <w:rPr>
          <w:ins w:id="186" w:author="Sukert, Alan" w:date="2018-11-29T09:50:00Z"/>
          <w:rFonts w:asciiTheme="minorHAnsi" w:eastAsiaTheme="minorEastAsia" w:hAnsiTheme="minorHAnsi" w:cstheme="minorBidi"/>
          <w:noProof/>
          <w:sz w:val="22"/>
          <w:szCs w:val="22"/>
        </w:rPr>
      </w:pPr>
      <w:ins w:id="187"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"_Toc531248389"</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3.1.6</w:t>
        </w:r>
        <w:r>
          <w:rPr>
            <w:rFonts w:asciiTheme="minorHAnsi" w:eastAsiaTheme="minorEastAsia" w:hAnsiTheme="minorHAnsi" w:cstheme="minorBidi"/>
            <w:noProof/>
            <w:sz w:val="22"/>
            <w:szCs w:val="22"/>
          </w:rPr>
          <w:tab/>
        </w:r>
        <w:r w:rsidRPr="00031269">
          <w:rPr>
            <w:rStyle w:val="Hyperlink"/>
            <w:noProof/>
          </w:rPr>
          <w:t>Self-test</w:t>
        </w:r>
        <w:r>
          <w:rPr>
            <w:noProof/>
            <w:webHidden/>
          </w:rPr>
          <w:tab/>
        </w:r>
        <w:r>
          <w:rPr>
            <w:noProof/>
            <w:webHidden/>
          </w:rPr>
          <w:fldChar w:fldCharType="begin"/>
        </w:r>
        <w:r>
          <w:rPr>
            <w:noProof/>
            <w:webHidden/>
          </w:rPr>
          <w:instrText xml:space="preserve"> PAGEREF _Toc531248389 \h </w:instrText>
        </w:r>
        <w:r>
          <w:rPr>
            <w:noProof/>
            <w:webHidden/>
          </w:rPr>
        </w:r>
      </w:ins>
      <w:r>
        <w:rPr>
          <w:noProof/>
          <w:webHidden/>
        </w:rPr>
        <w:fldChar w:fldCharType="separate"/>
      </w:r>
      <w:ins w:id="188" w:author="Sukert, Alan" w:date="2018-11-29T09:50:00Z">
        <w:r>
          <w:rPr>
            <w:noProof/>
            <w:webHidden/>
          </w:rPr>
          <w:t>30</w:t>
        </w:r>
        <w:r>
          <w:rPr>
            <w:noProof/>
            <w:webHidden/>
          </w:rPr>
          <w:fldChar w:fldCharType="end"/>
        </w:r>
        <w:r w:rsidRPr="00031269">
          <w:rPr>
            <w:rStyle w:val="Hyperlink"/>
            <w:noProof/>
          </w:rPr>
          <w:fldChar w:fldCharType="end"/>
        </w:r>
      </w:ins>
    </w:p>
    <w:p w14:paraId="5C6909CF" w14:textId="519FD5A5" w:rsidR="002E56EA" w:rsidRDefault="002E56EA">
      <w:pPr>
        <w:pStyle w:val="TOC3"/>
        <w:rPr>
          <w:ins w:id="189" w:author="Sukert, Alan" w:date="2018-11-29T09:50:00Z"/>
          <w:rFonts w:asciiTheme="minorHAnsi" w:eastAsiaTheme="minorEastAsia" w:hAnsiTheme="minorHAnsi" w:cstheme="minorBidi"/>
          <w:noProof/>
          <w:sz w:val="22"/>
          <w:szCs w:val="22"/>
        </w:rPr>
      </w:pPr>
      <w:ins w:id="190"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"_Toc531248390"</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3.1.7</w:t>
        </w:r>
        <w:r>
          <w:rPr>
            <w:rFonts w:asciiTheme="minorHAnsi" w:eastAsiaTheme="minorEastAsia" w:hAnsiTheme="minorHAnsi" w:cstheme="minorBidi"/>
            <w:noProof/>
            <w:sz w:val="22"/>
            <w:szCs w:val="22"/>
          </w:rPr>
          <w:tab/>
        </w:r>
        <w:r w:rsidRPr="00031269">
          <w:rPr>
            <w:rStyle w:val="Hyperlink"/>
            <w:noProof/>
          </w:rPr>
          <w:t>Communications Protection</w:t>
        </w:r>
        <w:r>
          <w:rPr>
            <w:noProof/>
            <w:webHidden/>
          </w:rPr>
          <w:tab/>
        </w:r>
        <w:r>
          <w:rPr>
            <w:noProof/>
            <w:webHidden/>
          </w:rPr>
          <w:fldChar w:fldCharType="begin"/>
        </w:r>
        <w:r>
          <w:rPr>
            <w:noProof/>
            <w:webHidden/>
          </w:rPr>
          <w:instrText xml:space="preserve"> PAGEREF _Toc531248390 \h </w:instrText>
        </w:r>
        <w:r>
          <w:rPr>
            <w:noProof/>
            <w:webHidden/>
          </w:rPr>
        </w:r>
      </w:ins>
      <w:r>
        <w:rPr>
          <w:noProof/>
          <w:webHidden/>
        </w:rPr>
        <w:fldChar w:fldCharType="separate"/>
      </w:r>
      <w:ins w:id="191" w:author="Sukert, Alan" w:date="2018-11-29T09:50:00Z">
        <w:r>
          <w:rPr>
            <w:noProof/>
            <w:webHidden/>
          </w:rPr>
          <w:t>30</w:t>
        </w:r>
        <w:r>
          <w:rPr>
            <w:noProof/>
            <w:webHidden/>
          </w:rPr>
          <w:fldChar w:fldCharType="end"/>
        </w:r>
        <w:r w:rsidRPr="00031269">
          <w:rPr>
            <w:rStyle w:val="Hyperlink"/>
            <w:noProof/>
          </w:rPr>
          <w:fldChar w:fldCharType="end"/>
        </w:r>
      </w:ins>
    </w:p>
    <w:p w14:paraId="44AA2457" w14:textId="7C4B58E2" w:rsidR="002E56EA" w:rsidRDefault="002E56EA">
      <w:pPr>
        <w:pStyle w:val="TOC3"/>
        <w:rPr>
          <w:ins w:id="192" w:author="Sukert, Alan" w:date="2018-11-29T09:50:00Z"/>
          <w:rFonts w:asciiTheme="minorHAnsi" w:eastAsiaTheme="minorEastAsia" w:hAnsiTheme="minorHAnsi" w:cstheme="minorBidi"/>
          <w:noProof/>
          <w:sz w:val="22"/>
          <w:szCs w:val="22"/>
        </w:rPr>
      </w:pPr>
      <w:ins w:id="193"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"_Toc531248391"</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3.1.8</w:t>
        </w:r>
        <w:r>
          <w:rPr>
            <w:rFonts w:asciiTheme="minorHAnsi" w:eastAsiaTheme="minorEastAsia" w:hAnsiTheme="minorHAnsi" w:cstheme="minorBidi"/>
            <w:noProof/>
            <w:sz w:val="22"/>
            <w:szCs w:val="22"/>
          </w:rPr>
          <w:tab/>
        </w:r>
        <w:r w:rsidRPr="00031269">
          <w:rPr>
            <w:rStyle w:val="Hyperlink"/>
            <w:noProof/>
          </w:rPr>
          <w:t>Auditing</w:t>
        </w:r>
        <w:r>
          <w:rPr>
            <w:noProof/>
            <w:webHidden/>
          </w:rPr>
          <w:tab/>
        </w:r>
        <w:r>
          <w:rPr>
            <w:noProof/>
            <w:webHidden/>
          </w:rPr>
          <w:fldChar w:fldCharType="begin"/>
        </w:r>
        <w:r>
          <w:rPr>
            <w:noProof/>
            <w:webHidden/>
          </w:rPr>
          <w:instrText xml:space="preserve"> PAGEREF _Toc531248391 \h </w:instrText>
        </w:r>
        <w:r>
          <w:rPr>
            <w:noProof/>
            <w:webHidden/>
          </w:rPr>
        </w:r>
      </w:ins>
      <w:r>
        <w:rPr>
          <w:noProof/>
          <w:webHidden/>
        </w:rPr>
        <w:fldChar w:fldCharType="separate"/>
      </w:r>
      <w:ins w:id="194" w:author="Sukert, Alan" w:date="2018-11-29T09:50:00Z">
        <w:r>
          <w:rPr>
            <w:noProof/>
            <w:webHidden/>
          </w:rPr>
          <w:t>30</w:t>
        </w:r>
        <w:r>
          <w:rPr>
            <w:noProof/>
            <w:webHidden/>
          </w:rPr>
          <w:fldChar w:fldCharType="end"/>
        </w:r>
        <w:r w:rsidRPr="00031269">
          <w:rPr>
            <w:rStyle w:val="Hyperlink"/>
            <w:noProof/>
          </w:rPr>
          <w:fldChar w:fldCharType="end"/>
        </w:r>
      </w:ins>
    </w:p>
    <w:p w14:paraId="4E40E4C9" w14:textId="45AB66A6" w:rsidR="002E56EA" w:rsidRDefault="002E56EA">
      <w:pPr>
        <w:pStyle w:val="TOC3"/>
        <w:rPr>
          <w:ins w:id="195" w:author="Sukert, Alan" w:date="2018-11-29T09:50:00Z"/>
          <w:rFonts w:asciiTheme="minorHAnsi" w:eastAsiaTheme="minorEastAsia" w:hAnsiTheme="minorHAnsi" w:cstheme="minorBidi"/>
          <w:noProof/>
          <w:sz w:val="22"/>
          <w:szCs w:val="22"/>
        </w:rPr>
      </w:pPr>
      <w:ins w:id="196"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"_Toc531248392"</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3.1.9</w:t>
        </w:r>
        <w:r>
          <w:rPr>
            <w:rFonts w:asciiTheme="minorHAnsi" w:eastAsiaTheme="minorEastAsia" w:hAnsiTheme="minorHAnsi" w:cstheme="minorBidi"/>
            <w:noProof/>
            <w:sz w:val="22"/>
            <w:szCs w:val="22"/>
          </w:rPr>
          <w:tab/>
        </w:r>
        <w:r w:rsidRPr="00031269">
          <w:rPr>
            <w:rStyle w:val="Hyperlink"/>
            <w:noProof/>
          </w:rPr>
          <w:t>Storage Encryption (conditionally mandatory)</w:t>
        </w:r>
        <w:r>
          <w:rPr>
            <w:noProof/>
            <w:webHidden/>
          </w:rPr>
          <w:tab/>
        </w:r>
        <w:r>
          <w:rPr>
            <w:noProof/>
            <w:webHidden/>
          </w:rPr>
          <w:fldChar w:fldCharType="begin"/>
        </w:r>
        <w:r>
          <w:rPr>
            <w:noProof/>
            <w:webHidden/>
          </w:rPr>
          <w:instrText xml:space="preserve"> PAGEREF _Toc531248392 \h </w:instrText>
        </w:r>
        <w:r>
          <w:rPr>
            <w:noProof/>
            <w:webHidden/>
          </w:rPr>
        </w:r>
      </w:ins>
      <w:r>
        <w:rPr>
          <w:noProof/>
          <w:webHidden/>
        </w:rPr>
        <w:fldChar w:fldCharType="separate"/>
      </w:r>
      <w:ins w:id="197" w:author="Sukert, Alan" w:date="2018-11-29T09:50:00Z">
        <w:r>
          <w:rPr>
            <w:noProof/>
            <w:webHidden/>
          </w:rPr>
          <w:t>30</w:t>
        </w:r>
        <w:r>
          <w:rPr>
            <w:noProof/>
            <w:webHidden/>
          </w:rPr>
          <w:fldChar w:fldCharType="end"/>
        </w:r>
        <w:r w:rsidRPr="00031269">
          <w:rPr>
            <w:rStyle w:val="Hyperlink"/>
            <w:noProof/>
          </w:rPr>
          <w:fldChar w:fldCharType="end"/>
        </w:r>
      </w:ins>
    </w:p>
    <w:p w14:paraId="2A95E24A" w14:textId="24E8CA0E" w:rsidR="002E56EA" w:rsidRDefault="002E56EA">
      <w:pPr>
        <w:pStyle w:val="TOC3"/>
        <w:rPr>
          <w:ins w:id="198" w:author="Sukert, Alan" w:date="2018-11-29T09:50:00Z"/>
          <w:rFonts w:asciiTheme="minorHAnsi" w:eastAsiaTheme="minorEastAsia" w:hAnsiTheme="minorHAnsi" w:cstheme="minorBidi"/>
          <w:noProof/>
          <w:sz w:val="22"/>
          <w:szCs w:val="22"/>
        </w:rPr>
      </w:pPr>
      <w:ins w:id="199" w:author="Sukert, Alan" w:date="2018-11-29T09:50:00Z">
        <w:r w:rsidRPr="00031269">
          <w:rPr>
            <w:rStyle w:val="Hyperlink"/>
            <w:noProof/>
          </w:rPr>
          <w:lastRenderedPageBreak/>
          <w:fldChar w:fldCharType="begin"/>
        </w:r>
        <w:r w:rsidRPr="00031269">
          <w:rPr>
            <w:rStyle w:val="Hyperlink"/>
            <w:noProof/>
          </w:rPr>
          <w:instrText xml:space="preserve"> </w:instrText>
        </w:r>
        <w:r>
          <w:rPr>
            <w:noProof/>
          </w:rPr>
          <w:instrText>HYPERLINK \l "_Toc531248393"</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3.1.10</w:t>
        </w:r>
        <w:r>
          <w:rPr>
            <w:rFonts w:asciiTheme="minorHAnsi" w:eastAsiaTheme="minorEastAsia" w:hAnsiTheme="minorHAnsi" w:cstheme="minorBidi"/>
            <w:noProof/>
            <w:sz w:val="22"/>
            <w:szCs w:val="22"/>
          </w:rPr>
          <w:tab/>
        </w:r>
        <w:r w:rsidRPr="00031269">
          <w:rPr>
            <w:rStyle w:val="Hyperlink"/>
            <w:noProof/>
          </w:rPr>
          <w:t>Protection of Key Material (conditionally mandatory)</w:t>
        </w:r>
        <w:r>
          <w:rPr>
            <w:noProof/>
            <w:webHidden/>
          </w:rPr>
          <w:tab/>
        </w:r>
        <w:r>
          <w:rPr>
            <w:noProof/>
            <w:webHidden/>
          </w:rPr>
          <w:fldChar w:fldCharType="begin"/>
        </w:r>
        <w:r>
          <w:rPr>
            <w:noProof/>
            <w:webHidden/>
          </w:rPr>
          <w:instrText xml:space="preserve"> PAGEREF _Toc531248393 \h </w:instrText>
        </w:r>
        <w:r>
          <w:rPr>
            <w:noProof/>
            <w:webHidden/>
          </w:rPr>
        </w:r>
      </w:ins>
      <w:r>
        <w:rPr>
          <w:noProof/>
          <w:webHidden/>
        </w:rPr>
        <w:fldChar w:fldCharType="separate"/>
      </w:r>
      <w:ins w:id="200" w:author="Sukert, Alan" w:date="2018-11-29T09:50:00Z">
        <w:r>
          <w:rPr>
            <w:noProof/>
            <w:webHidden/>
          </w:rPr>
          <w:t>31</w:t>
        </w:r>
        <w:r>
          <w:rPr>
            <w:noProof/>
            <w:webHidden/>
          </w:rPr>
          <w:fldChar w:fldCharType="end"/>
        </w:r>
        <w:r w:rsidRPr="00031269">
          <w:rPr>
            <w:rStyle w:val="Hyperlink"/>
            <w:noProof/>
          </w:rPr>
          <w:fldChar w:fldCharType="end"/>
        </w:r>
      </w:ins>
    </w:p>
    <w:p w14:paraId="5317009B" w14:textId="06EB1F99" w:rsidR="002E56EA" w:rsidRDefault="002E56EA">
      <w:pPr>
        <w:pStyle w:val="TOC3"/>
        <w:rPr>
          <w:ins w:id="201" w:author="Sukert, Alan" w:date="2018-11-29T09:50:00Z"/>
          <w:rFonts w:asciiTheme="minorHAnsi" w:eastAsiaTheme="minorEastAsia" w:hAnsiTheme="minorHAnsi" w:cstheme="minorBidi"/>
          <w:noProof/>
          <w:sz w:val="22"/>
          <w:szCs w:val="22"/>
        </w:rPr>
      </w:pPr>
      <w:ins w:id="202"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"_Toc531248394"</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3.1.11</w:t>
        </w:r>
        <w:r>
          <w:rPr>
            <w:rFonts w:asciiTheme="minorHAnsi" w:eastAsiaTheme="minorEastAsia" w:hAnsiTheme="minorHAnsi" w:cstheme="minorBidi"/>
            <w:noProof/>
            <w:sz w:val="22"/>
            <w:szCs w:val="22"/>
          </w:rPr>
          <w:tab/>
        </w:r>
        <w:r w:rsidRPr="00031269">
          <w:rPr>
            <w:rStyle w:val="Hyperlink"/>
            <w:noProof/>
          </w:rPr>
          <w:t>PSTN Fax-Network Separation (conditionally mandatory)</w:t>
        </w:r>
        <w:r>
          <w:rPr>
            <w:noProof/>
            <w:webHidden/>
          </w:rPr>
          <w:tab/>
        </w:r>
        <w:r>
          <w:rPr>
            <w:noProof/>
            <w:webHidden/>
          </w:rPr>
          <w:fldChar w:fldCharType="begin"/>
        </w:r>
        <w:r>
          <w:rPr>
            <w:noProof/>
            <w:webHidden/>
          </w:rPr>
          <w:instrText xml:space="preserve"> PAGEREF _Toc531248394 \h </w:instrText>
        </w:r>
        <w:r>
          <w:rPr>
            <w:noProof/>
            <w:webHidden/>
          </w:rPr>
        </w:r>
      </w:ins>
      <w:r>
        <w:rPr>
          <w:noProof/>
          <w:webHidden/>
        </w:rPr>
        <w:fldChar w:fldCharType="separate"/>
      </w:r>
      <w:ins w:id="203" w:author="Sukert, Alan" w:date="2018-11-29T09:50:00Z">
        <w:r>
          <w:rPr>
            <w:noProof/>
            <w:webHidden/>
          </w:rPr>
          <w:t>31</w:t>
        </w:r>
        <w:r>
          <w:rPr>
            <w:noProof/>
            <w:webHidden/>
          </w:rPr>
          <w:fldChar w:fldCharType="end"/>
        </w:r>
        <w:r w:rsidRPr="00031269">
          <w:rPr>
            <w:rStyle w:val="Hyperlink"/>
            <w:noProof/>
          </w:rPr>
          <w:fldChar w:fldCharType="end"/>
        </w:r>
      </w:ins>
    </w:p>
    <w:p w14:paraId="347F1E57" w14:textId="127CC00A" w:rsidR="002E56EA" w:rsidRDefault="002E56EA">
      <w:pPr>
        <w:pStyle w:val="TOC3"/>
        <w:rPr>
          <w:ins w:id="204" w:author="Sukert, Alan" w:date="2018-11-29T09:50:00Z"/>
          <w:rFonts w:asciiTheme="minorHAnsi" w:eastAsiaTheme="minorEastAsia" w:hAnsiTheme="minorHAnsi" w:cstheme="minorBidi"/>
          <w:noProof/>
          <w:sz w:val="22"/>
          <w:szCs w:val="22"/>
        </w:rPr>
      </w:pPr>
      <w:ins w:id="205"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"_Toc531248395"</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3.1.12</w:t>
        </w:r>
        <w:r>
          <w:rPr>
            <w:rFonts w:asciiTheme="minorHAnsi" w:eastAsiaTheme="minorEastAsia" w:hAnsiTheme="minorHAnsi" w:cstheme="minorBidi"/>
            <w:noProof/>
            <w:sz w:val="22"/>
            <w:szCs w:val="22"/>
          </w:rPr>
          <w:tab/>
        </w:r>
        <w:r w:rsidRPr="00031269">
          <w:rPr>
            <w:rStyle w:val="Hyperlink"/>
            <w:noProof/>
          </w:rPr>
          <w:t>Image Overwrite (optional)</w:t>
        </w:r>
        <w:r>
          <w:rPr>
            <w:noProof/>
            <w:webHidden/>
          </w:rPr>
          <w:tab/>
        </w:r>
        <w:r>
          <w:rPr>
            <w:noProof/>
            <w:webHidden/>
          </w:rPr>
          <w:fldChar w:fldCharType="begin"/>
        </w:r>
        <w:r>
          <w:rPr>
            <w:noProof/>
            <w:webHidden/>
          </w:rPr>
          <w:instrText xml:space="preserve"> PAGEREF _Toc531248395 \h </w:instrText>
        </w:r>
        <w:r>
          <w:rPr>
            <w:noProof/>
            <w:webHidden/>
          </w:rPr>
        </w:r>
      </w:ins>
      <w:r>
        <w:rPr>
          <w:noProof/>
          <w:webHidden/>
        </w:rPr>
        <w:fldChar w:fldCharType="separate"/>
      </w:r>
      <w:ins w:id="206" w:author="Sukert, Alan" w:date="2018-11-29T09:50:00Z">
        <w:r>
          <w:rPr>
            <w:noProof/>
            <w:webHidden/>
          </w:rPr>
          <w:t>31</w:t>
        </w:r>
        <w:r>
          <w:rPr>
            <w:noProof/>
            <w:webHidden/>
          </w:rPr>
          <w:fldChar w:fldCharType="end"/>
        </w:r>
        <w:r w:rsidRPr="00031269">
          <w:rPr>
            <w:rStyle w:val="Hyperlink"/>
            <w:noProof/>
          </w:rPr>
          <w:fldChar w:fldCharType="end"/>
        </w:r>
      </w:ins>
    </w:p>
    <w:p w14:paraId="0BBBB5E4" w14:textId="219E5371" w:rsidR="002E56EA" w:rsidRDefault="002E56EA">
      <w:pPr>
        <w:pStyle w:val="TOC3"/>
        <w:rPr>
          <w:ins w:id="207" w:author="Sukert, Alan" w:date="2018-11-29T09:50:00Z"/>
          <w:rFonts w:asciiTheme="minorHAnsi" w:eastAsiaTheme="minorEastAsia" w:hAnsiTheme="minorHAnsi" w:cstheme="minorBidi"/>
          <w:noProof/>
          <w:sz w:val="22"/>
          <w:szCs w:val="22"/>
        </w:rPr>
      </w:pPr>
      <w:ins w:id="208"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"_Toc531248396"</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3.1.13</w:t>
        </w:r>
        <w:r>
          <w:rPr>
            <w:rFonts w:asciiTheme="minorHAnsi" w:eastAsiaTheme="minorEastAsia" w:hAnsiTheme="minorHAnsi" w:cstheme="minorBidi"/>
            <w:noProof/>
            <w:sz w:val="22"/>
            <w:szCs w:val="22"/>
          </w:rPr>
          <w:tab/>
        </w:r>
        <w:r w:rsidRPr="00031269">
          <w:rPr>
            <w:rStyle w:val="Hyperlink"/>
            <w:noProof/>
          </w:rPr>
          <w:t>Purge Data (optional)</w:t>
        </w:r>
        <w:r>
          <w:rPr>
            <w:noProof/>
            <w:webHidden/>
          </w:rPr>
          <w:tab/>
        </w:r>
        <w:r>
          <w:rPr>
            <w:noProof/>
            <w:webHidden/>
          </w:rPr>
          <w:fldChar w:fldCharType="begin"/>
        </w:r>
        <w:r>
          <w:rPr>
            <w:noProof/>
            <w:webHidden/>
          </w:rPr>
          <w:instrText xml:space="preserve"> PAGEREF _Toc531248396 \h </w:instrText>
        </w:r>
        <w:r>
          <w:rPr>
            <w:noProof/>
            <w:webHidden/>
          </w:rPr>
        </w:r>
      </w:ins>
      <w:r>
        <w:rPr>
          <w:noProof/>
          <w:webHidden/>
        </w:rPr>
        <w:fldChar w:fldCharType="separate"/>
      </w:r>
      <w:ins w:id="209" w:author="Sukert, Alan" w:date="2018-11-29T09:50:00Z">
        <w:r>
          <w:rPr>
            <w:noProof/>
            <w:webHidden/>
          </w:rPr>
          <w:t>31</w:t>
        </w:r>
        <w:r>
          <w:rPr>
            <w:noProof/>
            <w:webHidden/>
          </w:rPr>
          <w:fldChar w:fldCharType="end"/>
        </w:r>
        <w:r w:rsidRPr="00031269">
          <w:rPr>
            <w:rStyle w:val="Hyperlink"/>
            <w:noProof/>
          </w:rPr>
          <w:fldChar w:fldCharType="end"/>
        </w:r>
      </w:ins>
    </w:p>
    <w:p w14:paraId="3B3DADD7" w14:textId="07DA6FF4" w:rsidR="002E56EA" w:rsidRDefault="002E56EA">
      <w:pPr>
        <w:pStyle w:val="TOC2"/>
        <w:rPr>
          <w:ins w:id="210" w:author="Sukert, Alan" w:date="2018-11-29T09:50:00Z"/>
          <w:rFonts w:asciiTheme="minorHAnsi" w:eastAsiaTheme="minorEastAsia" w:hAnsiTheme="minorHAnsi" w:cstheme="minorBidi"/>
          <w:sz w:val="22"/>
          <w:szCs w:val="22"/>
        </w:rPr>
      </w:pPr>
      <w:ins w:id="211" w:author="Sukert, Alan" w:date="2018-11-29T09:50:00Z">
        <w:r w:rsidRPr="00031269">
          <w:rPr>
            <w:rStyle w:val="Hyperlink"/>
          </w:rPr>
          <w:fldChar w:fldCharType="begin"/>
        </w:r>
        <w:r w:rsidRPr="00031269">
          <w:rPr>
            <w:rStyle w:val="Hyperlink"/>
          </w:rPr>
          <w:instrText xml:space="preserve"> </w:instrText>
        </w:r>
        <w:r>
          <w:instrText>HYPERLINK \l "_Toc531248397"</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3.2</w:t>
        </w:r>
        <w:r>
          <w:rPr>
            <w:rFonts w:asciiTheme="minorHAnsi" w:eastAsiaTheme="minorEastAsia" w:hAnsiTheme="minorHAnsi" w:cstheme="minorBidi"/>
            <w:sz w:val="22"/>
            <w:szCs w:val="22"/>
          </w:rPr>
          <w:tab/>
        </w:r>
        <w:r w:rsidRPr="00031269">
          <w:rPr>
            <w:rStyle w:val="Hyperlink"/>
          </w:rPr>
          <w:t>Security Objectives for the Operational Environment</w:t>
        </w:r>
        <w:r>
          <w:rPr>
            <w:webHidden/>
          </w:rPr>
          <w:tab/>
        </w:r>
        <w:r>
          <w:rPr>
            <w:webHidden/>
          </w:rPr>
          <w:fldChar w:fldCharType="begin"/>
        </w:r>
        <w:r>
          <w:rPr>
            <w:webHidden/>
          </w:rPr>
          <w:instrText xml:space="preserve"> PAGEREF _Toc531248397 \h </w:instrText>
        </w:r>
        <w:r>
          <w:rPr>
            <w:webHidden/>
          </w:rPr>
        </w:r>
      </w:ins>
      <w:r>
        <w:rPr>
          <w:webHidden/>
        </w:rPr>
        <w:fldChar w:fldCharType="separate"/>
      </w:r>
      <w:ins w:id="212" w:author="Sukert, Alan" w:date="2018-11-29T09:50:00Z">
        <w:r>
          <w:rPr>
            <w:webHidden/>
          </w:rPr>
          <w:t>32</w:t>
        </w:r>
        <w:r>
          <w:rPr>
            <w:webHidden/>
          </w:rPr>
          <w:fldChar w:fldCharType="end"/>
        </w:r>
        <w:r w:rsidRPr="00031269">
          <w:rPr>
            <w:rStyle w:val="Hyperlink"/>
          </w:rPr>
          <w:fldChar w:fldCharType="end"/>
        </w:r>
      </w:ins>
    </w:p>
    <w:p w14:paraId="4842EBEB" w14:textId="06AE52C3" w:rsidR="002E56EA" w:rsidRDefault="002E56EA">
      <w:pPr>
        <w:pStyle w:val="TOC3"/>
        <w:rPr>
          <w:ins w:id="213" w:author="Sukert, Alan" w:date="2018-11-29T09:50:00Z"/>
          <w:rFonts w:asciiTheme="minorHAnsi" w:eastAsiaTheme="minorEastAsia" w:hAnsiTheme="minorHAnsi" w:cstheme="minorBidi"/>
          <w:noProof/>
          <w:sz w:val="22"/>
          <w:szCs w:val="22"/>
        </w:rPr>
      </w:pPr>
      <w:ins w:id="214"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"_Toc531248398"</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3.2.1</w:t>
        </w:r>
        <w:r>
          <w:rPr>
            <w:rFonts w:asciiTheme="minorHAnsi" w:eastAsiaTheme="minorEastAsia" w:hAnsiTheme="minorHAnsi" w:cstheme="minorBidi"/>
            <w:noProof/>
            <w:sz w:val="22"/>
            <w:szCs w:val="22"/>
          </w:rPr>
          <w:tab/>
        </w:r>
        <w:r w:rsidRPr="00031269">
          <w:rPr>
            <w:rStyle w:val="Hyperlink"/>
            <w:noProof/>
          </w:rPr>
          <w:t>Physical Protection</w:t>
        </w:r>
        <w:r>
          <w:rPr>
            <w:noProof/>
            <w:webHidden/>
          </w:rPr>
          <w:tab/>
        </w:r>
        <w:r>
          <w:rPr>
            <w:noProof/>
            <w:webHidden/>
          </w:rPr>
          <w:fldChar w:fldCharType="begin"/>
        </w:r>
        <w:r>
          <w:rPr>
            <w:noProof/>
            <w:webHidden/>
          </w:rPr>
          <w:instrText xml:space="preserve"> PAGEREF _Toc531248398 \h </w:instrText>
        </w:r>
        <w:r>
          <w:rPr>
            <w:noProof/>
            <w:webHidden/>
          </w:rPr>
        </w:r>
      </w:ins>
      <w:r>
        <w:rPr>
          <w:noProof/>
          <w:webHidden/>
        </w:rPr>
        <w:fldChar w:fldCharType="separate"/>
      </w:r>
      <w:ins w:id="215" w:author="Sukert, Alan" w:date="2018-11-29T09:50:00Z">
        <w:r>
          <w:rPr>
            <w:noProof/>
            <w:webHidden/>
          </w:rPr>
          <w:t>32</w:t>
        </w:r>
        <w:r>
          <w:rPr>
            <w:noProof/>
            <w:webHidden/>
          </w:rPr>
          <w:fldChar w:fldCharType="end"/>
        </w:r>
        <w:r w:rsidRPr="00031269">
          <w:rPr>
            <w:rStyle w:val="Hyperlink"/>
            <w:noProof/>
          </w:rPr>
          <w:fldChar w:fldCharType="end"/>
        </w:r>
      </w:ins>
    </w:p>
    <w:p w14:paraId="4A6175E8" w14:textId="6693BC9F" w:rsidR="002E56EA" w:rsidRDefault="002E56EA">
      <w:pPr>
        <w:pStyle w:val="TOC3"/>
        <w:rPr>
          <w:ins w:id="216" w:author="Sukert, Alan" w:date="2018-11-29T09:50:00Z"/>
          <w:rFonts w:asciiTheme="minorHAnsi" w:eastAsiaTheme="minorEastAsia" w:hAnsiTheme="minorHAnsi" w:cstheme="minorBidi"/>
          <w:noProof/>
          <w:sz w:val="22"/>
          <w:szCs w:val="22"/>
        </w:rPr>
      </w:pPr>
      <w:ins w:id="217"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"_Toc531248399"</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3.2.2</w:t>
        </w:r>
        <w:r>
          <w:rPr>
            <w:rFonts w:asciiTheme="minorHAnsi" w:eastAsiaTheme="minorEastAsia" w:hAnsiTheme="minorHAnsi" w:cstheme="minorBidi"/>
            <w:noProof/>
            <w:sz w:val="22"/>
            <w:szCs w:val="22"/>
          </w:rPr>
          <w:tab/>
        </w:r>
        <w:r w:rsidRPr="00031269">
          <w:rPr>
            <w:rStyle w:val="Hyperlink"/>
            <w:noProof/>
          </w:rPr>
          <w:t>Network Protection</w:t>
        </w:r>
        <w:r>
          <w:rPr>
            <w:noProof/>
            <w:webHidden/>
          </w:rPr>
          <w:tab/>
        </w:r>
        <w:r>
          <w:rPr>
            <w:noProof/>
            <w:webHidden/>
          </w:rPr>
          <w:fldChar w:fldCharType="begin"/>
        </w:r>
        <w:r>
          <w:rPr>
            <w:noProof/>
            <w:webHidden/>
          </w:rPr>
          <w:instrText xml:space="preserve"> PAGEREF _Toc531248399 \h </w:instrText>
        </w:r>
        <w:r>
          <w:rPr>
            <w:noProof/>
            <w:webHidden/>
          </w:rPr>
        </w:r>
      </w:ins>
      <w:r>
        <w:rPr>
          <w:noProof/>
          <w:webHidden/>
        </w:rPr>
        <w:fldChar w:fldCharType="separate"/>
      </w:r>
      <w:ins w:id="218" w:author="Sukert, Alan" w:date="2018-11-29T09:50:00Z">
        <w:r>
          <w:rPr>
            <w:noProof/>
            <w:webHidden/>
          </w:rPr>
          <w:t>32</w:t>
        </w:r>
        <w:r>
          <w:rPr>
            <w:noProof/>
            <w:webHidden/>
          </w:rPr>
          <w:fldChar w:fldCharType="end"/>
        </w:r>
        <w:r w:rsidRPr="00031269">
          <w:rPr>
            <w:rStyle w:val="Hyperlink"/>
            <w:noProof/>
          </w:rPr>
          <w:fldChar w:fldCharType="end"/>
        </w:r>
      </w:ins>
    </w:p>
    <w:p w14:paraId="17F50F77" w14:textId="555C2D4F" w:rsidR="002E56EA" w:rsidRDefault="002E56EA">
      <w:pPr>
        <w:pStyle w:val="TOC3"/>
        <w:rPr>
          <w:ins w:id="219" w:author="Sukert, Alan" w:date="2018-11-29T09:50:00Z"/>
          <w:rFonts w:asciiTheme="minorHAnsi" w:eastAsiaTheme="minorEastAsia" w:hAnsiTheme="minorHAnsi" w:cstheme="minorBidi"/>
          <w:noProof/>
          <w:sz w:val="22"/>
          <w:szCs w:val="22"/>
        </w:rPr>
      </w:pPr>
      <w:ins w:id="220"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"_Toc531248400"</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3.2.3</w:t>
        </w:r>
        <w:r>
          <w:rPr>
            <w:rFonts w:asciiTheme="minorHAnsi" w:eastAsiaTheme="minorEastAsia" w:hAnsiTheme="minorHAnsi" w:cstheme="minorBidi"/>
            <w:noProof/>
            <w:sz w:val="22"/>
            <w:szCs w:val="22"/>
          </w:rPr>
          <w:tab/>
        </w:r>
        <w:r w:rsidRPr="00031269">
          <w:rPr>
            <w:rStyle w:val="Hyperlink"/>
            <w:noProof/>
          </w:rPr>
          <w:t>Trusted Administrators</w:t>
        </w:r>
        <w:r>
          <w:rPr>
            <w:noProof/>
            <w:webHidden/>
          </w:rPr>
          <w:tab/>
        </w:r>
        <w:r>
          <w:rPr>
            <w:noProof/>
            <w:webHidden/>
          </w:rPr>
          <w:fldChar w:fldCharType="begin"/>
        </w:r>
        <w:r>
          <w:rPr>
            <w:noProof/>
            <w:webHidden/>
          </w:rPr>
          <w:instrText xml:space="preserve"> PAGEREF _Toc531248400 \h </w:instrText>
        </w:r>
        <w:r>
          <w:rPr>
            <w:noProof/>
            <w:webHidden/>
          </w:rPr>
        </w:r>
      </w:ins>
      <w:r>
        <w:rPr>
          <w:noProof/>
          <w:webHidden/>
        </w:rPr>
        <w:fldChar w:fldCharType="separate"/>
      </w:r>
      <w:ins w:id="221" w:author="Sukert, Alan" w:date="2018-11-29T09:50:00Z">
        <w:r>
          <w:rPr>
            <w:noProof/>
            <w:webHidden/>
          </w:rPr>
          <w:t>32</w:t>
        </w:r>
        <w:r>
          <w:rPr>
            <w:noProof/>
            <w:webHidden/>
          </w:rPr>
          <w:fldChar w:fldCharType="end"/>
        </w:r>
        <w:r w:rsidRPr="00031269">
          <w:rPr>
            <w:rStyle w:val="Hyperlink"/>
            <w:noProof/>
          </w:rPr>
          <w:fldChar w:fldCharType="end"/>
        </w:r>
      </w:ins>
    </w:p>
    <w:p w14:paraId="2F5EF4F7" w14:textId="657DCC37" w:rsidR="002E56EA" w:rsidRDefault="002E56EA">
      <w:pPr>
        <w:pStyle w:val="TOC3"/>
        <w:rPr>
          <w:ins w:id="222" w:author="Sukert, Alan" w:date="2018-11-29T09:50:00Z"/>
          <w:rFonts w:asciiTheme="minorHAnsi" w:eastAsiaTheme="minorEastAsia" w:hAnsiTheme="minorHAnsi" w:cstheme="minorBidi"/>
          <w:noProof/>
          <w:sz w:val="22"/>
          <w:szCs w:val="22"/>
        </w:rPr>
      </w:pPr>
      <w:ins w:id="223"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"_Toc531248401"</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3.2.4</w:t>
        </w:r>
        <w:r>
          <w:rPr>
            <w:rFonts w:asciiTheme="minorHAnsi" w:eastAsiaTheme="minorEastAsia" w:hAnsiTheme="minorHAnsi" w:cstheme="minorBidi"/>
            <w:noProof/>
            <w:sz w:val="22"/>
            <w:szCs w:val="22"/>
          </w:rPr>
          <w:tab/>
        </w:r>
        <w:r w:rsidRPr="00031269">
          <w:rPr>
            <w:rStyle w:val="Hyperlink"/>
            <w:noProof/>
          </w:rPr>
          <w:t>Trained Users</w:t>
        </w:r>
        <w:r>
          <w:rPr>
            <w:noProof/>
            <w:webHidden/>
          </w:rPr>
          <w:tab/>
        </w:r>
        <w:r>
          <w:rPr>
            <w:noProof/>
            <w:webHidden/>
          </w:rPr>
          <w:fldChar w:fldCharType="begin"/>
        </w:r>
        <w:r>
          <w:rPr>
            <w:noProof/>
            <w:webHidden/>
          </w:rPr>
          <w:instrText xml:space="preserve"> PAGEREF _Toc531248401 \h </w:instrText>
        </w:r>
        <w:r>
          <w:rPr>
            <w:noProof/>
            <w:webHidden/>
          </w:rPr>
        </w:r>
      </w:ins>
      <w:r>
        <w:rPr>
          <w:noProof/>
          <w:webHidden/>
        </w:rPr>
        <w:fldChar w:fldCharType="separate"/>
      </w:r>
      <w:ins w:id="224" w:author="Sukert, Alan" w:date="2018-11-29T09:50:00Z">
        <w:r>
          <w:rPr>
            <w:noProof/>
            <w:webHidden/>
          </w:rPr>
          <w:t>32</w:t>
        </w:r>
        <w:r>
          <w:rPr>
            <w:noProof/>
            <w:webHidden/>
          </w:rPr>
          <w:fldChar w:fldCharType="end"/>
        </w:r>
        <w:r w:rsidRPr="00031269">
          <w:rPr>
            <w:rStyle w:val="Hyperlink"/>
            <w:noProof/>
          </w:rPr>
          <w:fldChar w:fldCharType="end"/>
        </w:r>
      </w:ins>
    </w:p>
    <w:p w14:paraId="68E86C10" w14:textId="553A8D4E" w:rsidR="002E56EA" w:rsidRDefault="002E56EA">
      <w:pPr>
        <w:pStyle w:val="TOC3"/>
        <w:rPr>
          <w:ins w:id="225" w:author="Sukert, Alan" w:date="2018-11-29T09:50:00Z"/>
          <w:rFonts w:asciiTheme="minorHAnsi" w:eastAsiaTheme="minorEastAsia" w:hAnsiTheme="minorHAnsi" w:cstheme="minorBidi"/>
          <w:noProof/>
          <w:sz w:val="22"/>
          <w:szCs w:val="22"/>
        </w:rPr>
      </w:pPr>
      <w:ins w:id="226"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"_Toc531248402"</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3.2.5</w:t>
        </w:r>
        <w:r>
          <w:rPr>
            <w:rFonts w:asciiTheme="minorHAnsi" w:eastAsiaTheme="minorEastAsia" w:hAnsiTheme="minorHAnsi" w:cstheme="minorBidi"/>
            <w:noProof/>
            <w:sz w:val="22"/>
            <w:szCs w:val="22"/>
          </w:rPr>
          <w:tab/>
        </w:r>
        <w:r w:rsidRPr="00031269">
          <w:rPr>
            <w:rStyle w:val="Hyperlink"/>
            <w:noProof/>
          </w:rPr>
          <w:t>Trained Administrators</w:t>
        </w:r>
        <w:r>
          <w:rPr>
            <w:noProof/>
            <w:webHidden/>
          </w:rPr>
          <w:tab/>
        </w:r>
        <w:r>
          <w:rPr>
            <w:noProof/>
            <w:webHidden/>
          </w:rPr>
          <w:fldChar w:fldCharType="begin"/>
        </w:r>
        <w:r>
          <w:rPr>
            <w:noProof/>
            <w:webHidden/>
          </w:rPr>
          <w:instrText xml:space="preserve"> PAGEREF _Toc531248402 \h </w:instrText>
        </w:r>
        <w:r>
          <w:rPr>
            <w:noProof/>
            <w:webHidden/>
          </w:rPr>
        </w:r>
      </w:ins>
      <w:r>
        <w:rPr>
          <w:noProof/>
          <w:webHidden/>
        </w:rPr>
        <w:fldChar w:fldCharType="separate"/>
      </w:r>
      <w:ins w:id="227" w:author="Sukert, Alan" w:date="2018-11-29T09:50:00Z">
        <w:r>
          <w:rPr>
            <w:noProof/>
            <w:webHidden/>
          </w:rPr>
          <w:t>33</w:t>
        </w:r>
        <w:r>
          <w:rPr>
            <w:noProof/>
            <w:webHidden/>
          </w:rPr>
          <w:fldChar w:fldCharType="end"/>
        </w:r>
        <w:r w:rsidRPr="00031269">
          <w:rPr>
            <w:rStyle w:val="Hyperlink"/>
            <w:noProof/>
          </w:rPr>
          <w:fldChar w:fldCharType="end"/>
        </w:r>
      </w:ins>
    </w:p>
    <w:p w14:paraId="378694D4" w14:textId="767C588B" w:rsidR="002E56EA" w:rsidRDefault="002E56EA">
      <w:pPr>
        <w:pStyle w:val="TOC1"/>
        <w:rPr>
          <w:ins w:id="228" w:author="Sukert, Alan" w:date="2018-11-29T09:50:00Z"/>
          <w:rFonts w:asciiTheme="minorHAnsi" w:eastAsiaTheme="minorEastAsia" w:hAnsiTheme="minorHAnsi" w:cstheme="minorBidi"/>
          <w:sz w:val="22"/>
          <w:szCs w:val="22"/>
        </w:rPr>
      </w:pPr>
      <w:ins w:id="229" w:author="Sukert, Alan" w:date="2018-11-29T09:50:00Z">
        <w:r w:rsidRPr="00031269">
          <w:rPr>
            <w:rStyle w:val="Hyperlink"/>
          </w:rPr>
          <w:fldChar w:fldCharType="begin"/>
        </w:r>
        <w:r w:rsidRPr="00031269">
          <w:rPr>
            <w:rStyle w:val="Hyperlink"/>
          </w:rPr>
          <w:instrText xml:space="preserve"> </w:instrText>
        </w:r>
        <w:r>
          <w:instrText>HYPERLINK \l "_Toc531248403"</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4</w:t>
        </w:r>
        <w:r>
          <w:rPr>
            <w:rFonts w:asciiTheme="minorHAnsi" w:eastAsiaTheme="minorEastAsia" w:hAnsiTheme="minorHAnsi" w:cstheme="minorBidi"/>
            <w:sz w:val="22"/>
            <w:szCs w:val="22"/>
          </w:rPr>
          <w:tab/>
        </w:r>
        <w:r w:rsidRPr="00031269">
          <w:rPr>
            <w:rStyle w:val="Hyperlink"/>
          </w:rPr>
          <w:t>Security Functional Requirements (APE_REQ, APE_ECD)</w:t>
        </w:r>
        <w:r>
          <w:rPr>
            <w:webHidden/>
          </w:rPr>
          <w:tab/>
        </w:r>
        <w:r>
          <w:rPr>
            <w:webHidden/>
          </w:rPr>
          <w:fldChar w:fldCharType="begin"/>
        </w:r>
        <w:r>
          <w:rPr>
            <w:webHidden/>
          </w:rPr>
          <w:instrText xml:space="preserve"> PAGEREF _Toc531248403 \h </w:instrText>
        </w:r>
        <w:r>
          <w:rPr>
            <w:webHidden/>
          </w:rPr>
        </w:r>
      </w:ins>
      <w:r>
        <w:rPr>
          <w:webHidden/>
        </w:rPr>
        <w:fldChar w:fldCharType="separate"/>
      </w:r>
      <w:ins w:id="230" w:author="Sukert, Alan" w:date="2018-11-29T09:50:00Z">
        <w:r>
          <w:rPr>
            <w:webHidden/>
          </w:rPr>
          <w:t>34</w:t>
        </w:r>
        <w:r>
          <w:rPr>
            <w:webHidden/>
          </w:rPr>
          <w:fldChar w:fldCharType="end"/>
        </w:r>
        <w:r w:rsidRPr="00031269">
          <w:rPr>
            <w:rStyle w:val="Hyperlink"/>
          </w:rPr>
          <w:fldChar w:fldCharType="end"/>
        </w:r>
      </w:ins>
    </w:p>
    <w:p w14:paraId="41085BE3" w14:textId="6FFFF6A2" w:rsidR="002E56EA" w:rsidRDefault="002E56EA">
      <w:pPr>
        <w:pStyle w:val="TOC2"/>
        <w:rPr>
          <w:ins w:id="231" w:author="Sukert, Alan" w:date="2018-11-29T09:50:00Z"/>
          <w:rFonts w:asciiTheme="minorHAnsi" w:eastAsiaTheme="minorEastAsia" w:hAnsiTheme="minorHAnsi" w:cstheme="minorBidi"/>
          <w:sz w:val="22"/>
          <w:szCs w:val="22"/>
        </w:rPr>
      </w:pPr>
      <w:ins w:id="232" w:author="Sukert, Alan" w:date="2018-11-29T09:50:00Z">
        <w:r w:rsidRPr="00031269">
          <w:rPr>
            <w:rStyle w:val="Hyperlink"/>
          </w:rPr>
          <w:fldChar w:fldCharType="begin"/>
        </w:r>
        <w:r w:rsidRPr="00031269">
          <w:rPr>
            <w:rStyle w:val="Hyperlink"/>
          </w:rPr>
          <w:instrText xml:space="preserve"> </w:instrText>
        </w:r>
        <w:r>
          <w:instrText>HYPERLINK \l "_Toc531248404"</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4.1</w:t>
        </w:r>
        <w:r>
          <w:rPr>
            <w:rFonts w:asciiTheme="minorHAnsi" w:eastAsiaTheme="minorEastAsia" w:hAnsiTheme="minorHAnsi" w:cstheme="minorBidi"/>
            <w:sz w:val="22"/>
            <w:szCs w:val="22"/>
          </w:rPr>
          <w:tab/>
        </w:r>
        <w:r w:rsidRPr="00031269">
          <w:rPr>
            <w:rStyle w:val="Hyperlink"/>
          </w:rPr>
          <w:t>Notational Conventions</w:t>
        </w:r>
        <w:r>
          <w:rPr>
            <w:webHidden/>
          </w:rPr>
          <w:tab/>
        </w:r>
        <w:r>
          <w:rPr>
            <w:webHidden/>
          </w:rPr>
          <w:fldChar w:fldCharType="begin"/>
        </w:r>
        <w:r>
          <w:rPr>
            <w:webHidden/>
          </w:rPr>
          <w:instrText xml:space="preserve"> PAGEREF _Toc531248404 \h </w:instrText>
        </w:r>
        <w:r>
          <w:rPr>
            <w:webHidden/>
          </w:rPr>
        </w:r>
      </w:ins>
      <w:r>
        <w:rPr>
          <w:webHidden/>
        </w:rPr>
        <w:fldChar w:fldCharType="separate"/>
      </w:r>
      <w:ins w:id="233" w:author="Sukert, Alan" w:date="2018-11-29T09:50:00Z">
        <w:r>
          <w:rPr>
            <w:webHidden/>
          </w:rPr>
          <w:t>34</w:t>
        </w:r>
        <w:r>
          <w:rPr>
            <w:webHidden/>
          </w:rPr>
          <w:fldChar w:fldCharType="end"/>
        </w:r>
        <w:r w:rsidRPr="00031269">
          <w:rPr>
            <w:rStyle w:val="Hyperlink"/>
          </w:rPr>
          <w:fldChar w:fldCharType="end"/>
        </w:r>
      </w:ins>
    </w:p>
    <w:p w14:paraId="78B9E941" w14:textId="728AE0FB" w:rsidR="002E56EA" w:rsidRDefault="002E56EA">
      <w:pPr>
        <w:pStyle w:val="TOC2"/>
        <w:rPr>
          <w:ins w:id="234" w:author="Sukert, Alan" w:date="2018-11-29T09:50:00Z"/>
          <w:rFonts w:asciiTheme="minorHAnsi" w:eastAsiaTheme="minorEastAsia" w:hAnsiTheme="minorHAnsi" w:cstheme="minorBidi"/>
          <w:sz w:val="22"/>
          <w:szCs w:val="22"/>
        </w:rPr>
      </w:pPr>
      <w:ins w:id="235" w:author="Sukert, Alan" w:date="2018-11-29T09:50:00Z">
        <w:r w:rsidRPr="00031269">
          <w:rPr>
            <w:rStyle w:val="Hyperlink"/>
          </w:rPr>
          <w:fldChar w:fldCharType="begin"/>
        </w:r>
        <w:r w:rsidRPr="00031269">
          <w:rPr>
            <w:rStyle w:val="Hyperlink"/>
          </w:rPr>
          <w:instrText xml:space="preserve"> </w:instrText>
        </w:r>
        <w:r>
          <w:instrText>HYPERLINK \l "_Toc531248405"</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4.2</w:t>
        </w:r>
        <w:r>
          <w:rPr>
            <w:rFonts w:asciiTheme="minorHAnsi" w:eastAsiaTheme="minorEastAsia" w:hAnsiTheme="minorHAnsi" w:cstheme="minorBidi"/>
            <w:sz w:val="22"/>
            <w:szCs w:val="22"/>
          </w:rPr>
          <w:tab/>
        </w:r>
        <w:r w:rsidRPr="00031269">
          <w:rPr>
            <w:rStyle w:val="Hyperlink"/>
          </w:rPr>
          <w:t>Extended Components</w:t>
        </w:r>
        <w:r>
          <w:rPr>
            <w:webHidden/>
          </w:rPr>
          <w:tab/>
        </w:r>
        <w:r>
          <w:rPr>
            <w:webHidden/>
          </w:rPr>
          <w:fldChar w:fldCharType="begin"/>
        </w:r>
        <w:r>
          <w:rPr>
            <w:webHidden/>
          </w:rPr>
          <w:instrText xml:space="preserve"> PAGEREF _Toc531248405 \h </w:instrText>
        </w:r>
        <w:r>
          <w:rPr>
            <w:webHidden/>
          </w:rPr>
        </w:r>
      </w:ins>
      <w:r>
        <w:rPr>
          <w:webHidden/>
        </w:rPr>
        <w:fldChar w:fldCharType="separate"/>
      </w:r>
      <w:ins w:id="236" w:author="Sukert, Alan" w:date="2018-11-29T09:50:00Z">
        <w:r>
          <w:rPr>
            <w:webHidden/>
          </w:rPr>
          <w:t>34</w:t>
        </w:r>
        <w:r>
          <w:rPr>
            <w:webHidden/>
          </w:rPr>
          <w:fldChar w:fldCharType="end"/>
        </w:r>
        <w:r w:rsidRPr="00031269">
          <w:rPr>
            <w:rStyle w:val="Hyperlink"/>
          </w:rPr>
          <w:fldChar w:fldCharType="end"/>
        </w:r>
      </w:ins>
    </w:p>
    <w:p w14:paraId="0F3661FF" w14:textId="456B8A8F" w:rsidR="002E56EA" w:rsidRDefault="002E56EA">
      <w:pPr>
        <w:pStyle w:val="TOC2"/>
        <w:rPr>
          <w:ins w:id="237" w:author="Sukert, Alan" w:date="2018-11-29T09:50:00Z"/>
          <w:rFonts w:asciiTheme="minorHAnsi" w:eastAsiaTheme="minorEastAsia" w:hAnsiTheme="minorHAnsi" w:cstheme="minorBidi"/>
          <w:sz w:val="22"/>
          <w:szCs w:val="22"/>
        </w:rPr>
      </w:pPr>
      <w:ins w:id="238" w:author="Sukert, Alan" w:date="2018-11-29T09:50:00Z">
        <w:r w:rsidRPr="00031269">
          <w:rPr>
            <w:rStyle w:val="Hyperlink"/>
          </w:rPr>
          <w:fldChar w:fldCharType="begin"/>
        </w:r>
        <w:r w:rsidRPr="00031269">
          <w:rPr>
            <w:rStyle w:val="Hyperlink"/>
          </w:rPr>
          <w:instrText xml:space="preserve"> </w:instrText>
        </w:r>
        <w:r>
          <w:instrText>HYPERLINK \l "_Toc531248406"</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4.3</w:t>
        </w:r>
        <w:r>
          <w:rPr>
            <w:rFonts w:asciiTheme="minorHAnsi" w:eastAsiaTheme="minorEastAsia" w:hAnsiTheme="minorHAnsi" w:cstheme="minorBidi"/>
            <w:sz w:val="22"/>
            <w:szCs w:val="22"/>
          </w:rPr>
          <w:tab/>
        </w:r>
        <w:r w:rsidRPr="00031269">
          <w:rPr>
            <w:rStyle w:val="Hyperlink"/>
          </w:rPr>
          <w:t>Class FAU: Security Audit</w:t>
        </w:r>
        <w:r>
          <w:rPr>
            <w:webHidden/>
          </w:rPr>
          <w:tab/>
        </w:r>
        <w:r>
          <w:rPr>
            <w:webHidden/>
          </w:rPr>
          <w:fldChar w:fldCharType="begin"/>
        </w:r>
        <w:r>
          <w:rPr>
            <w:webHidden/>
          </w:rPr>
          <w:instrText xml:space="preserve"> PAGEREF _Toc531248406 \h </w:instrText>
        </w:r>
        <w:r>
          <w:rPr>
            <w:webHidden/>
          </w:rPr>
        </w:r>
      </w:ins>
      <w:r>
        <w:rPr>
          <w:webHidden/>
        </w:rPr>
        <w:fldChar w:fldCharType="separate"/>
      </w:r>
      <w:ins w:id="239" w:author="Sukert, Alan" w:date="2018-11-29T09:50:00Z">
        <w:r>
          <w:rPr>
            <w:webHidden/>
          </w:rPr>
          <w:t>34</w:t>
        </w:r>
        <w:r>
          <w:rPr>
            <w:webHidden/>
          </w:rPr>
          <w:fldChar w:fldCharType="end"/>
        </w:r>
        <w:r w:rsidRPr="00031269">
          <w:rPr>
            <w:rStyle w:val="Hyperlink"/>
          </w:rPr>
          <w:fldChar w:fldCharType="end"/>
        </w:r>
      </w:ins>
    </w:p>
    <w:p w14:paraId="345A1F05" w14:textId="4BB68D28" w:rsidR="002E56EA" w:rsidRDefault="002E56EA">
      <w:pPr>
        <w:pStyle w:val="TOC3"/>
        <w:rPr>
          <w:ins w:id="240" w:author="Sukert, Alan" w:date="2018-11-29T09:50:00Z"/>
          <w:rFonts w:asciiTheme="minorHAnsi" w:eastAsiaTheme="minorEastAsia" w:hAnsiTheme="minorHAnsi" w:cstheme="minorBidi"/>
          <w:noProof/>
          <w:sz w:val="22"/>
          <w:szCs w:val="22"/>
        </w:rPr>
      </w:pPr>
      <w:ins w:id="241"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"_Toc531248407"</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4.3.1</w:t>
        </w:r>
        <w:r>
          <w:rPr>
            <w:rFonts w:asciiTheme="minorHAnsi" w:eastAsiaTheme="minorEastAsia" w:hAnsiTheme="minorHAnsi" w:cstheme="minorBidi"/>
            <w:noProof/>
            <w:sz w:val="22"/>
            <w:szCs w:val="22"/>
          </w:rPr>
          <w:tab/>
        </w:r>
        <w:r w:rsidRPr="00031269">
          <w:rPr>
            <w:rStyle w:val="Hyperlink"/>
            <w:noProof/>
          </w:rPr>
          <w:t>FAU_GEN.1 Audit data generation</w:t>
        </w:r>
        <w:r>
          <w:rPr>
            <w:noProof/>
            <w:webHidden/>
          </w:rPr>
          <w:tab/>
        </w:r>
        <w:r>
          <w:rPr>
            <w:noProof/>
            <w:webHidden/>
          </w:rPr>
          <w:fldChar w:fldCharType="begin"/>
        </w:r>
        <w:r>
          <w:rPr>
            <w:noProof/>
            <w:webHidden/>
          </w:rPr>
          <w:instrText xml:space="preserve"> PAGEREF _Toc531248407 \h </w:instrText>
        </w:r>
        <w:r>
          <w:rPr>
            <w:noProof/>
            <w:webHidden/>
          </w:rPr>
        </w:r>
      </w:ins>
      <w:r>
        <w:rPr>
          <w:noProof/>
          <w:webHidden/>
        </w:rPr>
        <w:fldChar w:fldCharType="separate"/>
      </w:r>
      <w:ins w:id="242" w:author="Sukert, Alan" w:date="2018-11-29T09:50:00Z">
        <w:r>
          <w:rPr>
            <w:noProof/>
            <w:webHidden/>
          </w:rPr>
          <w:t>34</w:t>
        </w:r>
        <w:r>
          <w:rPr>
            <w:noProof/>
            <w:webHidden/>
          </w:rPr>
          <w:fldChar w:fldCharType="end"/>
        </w:r>
        <w:r w:rsidRPr="00031269">
          <w:rPr>
            <w:rStyle w:val="Hyperlink"/>
            <w:noProof/>
          </w:rPr>
          <w:fldChar w:fldCharType="end"/>
        </w:r>
      </w:ins>
    </w:p>
    <w:p w14:paraId="0064E32E" w14:textId="7694EBD7" w:rsidR="002E56EA" w:rsidRDefault="002E56EA">
      <w:pPr>
        <w:pStyle w:val="TOC3"/>
        <w:rPr>
          <w:ins w:id="243" w:author="Sukert, Alan" w:date="2018-11-29T09:50:00Z"/>
          <w:rFonts w:asciiTheme="minorHAnsi" w:eastAsiaTheme="minorEastAsia" w:hAnsiTheme="minorHAnsi" w:cstheme="minorBidi"/>
          <w:noProof/>
          <w:sz w:val="22"/>
          <w:szCs w:val="22"/>
        </w:rPr>
      </w:pPr>
      <w:ins w:id="244"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"_Toc531248408"</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4.3.2</w:t>
        </w:r>
        <w:r>
          <w:rPr>
            <w:rFonts w:asciiTheme="minorHAnsi" w:eastAsiaTheme="minorEastAsia" w:hAnsiTheme="minorHAnsi" w:cstheme="minorBidi"/>
            <w:noProof/>
            <w:sz w:val="22"/>
            <w:szCs w:val="22"/>
          </w:rPr>
          <w:tab/>
        </w:r>
        <w:r w:rsidRPr="00031269">
          <w:rPr>
            <w:rStyle w:val="Hyperlink"/>
            <w:noProof/>
          </w:rPr>
          <w:t>FAU_GEN.2 User identity association</w:t>
        </w:r>
        <w:r>
          <w:rPr>
            <w:noProof/>
            <w:webHidden/>
          </w:rPr>
          <w:tab/>
        </w:r>
        <w:r>
          <w:rPr>
            <w:noProof/>
            <w:webHidden/>
          </w:rPr>
          <w:fldChar w:fldCharType="begin"/>
        </w:r>
        <w:r>
          <w:rPr>
            <w:noProof/>
            <w:webHidden/>
          </w:rPr>
          <w:instrText xml:space="preserve"> PAGEREF _Toc531248408 \h </w:instrText>
        </w:r>
        <w:r>
          <w:rPr>
            <w:noProof/>
            <w:webHidden/>
          </w:rPr>
        </w:r>
      </w:ins>
      <w:r>
        <w:rPr>
          <w:noProof/>
          <w:webHidden/>
        </w:rPr>
        <w:fldChar w:fldCharType="separate"/>
      </w:r>
      <w:ins w:id="245" w:author="Sukert, Alan" w:date="2018-11-29T09:50:00Z">
        <w:r>
          <w:rPr>
            <w:noProof/>
            <w:webHidden/>
          </w:rPr>
          <w:t>36</w:t>
        </w:r>
        <w:r>
          <w:rPr>
            <w:noProof/>
            <w:webHidden/>
          </w:rPr>
          <w:fldChar w:fldCharType="end"/>
        </w:r>
        <w:r w:rsidRPr="00031269">
          <w:rPr>
            <w:rStyle w:val="Hyperlink"/>
            <w:noProof/>
          </w:rPr>
          <w:fldChar w:fldCharType="end"/>
        </w:r>
      </w:ins>
    </w:p>
    <w:p w14:paraId="396BFF74" w14:textId="0B672C4C" w:rsidR="002E56EA" w:rsidRDefault="002E56EA">
      <w:pPr>
        <w:pStyle w:val="TOC3"/>
        <w:rPr>
          <w:ins w:id="246" w:author="Sukert, Alan" w:date="2018-11-29T09:50:00Z"/>
          <w:rFonts w:asciiTheme="minorHAnsi" w:eastAsiaTheme="minorEastAsia" w:hAnsiTheme="minorHAnsi" w:cstheme="minorBidi"/>
          <w:noProof/>
          <w:sz w:val="22"/>
          <w:szCs w:val="22"/>
        </w:rPr>
      </w:pPr>
      <w:ins w:id="247"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"_Toc531248409"</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4.3.3</w:t>
        </w:r>
        <w:r>
          <w:rPr>
            <w:rFonts w:asciiTheme="minorHAnsi" w:eastAsiaTheme="minorEastAsia" w:hAnsiTheme="minorHAnsi" w:cstheme="minorBidi"/>
            <w:noProof/>
            <w:sz w:val="22"/>
            <w:szCs w:val="22"/>
          </w:rPr>
          <w:tab/>
        </w:r>
        <w:r w:rsidRPr="00031269">
          <w:rPr>
            <w:rStyle w:val="Hyperlink"/>
            <w:noProof/>
          </w:rPr>
          <w:t>FAU_STG_EXT.1 Extended: External Audit Trail Storage</w:t>
        </w:r>
        <w:r>
          <w:rPr>
            <w:noProof/>
            <w:webHidden/>
          </w:rPr>
          <w:tab/>
        </w:r>
        <w:r>
          <w:rPr>
            <w:noProof/>
            <w:webHidden/>
          </w:rPr>
          <w:fldChar w:fldCharType="begin"/>
        </w:r>
        <w:r>
          <w:rPr>
            <w:noProof/>
            <w:webHidden/>
          </w:rPr>
          <w:instrText xml:space="preserve"> PAGEREF _Toc531248409 \h </w:instrText>
        </w:r>
        <w:r>
          <w:rPr>
            <w:noProof/>
            <w:webHidden/>
          </w:rPr>
        </w:r>
      </w:ins>
      <w:r>
        <w:rPr>
          <w:noProof/>
          <w:webHidden/>
        </w:rPr>
        <w:fldChar w:fldCharType="separate"/>
      </w:r>
      <w:ins w:id="248" w:author="Sukert, Alan" w:date="2018-11-29T09:50:00Z">
        <w:r>
          <w:rPr>
            <w:noProof/>
            <w:webHidden/>
          </w:rPr>
          <w:t>37</w:t>
        </w:r>
        <w:r>
          <w:rPr>
            <w:noProof/>
            <w:webHidden/>
          </w:rPr>
          <w:fldChar w:fldCharType="end"/>
        </w:r>
        <w:r w:rsidRPr="00031269">
          <w:rPr>
            <w:rStyle w:val="Hyperlink"/>
            <w:noProof/>
          </w:rPr>
          <w:fldChar w:fldCharType="end"/>
        </w:r>
      </w:ins>
    </w:p>
    <w:p w14:paraId="7F33D144" w14:textId="5D04C1AD" w:rsidR="002E56EA" w:rsidRDefault="002E56EA">
      <w:pPr>
        <w:pStyle w:val="TOC2"/>
        <w:rPr>
          <w:ins w:id="249" w:author="Sukert, Alan" w:date="2018-11-29T09:50:00Z"/>
          <w:rFonts w:asciiTheme="minorHAnsi" w:eastAsiaTheme="minorEastAsia" w:hAnsiTheme="minorHAnsi" w:cstheme="minorBidi"/>
          <w:sz w:val="22"/>
          <w:szCs w:val="22"/>
        </w:rPr>
      </w:pPr>
      <w:ins w:id="250" w:author="Sukert, Alan" w:date="2018-11-29T09:50:00Z">
        <w:r w:rsidRPr="00031269">
          <w:rPr>
            <w:rStyle w:val="Hyperlink"/>
          </w:rPr>
          <w:fldChar w:fldCharType="begin"/>
        </w:r>
        <w:r w:rsidRPr="00031269">
          <w:rPr>
            <w:rStyle w:val="Hyperlink"/>
          </w:rPr>
          <w:instrText xml:space="preserve"> </w:instrText>
        </w:r>
        <w:r>
          <w:instrText>HYPERLINK \l "_Toc531248410"</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4.4</w:t>
        </w:r>
        <w:r>
          <w:rPr>
            <w:rFonts w:asciiTheme="minorHAnsi" w:eastAsiaTheme="minorEastAsia" w:hAnsiTheme="minorHAnsi" w:cstheme="minorBidi"/>
            <w:sz w:val="22"/>
            <w:szCs w:val="22"/>
          </w:rPr>
          <w:tab/>
        </w:r>
        <w:r w:rsidRPr="00031269">
          <w:rPr>
            <w:rStyle w:val="Hyperlink"/>
          </w:rPr>
          <w:t>Class FCO: Communication</w:t>
        </w:r>
        <w:r>
          <w:rPr>
            <w:webHidden/>
          </w:rPr>
          <w:tab/>
        </w:r>
        <w:r>
          <w:rPr>
            <w:webHidden/>
          </w:rPr>
          <w:fldChar w:fldCharType="begin"/>
        </w:r>
        <w:r>
          <w:rPr>
            <w:webHidden/>
          </w:rPr>
          <w:instrText xml:space="preserve"> PAGEREF _Toc531248410 \h </w:instrText>
        </w:r>
        <w:r>
          <w:rPr>
            <w:webHidden/>
          </w:rPr>
        </w:r>
      </w:ins>
      <w:r>
        <w:rPr>
          <w:webHidden/>
        </w:rPr>
        <w:fldChar w:fldCharType="separate"/>
      </w:r>
      <w:ins w:id="251" w:author="Sukert, Alan" w:date="2018-11-29T09:50:00Z">
        <w:r>
          <w:rPr>
            <w:webHidden/>
          </w:rPr>
          <w:t>38</w:t>
        </w:r>
        <w:r>
          <w:rPr>
            <w:webHidden/>
          </w:rPr>
          <w:fldChar w:fldCharType="end"/>
        </w:r>
        <w:r w:rsidRPr="00031269">
          <w:rPr>
            <w:rStyle w:val="Hyperlink"/>
          </w:rPr>
          <w:fldChar w:fldCharType="end"/>
        </w:r>
      </w:ins>
    </w:p>
    <w:p w14:paraId="01F01AEA" w14:textId="0178333B" w:rsidR="002E56EA" w:rsidRDefault="002E56EA">
      <w:pPr>
        <w:pStyle w:val="TOC2"/>
        <w:rPr>
          <w:ins w:id="252" w:author="Sukert, Alan" w:date="2018-11-29T09:50:00Z"/>
          <w:rFonts w:asciiTheme="minorHAnsi" w:eastAsiaTheme="minorEastAsia" w:hAnsiTheme="minorHAnsi" w:cstheme="minorBidi"/>
          <w:sz w:val="22"/>
          <w:szCs w:val="22"/>
        </w:rPr>
      </w:pPr>
      <w:ins w:id="253" w:author="Sukert, Alan" w:date="2018-11-29T09:50:00Z">
        <w:r w:rsidRPr="00031269">
          <w:rPr>
            <w:rStyle w:val="Hyperlink"/>
          </w:rPr>
          <w:fldChar w:fldCharType="begin"/>
        </w:r>
        <w:r w:rsidRPr="00031269">
          <w:rPr>
            <w:rStyle w:val="Hyperlink"/>
          </w:rPr>
          <w:instrText xml:space="preserve"> </w:instrText>
        </w:r>
        <w:r>
          <w:instrText>HYPERLINK \l "_Toc531248411"</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4.5</w:t>
        </w:r>
        <w:r>
          <w:rPr>
            <w:rFonts w:asciiTheme="minorHAnsi" w:eastAsiaTheme="minorEastAsia" w:hAnsiTheme="minorHAnsi" w:cstheme="minorBidi"/>
            <w:sz w:val="22"/>
            <w:szCs w:val="22"/>
          </w:rPr>
          <w:tab/>
        </w:r>
        <w:r w:rsidRPr="00031269">
          <w:rPr>
            <w:rStyle w:val="Hyperlink"/>
          </w:rPr>
          <w:t>Class FCS: Cryptographic Support</w:t>
        </w:r>
        <w:r>
          <w:rPr>
            <w:webHidden/>
          </w:rPr>
          <w:tab/>
        </w:r>
        <w:r>
          <w:rPr>
            <w:webHidden/>
          </w:rPr>
          <w:fldChar w:fldCharType="begin"/>
        </w:r>
        <w:r>
          <w:rPr>
            <w:webHidden/>
          </w:rPr>
          <w:instrText xml:space="preserve"> PAGEREF _Toc531248411 \h </w:instrText>
        </w:r>
        <w:r>
          <w:rPr>
            <w:webHidden/>
          </w:rPr>
        </w:r>
      </w:ins>
      <w:r>
        <w:rPr>
          <w:webHidden/>
        </w:rPr>
        <w:fldChar w:fldCharType="separate"/>
      </w:r>
      <w:ins w:id="254" w:author="Sukert, Alan" w:date="2018-11-29T09:50:00Z">
        <w:r>
          <w:rPr>
            <w:webHidden/>
          </w:rPr>
          <w:t>38</w:t>
        </w:r>
        <w:r>
          <w:rPr>
            <w:webHidden/>
          </w:rPr>
          <w:fldChar w:fldCharType="end"/>
        </w:r>
        <w:r w:rsidRPr="00031269">
          <w:rPr>
            <w:rStyle w:val="Hyperlink"/>
          </w:rPr>
          <w:fldChar w:fldCharType="end"/>
        </w:r>
      </w:ins>
    </w:p>
    <w:p w14:paraId="73452433" w14:textId="635691E1" w:rsidR="002E56EA" w:rsidRDefault="002E56EA">
      <w:pPr>
        <w:pStyle w:val="TOC3"/>
        <w:rPr>
          <w:ins w:id="255" w:author="Sukert, Alan" w:date="2018-11-29T09:50:00Z"/>
          <w:rFonts w:asciiTheme="minorHAnsi" w:eastAsiaTheme="minorEastAsia" w:hAnsiTheme="minorHAnsi" w:cstheme="minorBidi"/>
          <w:noProof/>
          <w:sz w:val="22"/>
          <w:szCs w:val="22"/>
        </w:rPr>
      </w:pPr>
      <w:ins w:id="256"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"_Toc531248412"</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4.5.1</w:t>
        </w:r>
        <w:r>
          <w:rPr>
            <w:rFonts w:asciiTheme="minorHAnsi" w:eastAsiaTheme="minorEastAsia" w:hAnsiTheme="minorHAnsi" w:cstheme="minorBidi"/>
            <w:noProof/>
            <w:sz w:val="22"/>
            <w:szCs w:val="22"/>
          </w:rPr>
          <w:tab/>
        </w:r>
        <w:r w:rsidRPr="00031269">
          <w:rPr>
            <w:rStyle w:val="Hyperlink"/>
            <w:noProof/>
          </w:rPr>
          <w:t>FCS_CKM.1(b) Cryptographic key generation (Symmetric Keys)</w:t>
        </w:r>
        <w:r>
          <w:rPr>
            <w:noProof/>
            <w:webHidden/>
          </w:rPr>
          <w:tab/>
        </w:r>
        <w:r>
          <w:rPr>
            <w:noProof/>
            <w:webHidden/>
          </w:rPr>
          <w:fldChar w:fldCharType="begin"/>
        </w:r>
        <w:r>
          <w:rPr>
            <w:noProof/>
            <w:webHidden/>
          </w:rPr>
          <w:instrText xml:space="preserve"> PAGEREF _Toc531248412 \h </w:instrText>
        </w:r>
        <w:r>
          <w:rPr>
            <w:noProof/>
            <w:webHidden/>
          </w:rPr>
        </w:r>
      </w:ins>
      <w:r>
        <w:rPr>
          <w:noProof/>
          <w:webHidden/>
        </w:rPr>
        <w:fldChar w:fldCharType="separate"/>
      </w:r>
      <w:ins w:id="257" w:author="Sukert, Alan" w:date="2018-11-29T09:50:00Z">
        <w:r>
          <w:rPr>
            <w:noProof/>
            <w:webHidden/>
          </w:rPr>
          <w:t>38</w:t>
        </w:r>
        <w:r>
          <w:rPr>
            <w:noProof/>
            <w:webHidden/>
          </w:rPr>
          <w:fldChar w:fldCharType="end"/>
        </w:r>
        <w:r w:rsidRPr="00031269">
          <w:rPr>
            <w:rStyle w:val="Hyperlink"/>
            <w:noProof/>
          </w:rPr>
          <w:fldChar w:fldCharType="end"/>
        </w:r>
      </w:ins>
    </w:p>
    <w:p w14:paraId="3E8AA447" w14:textId="166502DB" w:rsidR="002E56EA" w:rsidRDefault="002E56EA">
      <w:pPr>
        <w:pStyle w:val="TOC3"/>
        <w:rPr>
          <w:ins w:id="258" w:author="Sukert, Alan" w:date="2018-11-29T09:50:00Z"/>
          <w:rFonts w:asciiTheme="minorHAnsi" w:eastAsiaTheme="minorEastAsia" w:hAnsiTheme="minorHAnsi" w:cstheme="minorBidi"/>
          <w:noProof/>
          <w:sz w:val="22"/>
          <w:szCs w:val="22"/>
        </w:rPr>
      </w:pPr>
      <w:ins w:id="259"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"_Toc531248413"</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4.5.2</w:t>
        </w:r>
        <w:r>
          <w:rPr>
            <w:rFonts w:asciiTheme="minorHAnsi" w:eastAsiaTheme="minorEastAsia" w:hAnsiTheme="minorHAnsi" w:cstheme="minorBidi"/>
            <w:noProof/>
            <w:sz w:val="22"/>
            <w:szCs w:val="22"/>
          </w:rPr>
          <w:tab/>
        </w:r>
        <w:r w:rsidRPr="00031269">
          <w:rPr>
            <w:rStyle w:val="Hyperlink"/>
            <w:noProof/>
          </w:rPr>
          <w:t>FCS_CKM_EXT.4 Extended: Cryptographic Key Material Destruction</w:t>
        </w:r>
        <w:r>
          <w:rPr>
            <w:noProof/>
            <w:webHidden/>
          </w:rPr>
          <w:tab/>
        </w:r>
        <w:r>
          <w:rPr>
            <w:noProof/>
            <w:webHidden/>
          </w:rPr>
          <w:fldChar w:fldCharType="begin"/>
        </w:r>
        <w:r>
          <w:rPr>
            <w:noProof/>
            <w:webHidden/>
          </w:rPr>
          <w:instrText xml:space="preserve"> PAGEREF _Toc531248413 \h </w:instrText>
        </w:r>
        <w:r>
          <w:rPr>
            <w:noProof/>
            <w:webHidden/>
          </w:rPr>
        </w:r>
      </w:ins>
      <w:r>
        <w:rPr>
          <w:noProof/>
          <w:webHidden/>
        </w:rPr>
        <w:fldChar w:fldCharType="separate"/>
      </w:r>
      <w:ins w:id="260" w:author="Sukert, Alan" w:date="2018-11-29T09:50:00Z">
        <w:r>
          <w:rPr>
            <w:noProof/>
            <w:webHidden/>
          </w:rPr>
          <w:t>39</w:t>
        </w:r>
        <w:r>
          <w:rPr>
            <w:noProof/>
            <w:webHidden/>
          </w:rPr>
          <w:fldChar w:fldCharType="end"/>
        </w:r>
        <w:r w:rsidRPr="00031269">
          <w:rPr>
            <w:rStyle w:val="Hyperlink"/>
            <w:noProof/>
          </w:rPr>
          <w:fldChar w:fldCharType="end"/>
        </w:r>
      </w:ins>
    </w:p>
    <w:p w14:paraId="67CD09FD" w14:textId="4ABB3F28" w:rsidR="002E56EA" w:rsidRDefault="002E56EA">
      <w:pPr>
        <w:pStyle w:val="TOC3"/>
        <w:rPr>
          <w:ins w:id="261" w:author="Sukert, Alan" w:date="2018-11-29T09:50:00Z"/>
          <w:rFonts w:asciiTheme="minorHAnsi" w:eastAsiaTheme="minorEastAsia" w:hAnsiTheme="minorHAnsi" w:cstheme="minorBidi"/>
          <w:noProof/>
          <w:sz w:val="22"/>
          <w:szCs w:val="22"/>
        </w:rPr>
      </w:pPr>
      <w:ins w:id="262"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"_Toc531248414"</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4.5.3</w:t>
        </w:r>
        <w:r>
          <w:rPr>
            <w:rFonts w:asciiTheme="minorHAnsi" w:eastAsiaTheme="minorEastAsia" w:hAnsiTheme="minorHAnsi" w:cstheme="minorBidi"/>
            <w:noProof/>
            <w:sz w:val="22"/>
            <w:szCs w:val="22"/>
          </w:rPr>
          <w:tab/>
        </w:r>
        <w:r w:rsidRPr="00031269">
          <w:rPr>
            <w:rStyle w:val="Hyperlink"/>
            <w:noProof/>
          </w:rPr>
          <w:t>FCS_CKM.4 Cryptographic key destruction</w:t>
        </w:r>
        <w:r>
          <w:rPr>
            <w:noProof/>
            <w:webHidden/>
          </w:rPr>
          <w:tab/>
        </w:r>
        <w:r>
          <w:rPr>
            <w:noProof/>
            <w:webHidden/>
          </w:rPr>
          <w:fldChar w:fldCharType="begin"/>
        </w:r>
        <w:r>
          <w:rPr>
            <w:noProof/>
            <w:webHidden/>
          </w:rPr>
          <w:instrText xml:space="preserve"> PAGEREF _Toc531248414 \h </w:instrText>
        </w:r>
        <w:r>
          <w:rPr>
            <w:noProof/>
            <w:webHidden/>
          </w:rPr>
        </w:r>
      </w:ins>
      <w:r>
        <w:rPr>
          <w:noProof/>
          <w:webHidden/>
        </w:rPr>
        <w:fldChar w:fldCharType="separate"/>
      </w:r>
      <w:ins w:id="263" w:author="Sukert, Alan" w:date="2018-11-29T09:50:00Z">
        <w:r>
          <w:rPr>
            <w:noProof/>
            <w:webHidden/>
          </w:rPr>
          <w:t>41</w:t>
        </w:r>
        <w:r>
          <w:rPr>
            <w:noProof/>
            <w:webHidden/>
          </w:rPr>
          <w:fldChar w:fldCharType="end"/>
        </w:r>
        <w:r w:rsidRPr="00031269">
          <w:rPr>
            <w:rStyle w:val="Hyperlink"/>
            <w:noProof/>
          </w:rPr>
          <w:fldChar w:fldCharType="end"/>
        </w:r>
      </w:ins>
    </w:p>
    <w:p w14:paraId="400512B7" w14:textId="6140C18F" w:rsidR="002E56EA" w:rsidRDefault="002E56EA">
      <w:pPr>
        <w:pStyle w:val="TOC3"/>
        <w:rPr>
          <w:ins w:id="264" w:author="Sukert, Alan" w:date="2018-11-29T09:50:00Z"/>
          <w:rFonts w:asciiTheme="minorHAnsi" w:eastAsiaTheme="minorEastAsia" w:hAnsiTheme="minorHAnsi" w:cstheme="minorBidi"/>
          <w:noProof/>
          <w:sz w:val="22"/>
          <w:szCs w:val="22"/>
        </w:rPr>
      </w:pPr>
      <w:ins w:id="265"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"_Toc531248415"</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4.5.4</w:t>
        </w:r>
        <w:r>
          <w:rPr>
            <w:rFonts w:asciiTheme="minorHAnsi" w:eastAsiaTheme="minorEastAsia" w:hAnsiTheme="minorHAnsi" w:cstheme="minorBidi"/>
            <w:noProof/>
            <w:sz w:val="22"/>
            <w:szCs w:val="22"/>
          </w:rPr>
          <w:tab/>
        </w:r>
        <w:r w:rsidRPr="00031269">
          <w:rPr>
            <w:rStyle w:val="Hyperlink"/>
            <w:noProof/>
          </w:rPr>
          <w:t>FCS_COP.1(a) Cryptographic Operation (Symmetric encryption/decryption)</w:t>
        </w:r>
        <w:r>
          <w:rPr>
            <w:noProof/>
            <w:webHidden/>
          </w:rPr>
          <w:tab/>
        </w:r>
        <w:r>
          <w:rPr>
            <w:noProof/>
            <w:webHidden/>
          </w:rPr>
          <w:fldChar w:fldCharType="begin"/>
        </w:r>
        <w:r>
          <w:rPr>
            <w:noProof/>
            <w:webHidden/>
          </w:rPr>
          <w:instrText xml:space="preserve"> PAGEREF _Toc531248415 \h </w:instrText>
        </w:r>
        <w:r>
          <w:rPr>
            <w:noProof/>
            <w:webHidden/>
          </w:rPr>
        </w:r>
      </w:ins>
      <w:r>
        <w:rPr>
          <w:noProof/>
          <w:webHidden/>
        </w:rPr>
        <w:fldChar w:fldCharType="separate"/>
      </w:r>
      <w:ins w:id="266" w:author="Sukert, Alan" w:date="2018-11-29T09:50:00Z">
        <w:r>
          <w:rPr>
            <w:noProof/>
            <w:webHidden/>
          </w:rPr>
          <w:t>45</w:t>
        </w:r>
        <w:r>
          <w:rPr>
            <w:noProof/>
            <w:webHidden/>
          </w:rPr>
          <w:fldChar w:fldCharType="end"/>
        </w:r>
        <w:r w:rsidRPr="00031269">
          <w:rPr>
            <w:rStyle w:val="Hyperlink"/>
            <w:noProof/>
          </w:rPr>
          <w:fldChar w:fldCharType="end"/>
        </w:r>
      </w:ins>
    </w:p>
    <w:p w14:paraId="1DABCE39" w14:textId="7A42553D" w:rsidR="002E56EA" w:rsidRDefault="002E56EA">
      <w:pPr>
        <w:pStyle w:val="TOC3"/>
        <w:rPr>
          <w:ins w:id="267" w:author="Sukert, Alan" w:date="2018-11-29T09:50:00Z"/>
          <w:rFonts w:asciiTheme="minorHAnsi" w:eastAsiaTheme="minorEastAsia" w:hAnsiTheme="minorHAnsi" w:cstheme="minorBidi"/>
          <w:noProof/>
          <w:sz w:val="22"/>
          <w:szCs w:val="22"/>
        </w:rPr>
      </w:pPr>
      <w:ins w:id="268"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"_Toc531248416"</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4.5.5</w:t>
        </w:r>
        <w:r>
          <w:rPr>
            <w:rFonts w:asciiTheme="minorHAnsi" w:eastAsiaTheme="minorEastAsia" w:hAnsiTheme="minorHAnsi" w:cstheme="minorBidi"/>
            <w:noProof/>
            <w:sz w:val="22"/>
            <w:szCs w:val="22"/>
          </w:rPr>
          <w:tab/>
        </w:r>
        <w:r w:rsidRPr="00031269">
          <w:rPr>
            <w:rStyle w:val="Hyperlink"/>
            <w:noProof/>
          </w:rPr>
          <w:t>FCS_COP.1(b) Cryptographic Operation (for signature generation/verification)</w:t>
        </w:r>
        <w:r>
          <w:rPr>
            <w:noProof/>
            <w:webHidden/>
          </w:rPr>
          <w:tab/>
        </w:r>
        <w:r>
          <w:rPr>
            <w:noProof/>
            <w:webHidden/>
          </w:rPr>
          <w:fldChar w:fldCharType="begin"/>
        </w:r>
        <w:r>
          <w:rPr>
            <w:noProof/>
            <w:webHidden/>
          </w:rPr>
          <w:instrText xml:space="preserve"> PAGEREF _Toc531248416 \h </w:instrText>
        </w:r>
        <w:r>
          <w:rPr>
            <w:noProof/>
            <w:webHidden/>
          </w:rPr>
        </w:r>
      </w:ins>
      <w:r>
        <w:rPr>
          <w:noProof/>
          <w:webHidden/>
        </w:rPr>
        <w:fldChar w:fldCharType="separate"/>
      </w:r>
      <w:ins w:id="269" w:author="Sukert, Alan" w:date="2018-11-29T09:50:00Z">
        <w:r>
          <w:rPr>
            <w:noProof/>
            <w:webHidden/>
          </w:rPr>
          <w:t>46</w:t>
        </w:r>
        <w:r>
          <w:rPr>
            <w:noProof/>
            <w:webHidden/>
          </w:rPr>
          <w:fldChar w:fldCharType="end"/>
        </w:r>
        <w:r w:rsidRPr="00031269">
          <w:rPr>
            <w:rStyle w:val="Hyperlink"/>
            <w:noProof/>
          </w:rPr>
          <w:fldChar w:fldCharType="end"/>
        </w:r>
      </w:ins>
    </w:p>
    <w:p w14:paraId="63132F15" w14:textId="2917D0C7" w:rsidR="002E56EA" w:rsidRDefault="002E56EA">
      <w:pPr>
        <w:pStyle w:val="TOC3"/>
        <w:rPr>
          <w:ins w:id="270" w:author="Sukert, Alan" w:date="2018-11-29T09:50:00Z"/>
          <w:rFonts w:asciiTheme="minorHAnsi" w:eastAsiaTheme="minorEastAsia" w:hAnsiTheme="minorHAnsi" w:cstheme="minorBidi"/>
          <w:noProof/>
          <w:sz w:val="22"/>
          <w:szCs w:val="22"/>
        </w:rPr>
      </w:pPr>
      <w:ins w:id="271"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"_Toc531248417"</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4.5.6</w:t>
        </w:r>
        <w:r>
          <w:rPr>
            <w:rFonts w:asciiTheme="minorHAnsi" w:eastAsiaTheme="minorEastAsia" w:hAnsiTheme="minorHAnsi" w:cstheme="minorBidi"/>
            <w:noProof/>
            <w:sz w:val="22"/>
            <w:szCs w:val="22"/>
          </w:rPr>
          <w:tab/>
        </w:r>
        <w:r w:rsidRPr="00031269">
          <w:rPr>
            <w:rStyle w:val="Hyperlink"/>
            <w:noProof/>
          </w:rPr>
          <w:t>FCS_RBG_EXT.1 Extended: Cryptographic Operation (Random Bit Generation)</w:t>
        </w:r>
        <w:r>
          <w:rPr>
            <w:noProof/>
            <w:webHidden/>
          </w:rPr>
          <w:tab/>
        </w:r>
        <w:r>
          <w:rPr>
            <w:noProof/>
            <w:webHidden/>
          </w:rPr>
          <w:fldChar w:fldCharType="begin"/>
        </w:r>
        <w:r>
          <w:rPr>
            <w:noProof/>
            <w:webHidden/>
          </w:rPr>
          <w:instrText xml:space="preserve"> PAGEREF _Toc531248417 \h </w:instrText>
        </w:r>
        <w:r>
          <w:rPr>
            <w:noProof/>
            <w:webHidden/>
          </w:rPr>
        </w:r>
      </w:ins>
      <w:r>
        <w:rPr>
          <w:noProof/>
          <w:webHidden/>
        </w:rPr>
        <w:fldChar w:fldCharType="separate"/>
      </w:r>
      <w:ins w:id="272" w:author="Sukert, Alan" w:date="2018-11-29T09:50:00Z">
        <w:r>
          <w:rPr>
            <w:noProof/>
            <w:webHidden/>
          </w:rPr>
          <w:t>48</w:t>
        </w:r>
        <w:r>
          <w:rPr>
            <w:noProof/>
            <w:webHidden/>
          </w:rPr>
          <w:fldChar w:fldCharType="end"/>
        </w:r>
        <w:r w:rsidRPr="00031269">
          <w:rPr>
            <w:rStyle w:val="Hyperlink"/>
            <w:noProof/>
          </w:rPr>
          <w:fldChar w:fldCharType="end"/>
        </w:r>
      </w:ins>
    </w:p>
    <w:p w14:paraId="72021251" w14:textId="27828CA0" w:rsidR="002E56EA" w:rsidRDefault="002E56EA">
      <w:pPr>
        <w:pStyle w:val="TOC2"/>
        <w:rPr>
          <w:ins w:id="273" w:author="Sukert, Alan" w:date="2018-11-29T09:50:00Z"/>
          <w:rFonts w:asciiTheme="minorHAnsi" w:eastAsiaTheme="minorEastAsia" w:hAnsiTheme="minorHAnsi" w:cstheme="minorBidi"/>
          <w:sz w:val="22"/>
          <w:szCs w:val="22"/>
        </w:rPr>
      </w:pPr>
      <w:ins w:id="274" w:author="Sukert, Alan" w:date="2018-11-29T09:50:00Z">
        <w:r w:rsidRPr="00031269">
          <w:rPr>
            <w:rStyle w:val="Hyperlink"/>
          </w:rPr>
          <w:fldChar w:fldCharType="begin"/>
        </w:r>
        <w:r w:rsidRPr="00031269">
          <w:rPr>
            <w:rStyle w:val="Hyperlink"/>
          </w:rPr>
          <w:instrText xml:space="preserve"> </w:instrText>
        </w:r>
        <w:r>
          <w:instrText>HYPERLINK \l "_Toc531248418"</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4.6</w:t>
        </w:r>
        <w:r>
          <w:rPr>
            <w:rFonts w:asciiTheme="minorHAnsi" w:eastAsiaTheme="minorEastAsia" w:hAnsiTheme="minorHAnsi" w:cstheme="minorBidi"/>
            <w:sz w:val="22"/>
            <w:szCs w:val="22"/>
          </w:rPr>
          <w:tab/>
        </w:r>
        <w:r w:rsidRPr="00031269">
          <w:rPr>
            <w:rStyle w:val="Hyperlink"/>
          </w:rPr>
          <w:t>Class FDP: User Data Protection</w:t>
        </w:r>
        <w:r>
          <w:rPr>
            <w:webHidden/>
          </w:rPr>
          <w:tab/>
        </w:r>
        <w:r>
          <w:rPr>
            <w:webHidden/>
          </w:rPr>
          <w:fldChar w:fldCharType="begin"/>
        </w:r>
        <w:r>
          <w:rPr>
            <w:webHidden/>
          </w:rPr>
          <w:instrText xml:space="preserve"> PAGEREF _Toc531248418 \h </w:instrText>
        </w:r>
        <w:r>
          <w:rPr>
            <w:webHidden/>
          </w:rPr>
        </w:r>
      </w:ins>
      <w:r>
        <w:rPr>
          <w:webHidden/>
        </w:rPr>
        <w:fldChar w:fldCharType="separate"/>
      </w:r>
      <w:ins w:id="275" w:author="Sukert, Alan" w:date="2018-11-29T09:50:00Z">
        <w:r>
          <w:rPr>
            <w:webHidden/>
          </w:rPr>
          <w:t>51</w:t>
        </w:r>
        <w:r>
          <w:rPr>
            <w:webHidden/>
          </w:rPr>
          <w:fldChar w:fldCharType="end"/>
        </w:r>
        <w:r w:rsidRPr="00031269">
          <w:rPr>
            <w:rStyle w:val="Hyperlink"/>
          </w:rPr>
          <w:fldChar w:fldCharType="end"/>
        </w:r>
      </w:ins>
    </w:p>
    <w:p w14:paraId="54859786" w14:textId="1D1C3E33" w:rsidR="002E56EA" w:rsidRDefault="002E56EA">
      <w:pPr>
        <w:pStyle w:val="TOC3"/>
        <w:rPr>
          <w:ins w:id="276" w:author="Sukert, Alan" w:date="2018-11-29T09:50:00Z"/>
          <w:rFonts w:asciiTheme="minorHAnsi" w:eastAsiaTheme="minorEastAsia" w:hAnsiTheme="minorHAnsi" w:cstheme="minorBidi"/>
          <w:noProof/>
          <w:sz w:val="22"/>
          <w:szCs w:val="22"/>
        </w:rPr>
      </w:pPr>
      <w:ins w:id="277" w:author="Sukert, Alan" w:date="2018-11-29T09:50:00Z">
        <w:r w:rsidRPr="00031269">
          <w:rPr>
            <w:rStyle w:val="Hyperlink"/>
            <w:noProof/>
          </w:rPr>
          <w:lastRenderedPageBreak/>
          <w:fldChar w:fldCharType="begin"/>
        </w:r>
        <w:r w:rsidRPr="00031269">
          <w:rPr>
            <w:rStyle w:val="Hyperlink"/>
            <w:noProof/>
          </w:rPr>
          <w:instrText xml:space="preserve"> </w:instrText>
        </w:r>
        <w:r>
          <w:rPr>
            <w:noProof/>
          </w:rPr>
          <w:instrText>HYPERLINK \l "_Toc531248419"</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4.6.1</w:t>
        </w:r>
        <w:r>
          <w:rPr>
            <w:rFonts w:asciiTheme="minorHAnsi" w:eastAsiaTheme="minorEastAsia" w:hAnsiTheme="minorHAnsi" w:cstheme="minorBidi"/>
            <w:noProof/>
            <w:sz w:val="22"/>
            <w:szCs w:val="22"/>
          </w:rPr>
          <w:tab/>
        </w:r>
        <w:r w:rsidRPr="00031269">
          <w:rPr>
            <w:rStyle w:val="Hyperlink"/>
            <w:noProof/>
          </w:rPr>
          <w:t>FDP_ACC.1 Subset access control</w:t>
        </w:r>
        <w:r>
          <w:rPr>
            <w:noProof/>
            <w:webHidden/>
          </w:rPr>
          <w:tab/>
        </w:r>
        <w:r>
          <w:rPr>
            <w:noProof/>
            <w:webHidden/>
          </w:rPr>
          <w:fldChar w:fldCharType="begin"/>
        </w:r>
        <w:r>
          <w:rPr>
            <w:noProof/>
            <w:webHidden/>
          </w:rPr>
          <w:instrText xml:space="preserve"> PAGEREF _Toc531248419 \h </w:instrText>
        </w:r>
        <w:r>
          <w:rPr>
            <w:noProof/>
            <w:webHidden/>
          </w:rPr>
        </w:r>
      </w:ins>
      <w:r>
        <w:rPr>
          <w:noProof/>
          <w:webHidden/>
        </w:rPr>
        <w:fldChar w:fldCharType="separate"/>
      </w:r>
      <w:ins w:id="278" w:author="Sukert, Alan" w:date="2018-11-29T09:50:00Z">
        <w:r>
          <w:rPr>
            <w:noProof/>
            <w:webHidden/>
          </w:rPr>
          <w:t>51</w:t>
        </w:r>
        <w:r>
          <w:rPr>
            <w:noProof/>
            <w:webHidden/>
          </w:rPr>
          <w:fldChar w:fldCharType="end"/>
        </w:r>
        <w:r w:rsidRPr="00031269">
          <w:rPr>
            <w:rStyle w:val="Hyperlink"/>
            <w:noProof/>
          </w:rPr>
          <w:fldChar w:fldCharType="end"/>
        </w:r>
      </w:ins>
    </w:p>
    <w:p w14:paraId="2412D150" w14:textId="2C52F4CB" w:rsidR="002E56EA" w:rsidRDefault="002E56EA">
      <w:pPr>
        <w:pStyle w:val="TOC3"/>
        <w:rPr>
          <w:ins w:id="279" w:author="Sukert, Alan" w:date="2018-11-29T09:50:00Z"/>
          <w:rFonts w:asciiTheme="minorHAnsi" w:eastAsiaTheme="minorEastAsia" w:hAnsiTheme="minorHAnsi" w:cstheme="minorBidi"/>
          <w:noProof/>
          <w:sz w:val="22"/>
          <w:szCs w:val="22"/>
        </w:rPr>
      </w:pPr>
      <w:ins w:id="280"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"_Toc531248420"</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4.6.2</w:t>
        </w:r>
        <w:r>
          <w:rPr>
            <w:rFonts w:asciiTheme="minorHAnsi" w:eastAsiaTheme="minorEastAsia" w:hAnsiTheme="minorHAnsi" w:cstheme="minorBidi"/>
            <w:noProof/>
            <w:sz w:val="22"/>
            <w:szCs w:val="22"/>
          </w:rPr>
          <w:tab/>
        </w:r>
        <w:r w:rsidRPr="00031269">
          <w:rPr>
            <w:rStyle w:val="Hyperlink"/>
            <w:noProof/>
          </w:rPr>
          <w:t>FDP_ACF.1 Security attribute based access control</w:t>
        </w:r>
        <w:r>
          <w:rPr>
            <w:noProof/>
            <w:webHidden/>
          </w:rPr>
          <w:tab/>
        </w:r>
        <w:r>
          <w:rPr>
            <w:noProof/>
            <w:webHidden/>
          </w:rPr>
          <w:fldChar w:fldCharType="begin"/>
        </w:r>
        <w:r>
          <w:rPr>
            <w:noProof/>
            <w:webHidden/>
          </w:rPr>
          <w:instrText xml:space="preserve"> PAGEREF _Toc531248420 \h </w:instrText>
        </w:r>
        <w:r>
          <w:rPr>
            <w:noProof/>
            <w:webHidden/>
          </w:rPr>
        </w:r>
      </w:ins>
      <w:r>
        <w:rPr>
          <w:noProof/>
          <w:webHidden/>
        </w:rPr>
        <w:fldChar w:fldCharType="separate"/>
      </w:r>
      <w:ins w:id="281" w:author="Sukert, Alan" w:date="2018-11-29T09:50:00Z">
        <w:r>
          <w:rPr>
            <w:noProof/>
            <w:webHidden/>
          </w:rPr>
          <w:t>52</w:t>
        </w:r>
        <w:r>
          <w:rPr>
            <w:noProof/>
            <w:webHidden/>
          </w:rPr>
          <w:fldChar w:fldCharType="end"/>
        </w:r>
        <w:r w:rsidRPr="00031269">
          <w:rPr>
            <w:rStyle w:val="Hyperlink"/>
            <w:noProof/>
          </w:rPr>
          <w:fldChar w:fldCharType="end"/>
        </w:r>
      </w:ins>
    </w:p>
    <w:p w14:paraId="00F4B78B" w14:textId="634D2ED4" w:rsidR="002E56EA" w:rsidRDefault="002E56EA">
      <w:pPr>
        <w:pStyle w:val="TOC2"/>
        <w:rPr>
          <w:ins w:id="282" w:author="Sukert, Alan" w:date="2018-11-29T09:50:00Z"/>
          <w:rFonts w:asciiTheme="minorHAnsi" w:eastAsiaTheme="minorEastAsia" w:hAnsiTheme="minorHAnsi" w:cstheme="minorBidi"/>
          <w:sz w:val="22"/>
          <w:szCs w:val="22"/>
        </w:rPr>
      </w:pPr>
      <w:ins w:id="283" w:author="Sukert, Alan" w:date="2018-11-29T09:50:00Z">
        <w:r w:rsidRPr="00031269">
          <w:rPr>
            <w:rStyle w:val="Hyperlink"/>
          </w:rPr>
          <w:fldChar w:fldCharType="begin"/>
        </w:r>
        <w:r w:rsidRPr="00031269">
          <w:rPr>
            <w:rStyle w:val="Hyperlink"/>
          </w:rPr>
          <w:instrText xml:space="preserve"> </w:instrText>
        </w:r>
        <w:r>
          <w:instrText>HYPERLINK \l "_Toc531248421"</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4.7</w:t>
        </w:r>
        <w:r>
          <w:rPr>
            <w:rFonts w:asciiTheme="minorHAnsi" w:eastAsiaTheme="minorEastAsia" w:hAnsiTheme="minorHAnsi" w:cstheme="minorBidi"/>
            <w:sz w:val="22"/>
            <w:szCs w:val="22"/>
          </w:rPr>
          <w:tab/>
        </w:r>
        <w:r w:rsidRPr="00031269">
          <w:rPr>
            <w:rStyle w:val="Hyperlink"/>
          </w:rPr>
          <w:t>Class FIA: Identification and Authentication</w:t>
        </w:r>
        <w:r>
          <w:rPr>
            <w:webHidden/>
          </w:rPr>
          <w:tab/>
        </w:r>
        <w:r>
          <w:rPr>
            <w:webHidden/>
          </w:rPr>
          <w:fldChar w:fldCharType="begin"/>
        </w:r>
        <w:r>
          <w:rPr>
            <w:webHidden/>
          </w:rPr>
          <w:instrText xml:space="preserve"> PAGEREF _Toc531248421 \h </w:instrText>
        </w:r>
        <w:r>
          <w:rPr>
            <w:webHidden/>
          </w:rPr>
        </w:r>
      </w:ins>
      <w:r>
        <w:rPr>
          <w:webHidden/>
        </w:rPr>
        <w:fldChar w:fldCharType="separate"/>
      </w:r>
      <w:ins w:id="284" w:author="Sukert, Alan" w:date="2018-11-29T09:50:00Z">
        <w:r>
          <w:rPr>
            <w:webHidden/>
          </w:rPr>
          <w:t>56</w:t>
        </w:r>
        <w:r>
          <w:rPr>
            <w:webHidden/>
          </w:rPr>
          <w:fldChar w:fldCharType="end"/>
        </w:r>
        <w:r w:rsidRPr="00031269">
          <w:rPr>
            <w:rStyle w:val="Hyperlink"/>
          </w:rPr>
          <w:fldChar w:fldCharType="end"/>
        </w:r>
      </w:ins>
    </w:p>
    <w:p w14:paraId="4731FBEE" w14:textId="5AB5206A" w:rsidR="002E56EA" w:rsidRDefault="002E56EA">
      <w:pPr>
        <w:pStyle w:val="TOC3"/>
        <w:rPr>
          <w:ins w:id="285" w:author="Sukert, Alan" w:date="2018-11-29T09:50:00Z"/>
          <w:rFonts w:asciiTheme="minorHAnsi" w:eastAsiaTheme="minorEastAsia" w:hAnsiTheme="minorHAnsi" w:cstheme="minorBidi"/>
          <w:noProof/>
          <w:sz w:val="22"/>
          <w:szCs w:val="22"/>
        </w:rPr>
      </w:pPr>
      <w:ins w:id="286"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"_Toc531248422"</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4.7.1</w:t>
        </w:r>
        <w:r>
          <w:rPr>
            <w:rFonts w:asciiTheme="minorHAnsi" w:eastAsiaTheme="minorEastAsia" w:hAnsiTheme="minorHAnsi" w:cstheme="minorBidi"/>
            <w:noProof/>
            <w:sz w:val="22"/>
            <w:szCs w:val="22"/>
          </w:rPr>
          <w:tab/>
        </w:r>
        <w:r w:rsidRPr="00031269">
          <w:rPr>
            <w:rStyle w:val="Hyperlink"/>
            <w:noProof/>
          </w:rPr>
          <w:t>FIA_AFL.1 Authentication failure handling</w:t>
        </w:r>
        <w:r>
          <w:rPr>
            <w:noProof/>
            <w:webHidden/>
          </w:rPr>
          <w:tab/>
        </w:r>
        <w:r>
          <w:rPr>
            <w:noProof/>
            <w:webHidden/>
          </w:rPr>
          <w:fldChar w:fldCharType="begin"/>
        </w:r>
        <w:r>
          <w:rPr>
            <w:noProof/>
            <w:webHidden/>
          </w:rPr>
          <w:instrText xml:space="preserve"> PAGEREF _Toc531248422 \h </w:instrText>
        </w:r>
        <w:r>
          <w:rPr>
            <w:noProof/>
            <w:webHidden/>
          </w:rPr>
        </w:r>
      </w:ins>
      <w:r>
        <w:rPr>
          <w:noProof/>
          <w:webHidden/>
        </w:rPr>
        <w:fldChar w:fldCharType="separate"/>
      </w:r>
      <w:ins w:id="287" w:author="Sukert, Alan" w:date="2018-11-29T09:50:00Z">
        <w:r>
          <w:rPr>
            <w:noProof/>
            <w:webHidden/>
          </w:rPr>
          <w:t>56</w:t>
        </w:r>
        <w:r>
          <w:rPr>
            <w:noProof/>
            <w:webHidden/>
          </w:rPr>
          <w:fldChar w:fldCharType="end"/>
        </w:r>
        <w:r w:rsidRPr="00031269">
          <w:rPr>
            <w:rStyle w:val="Hyperlink"/>
            <w:noProof/>
          </w:rPr>
          <w:fldChar w:fldCharType="end"/>
        </w:r>
      </w:ins>
    </w:p>
    <w:p w14:paraId="639AA849" w14:textId="1032C4A7" w:rsidR="002E56EA" w:rsidRDefault="002E56EA">
      <w:pPr>
        <w:pStyle w:val="TOC3"/>
        <w:rPr>
          <w:ins w:id="288" w:author="Sukert, Alan" w:date="2018-11-29T09:50:00Z"/>
          <w:rFonts w:asciiTheme="minorHAnsi" w:eastAsiaTheme="minorEastAsia" w:hAnsiTheme="minorHAnsi" w:cstheme="minorBidi"/>
          <w:noProof/>
          <w:sz w:val="22"/>
          <w:szCs w:val="22"/>
        </w:rPr>
      </w:pPr>
      <w:ins w:id="289"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"_Toc531248423"</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4.7.2</w:t>
        </w:r>
        <w:r>
          <w:rPr>
            <w:rFonts w:asciiTheme="minorHAnsi" w:eastAsiaTheme="minorEastAsia" w:hAnsiTheme="minorHAnsi" w:cstheme="minorBidi"/>
            <w:noProof/>
            <w:sz w:val="22"/>
            <w:szCs w:val="22"/>
          </w:rPr>
          <w:tab/>
        </w:r>
        <w:r w:rsidRPr="00031269">
          <w:rPr>
            <w:rStyle w:val="Hyperlink"/>
            <w:noProof/>
          </w:rPr>
          <w:t>FIA_ATD.1 User attribute definition</w:t>
        </w:r>
        <w:r>
          <w:rPr>
            <w:noProof/>
            <w:webHidden/>
          </w:rPr>
          <w:tab/>
        </w:r>
        <w:r>
          <w:rPr>
            <w:noProof/>
            <w:webHidden/>
          </w:rPr>
          <w:fldChar w:fldCharType="begin"/>
        </w:r>
        <w:r>
          <w:rPr>
            <w:noProof/>
            <w:webHidden/>
          </w:rPr>
          <w:instrText xml:space="preserve"> PAGEREF _Toc531248423 \h </w:instrText>
        </w:r>
        <w:r>
          <w:rPr>
            <w:noProof/>
            <w:webHidden/>
          </w:rPr>
        </w:r>
      </w:ins>
      <w:r>
        <w:rPr>
          <w:noProof/>
          <w:webHidden/>
        </w:rPr>
        <w:fldChar w:fldCharType="separate"/>
      </w:r>
      <w:ins w:id="290" w:author="Sukert, Alan" w:date="2018-11-29T09:50:00Z">
        <w:r>
          <w:rPr>
            <w:noProof/>
            <w:webHidden/>
          </w:rPr>
          <w:t>58</w:t>
        </w:r>
        <w:r>
          <w:rPr>
            <w:noProof/>
            <w:webHidden/>
          </w:rPr>
          <w:fldChar w:fldCharType="end"/>
        </w:r>
        <w:r w:rsidRPr="00031269">
          <w:rPr>
            <w:rStyle w:val="Hyperlink"/>
            <w:noProof/>
          </w:rPr>
          <w:fldChar w:fldCharType="end"/>
        </w:r>
      </w:ins>
    </w:p>
    <w:p w14:paraId="3F36E11F" w14:textId="721EBE1E" w:rsidR="002E56EA" w:rsidRDefault="002E56EA">
      <w:pPr>
        <w:pStyle w:val="TOC3"/>
        <w:rPr>
          <w:ins w:id="291" w:author="Sukert, Alan" w:date="2018-11-29T09:50:00Z"/>
          <w:rFonts w:asciiTheme="minorHAnsi" w:eastAsiaTheme="minorEastAsia" w:hAnsiTheme="minorHAnsi" w:cstheme="minorBidi"/>
          <w:noProof/>
          <w:sz w:val="22"/>
          <w:szCs w:val="22"/>
        </w:rPr>
      </w:pPr>
      <w:ins w:id="292"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"_Toc531248424"</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4.7.3</w:t>
        </w:r>
        <w:r>
          <w:rPr>
            <w:rFonts w:asciiTheme="minorHAnsi" w:eastAsiaTheme="minorEastAsia" w:hAnsiTheme="minorHAnsi" w:cstheme="minorBidi"/>
            <w:noProof/>
            <w:sz w:val="22"/>
            <w:szCs w:val="22"/>
          </w:rPr>
          <w:tab/>
        </w:r>
        <w:r w:rsidRPr="00031269">
          <w:rPr>
            <w:rStyle w:val="Hyperlink"/>
            <w:noProof/>
          </w:rPr>
          <w:t>FIA_PMG_EXT.1 Extended: Password Management</w:t>
        </w:r>
        <w:r>
          <w:rPr>
            <w:noProof/>
            <w:webHidden/>
          </w:rPr>
          <w:tab/>
        </w:r>
        <w:r>
          <w:rPr>
            <w:noProof/>
            <w:webHidden/>
          </w:rPr>
          <w:fldChar w:fldCharType="begin"/>
        </w:r>
        <w:r>
          <w:rPr>
            <w:noProof/>
            <w:webHidden/>
          </w:rPr>
          <w:instrText xml:space="preserve"> PAGEREF _Toc531248424 \h </w:instrText>
        </w:r>
        <w:r>
          <w:rPr>
            <w:noProof/>
            <w:webHidden/>
          </w:rPr>
        </w:r>
      </w:ins>
      <w:r>
        <w:rPr>
          <w:noProof/>
          <w:webHidden/>
        </w:rPr>
        <w:fldChar w:fldCharType="separate"/>
      </w:r>
      <w:ins w:id="293" w:author="Sukert, Alan" w:date="2018-11-29T09:50:00Z">
        <w:r>
          <w:rPr>
            <w:noProof/>
            <w:webHidden/>
          </w:rPr>
          <w:t>58</w:t>
        </w:r>
        <w:r>
          <w:rPr>
            <w:noProof/>
            <w:webHidden/>
          </w:rPr>
          <w:fldChar w:fldCharType="end"/>
        </w:r>
        <w:r w:rsidRPr="00031269">
          <w:rPr>
            <w:rStyle w:val="Hyperlink"/>
            <w:noProof/>
          </w:rPr>
          <w:fldChar w:fldCharType="end"/>
        </w:r>
      </w:ins>
    </w:p>
    <w:p w14:paraId="37672B9E" w14:textId="0954B11E" w:rsidR="002E56EA" w:rsidRDefault="002E56EA">
      <w:pPr>
        <w:pStyle w:val="TOC3"/>
        <w:rPr>
          <w:ins w:id="294" w:author="Sukert, Alan" w:date="2018-11-29T09:50:00Z"/>
          <w:rFonts w:asciiTheme="minorHAnsi" w:eastAsiaTheme="minorEastAsia" w:hAnsiTheme="minorHAnsi" w:cstheme="minorBidi"/>
          <w:noProof/>
          <w:sz w:val="22"/>
          <w:szCs w:val="22"/>
        </w:rPr>
      </w:pPr>
      <w:ins w:id="295"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"_Toc531248425"</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4.7.4</w:t>
        </w:r>
        <w:r>
          <w:rPr>
            <w:rFonts w:asciiTheme="minorHAnsi" w:eastAsiaTheme="minorEastAsia" w:hAnsiTheme="minorHAnsi" w:cstheme="minorBidi"/>
            <w:noProof/>
            <w:sz w:val="22"/>
            <w:szCs w:val="22"/>
          </w:rPr>
          <w:tab/>
        </w:r>
        <w:r w:rsidRPr="00031269">
          <w:rPr>
            <w:rStyle w:val="Hyperlink"/>
            <w:noProof/>
          </w:rPr>
          <w:t>FIA_UAU.1 Timing of authentication</w:t>
        </w:r>
        <w:r>
          <w:rPr>
            <w:noProof/>
            <w:webHidden/>
          </w:rPr>
          <w:tab/>
        </w:r>
        <w:r>
          <w:rPr>
            <w:noProof/>
            <w:webHidden/>
          </w:rPr>
          <w:fldChar w:fldCharType="begin"/>
        </w:r>
        <w:r>
          <w:rPr>
            <w:noProof/>
            <w:webHidden/>
          </w:rPr>
          <w:instrText xml:space="preserve"> PAGEREF _Toc531248425 \h </w:instrText>
        </w:r>
        <w:r>
          <w:rPr>
            <w:noProof/>
            <w:webHidden/>
          </w:rPr>
        </w:r>
      </w:ins>
      <w:r>
        <w:rPr>
          <w:noProof/>
          <w:webHidden/>
        </w:rPr>
        <w:fldChar w:fldCharType="separate"/>
      </w:r>
      <w:ins w:id="296" w:author="Sukert, Alan" w:date="2018-11-29T09:50:00Z">
        <w:r>
          <w:rPr>
            <w:noProof/>
            <w:webHidden/>
          </w:rPr>
          <w:t>59</w:t>
        </w:r>
        <w:r>
          <w:rPr>
            <w:noProof/>
            <w:webHidden/>
          </w:rPr>
          <w:fldChar w:fldCharType="end"/>
        </w:r>
        <w:r w:rsidRPr="00031269">
          <w:rPr>
            <w:rStyle w:val="Hyperlink"/>
            <w:noProof/>
          </w:rPr>
          <w:fldChar w:fldCharType="end"/>
        </w:r>
      </w:ins>
    </w:p>
    <w:p w14:paraId="0C011F93" w14:textId="51B96636" w:rsidR="002E56EA" w:rsidRDefault="002E56EA">
      <w:pPr>
        <w:pStyle w:val="TOC3"/>
        <w:rPr>
          <w:ins w:id="297" w:author="Sukert, Alan" w:date="2018-11-29T09:50:00Z"/>
          <w:rFonts w:asciiTheme="minorHAnsi" w:eastAsiaTheme="minorEastAsia" w:hAnsiTheme="minorHAnsi" w:cstheme="minorBidi"/>
          <w:noProof/>
          <w:sz w:val="22"/>
          <w:szCs w:val="22"/>
        </w:rPr>
      </w:pPr>
      <w:ins w:id="298"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"_Toc531248426"</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4.7.5</w:t>
        </w:r>
        <w:r>
          <w:rPr>
            <w:rFonts w:asciiTheme="minorHAnsi" w:eastAsiaTheme="minorEastAsia" w:hAnsiTheme="minorHAnsi" w:cstheme="minorBidi"/>
            <w:noProof/>
            <w:sz w:val="22"/>
            <w:szCs w:val="22"/>
          </w:rPr>
          <w:tab/>
        </w:r>
        <w:r w:rsidRPr="00031269">
          <w:rPr>
            <w:rStyle w:val="Hyperlink"/>
            <w:noProof/>
          </w:rPr>
          <w:t>FIA_UAU.7 Protected authentication feedback</w:t>
        </w:r>
        <w:r>
          <w:rPr>
            <w:noProof/>
            <w:webHidden/>
          </w:rPr>
          <w:tab/>
        </w:r>
        <w:r>
          <w:rPr>
            <w:noProof/>
            <w:webHidden/>
          </w:rPr>
          <w:fldChar w:fldCharType="begin"/>
        </w:r>
        <w:r>
          <w:rPr>
            <w:noProof/>
            <w:webHidden/>
          </w:rPr>
          <w:instrText xml:space="preserve"> PAGEREF _Toc531248426 \h </w:instrText>
        </w:r>
        <w:r>
          <w:rPr>
            <w:noProof/>
            <w:webHidden/>
          </w:rPr>
        </w:r>
      </w:ins>
      <w:r>
        <w:rPr>
          <w:noProof/>
          <w:webHidden/>
        </w:rPr>
        <w:fldChar w:fldCharType="separate"/>
      </w:r>
      <w:ins w:id="299" w:author="Sukert, Alan" w:date="2018-11-29T09:50:00Z">
        <w:r>
          <w:rPr>
            <w:noProof/>
            <w:webHidden/>
          </w:rPr>
          <w:t>61</w:t>
        </w:r>
        <w:r>
          <w:rPr>
            <w:noProof/>
            <w:webHidden/>
          </w:rPr>
          <w:fldChar w:fldCharType="end"/>
        </w:r>
        <w:r w:rsidRPr="00031269">
          <w:rPr>
            <w:rStyle w:val="Hyperlink"/>
            <w:noProof/>
          </w:rPr>
          <w:fldChar w:fldCharType="end"/>
        </w:r>
      </w:ins>
    </w:p>
    <w:p w14:paraId="2224EF58" w14:textId="24D07314" w:rsidR="002E56EA" w:rsidRDefault="002E56EA">
      <w:pPr>
        <w:pStyle w:val="TOC3"/>
        <w:rPr>
          <w:ins w:id="300" w:author="Sukert, Alan" w:date="2018-11-29T09:50:00Z"/>
          <w:rFonts w:asciiTheme="minorHAnsi" w:eastAsiaTheme="minorEastAsia" w:hAnsiTheme="minorHAnsi" w:cstheme="minorBidi"/>
          <w:noProof/>
          <w:sz w:val="22"/>
          <w:szCs w:val="22"/>
        </w:rPr>
      </w:pPr>
      <w:ins w:id="301"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"_Toc531248427"</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4.7.6</w:t>
        </w:r>
        <w:r>
          <w:rPr>
            <w:rFonts w:asciiTheme="minorHAnsi" w:eastAsiaTheme="minorEastAsia" w:hAnsiTheme="minorHAnsi" w:cstheme="minorBidi"/>
            <w:noProof/>
            <w:sz w:val="22"/>
            <w:szCs w:val="22"/>
          </w:rPr>
          <w:tab/>
        </w:r>
        <w:r w:rsidRPr="00031269">
          <w:rPr>
            <w:rStyle w:val="Hyperlink"/>
            <w:noProof/>
          </w:rPr>
          <w:t>FIA_UID.1 Timing of identification</w:t>
        </w:r>
        <w:r>
          <w:rPr>
            <w:noProof/>
            <w:webHidden/>
          </w:rPr>
          <w:tab/>
        </w:r>
        <w:r>
          <w:rPr>
            <w:noProof/>
            <w:webHidden/>
          </w:rPr>
          <w:fldChar w:fldCharType="begin"/>
        </w:r>
        <w:r>
          <w:rPr>
            <w:noProof/>
            <w:webHidden/>
          </w:rPr>
          <w:instrText xml:space="preserve"> PAGEREF _Toc531248427 \h </w:instrText>
        </w:r>
        <w:r>
          <w:rPr>
            <w:noProof/>
            <w:webHidden/>
          </w:rPr>
        </w:r>
      </w:ins>
      <w:r>
        <w:rPr>
          <w:noProof/>
          <w:webHidden/>
        </w:rPr>
        <w:fldChar w:fldCharType="separate"/>
      </w:r>
      <w:ins w:id="302" w:author="Sukert, Alan" w:date="2018-11-29T09:50:00Z">
        <w:r>
          <w:rPr>
            <w:noProof/>
            <w:webHidden/>
          </w:rPr>
          <w:t>62</w:t>
        </w:r>
        <w:r>
          <w:rPr>
            <w:noProof/>
            <w:webHidden/>
          </w:rPr>
          <w:fldChar w:fldCharType="end"/>
        </w:r>
        <w:r w:rsidRPr="00031269">
          <w:rPr>
            <w:rStyle w:val="Hyperlink"/>
            <w:noProof/>
          </w:rPr>
          <w:fldChar w:fldCharType="end"/>
        </w:r>
      </w:ins>
    </w:p>
    <w:p w14:paraId="7DFECB7F" w14:textId="5D4DA941" w:rsidR="002E56EA" w:rsidRDefault="002E56EA">
      <w:pPr>
        <w:pStyle w:val="TOC3"/>
        <w:rPr>
          <w:ins w:id="303" w:author="Sukert, Alan" w:date="2018-11-29T09:50:00Z"/>
          <w:rFonts w:asciiTheme="minorHAnsi" w:eastAsiaTheme="minorEastAsia" w:hAnsiTheme="minorHAnsi" w:cstheme="minorBidi"/>
          <w:noProof/>
          <w:sz w:val="22"/>
          <w:szCs w:val="22"/>
        </w:rPr>
      </w:pPr>
      <w:ins w:id="304"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"_Toc531248428"</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4.7.7</w:t>
        </w:r>
        <w:r>
          <w:rPr>
            <w:rFonts w:asciiTheme="minorHAnsi" w:eastAsiaTheme="minorEastAsia" w:hAnsiTheme="minorHAnsi" w:cstheme="minorBidi"/>
            <w:noProof/>
            <w:sz w:val="22"/>
            <w:szCs w:val="22"/>
          </w:rPr>
          <w:tab/>
        </w:r>
        <w:r w:rsidRPr="00031269">
          <w:rPr>
            <w:rStyle w:val="Hyperlink"/>
            <w:noProof/>
          </w:rPr>
          <w:t>FIA_USB.1 User-subject binding</w:t>
        </w:r>
        <w:r>
          <w:rPr>
            <w:noProof/>
            <w:webHidden/>
          </w:rPr>
          <w:tab/>
        </w:r>
        <w:r>
          <w:rPr>
            <w:noProof/>
            <w:webHidden/>
          </w:rPr>
          <w:fldChar w:fldCharType="begin"/>
        </w:r>
        <w:r>
          <w:rPr>
            <w:noProof/>
            <w:webHidden/>
          </w:rPr>
          <w:instrText xml:space="preserve"> PAGEREF _Toc531248428 \h </w:instrText>
        </w:r>
        <w:r>
          <w:rPr>
            <w:noProof/>
            <w:webHidden/>
          </w:rPr>
        </w:r>
      </w:ins>
      <w:r>
        <w:rPr>
          <w:noProof/>
          <w:webHidden/>
        </w:rPr>
        <w:fldChar w:fldCharType="separate"/>
      </w:r>
      <w:ins w:id="305" w:author="Sukert, Alan" w:date="2018-11-29T09:50:00Z">
        <w:r>
          <w:rPr>
            <w:noProof/>
            <w:webHidden/>
          </w:rPr>
          <w:t>62</w:t>
        </w:r>
        <w:r>
          <w:rPr>
            <w:noProof/>
            <w:webHidden/>
          </w:rPr>
          <w:fldChar w:fldCharType="end"/>
        </w:r>
        <w:r w:rsidRPr="00031269">
          <w:rPr>
            <w:rStyle w:val="Hyperlink"/>
            <w:noProof/>
          </w:rPr>
          <w:fldChar w:fldCharType="end"/>
        </w:r>
      </w:ins>
    </w:p>
    <w:p w14:paraId="32D1C0BF" w14:textId="2AFEC1A9" w:rsidR="002E56EA" w:rsidRDefault="002E56EA">
      <w:pPr>
        <w:pStyle w:val="TOC2"/>
        <w:rPr>
          <w:ins w:id="306" w:author="Sukert, Alan" w:date="2018-11-29T09:50:00Z"/>
          <w:rFonts w:asciiTheme="minorHAnsi" w:eastAsiaTheme="minorEastAsia" w:hAnsiTheme="minorHAnsi" w:cstheme="minorBidi"/>
          <w:sz w:val="22"/>
          <w:szCs w:val="22"/>
        </w:rPr>
      </w:pPr>
      <w:ins w:id="307" w:author="Sukert, Alan" w:date="2018-11-29T09:50:00Z">
        <w:r w:rsidRPr="00031269">
          <w:rPr>
            <w:rStyle w:val="Hyperlink"/>
          </w:rPr>
          <w:fldChar w:fldCharType="begin"/>
        </w:r>
        <w:r w:rsidRPr="00031269">
          <w:rPr>
            <w:rStyle w:val="Hyperlink"/>
          </w:rPr>
          <w:instrText xml:space="preserve"> </w:instrText>
        </w:r>
        <w:r>
          <w:instrText>HYPERLINK \l "_Toc531248429"</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4.8</w:t>
        </w:r>
        <w:r>
          <w:rPr>
            <w:rFonts w:asciiTheme="minorHAnsi" w:eastAsiaTheme="minorEastAsia" w:hAnsiTheme="minorHAnsi" w:cstheme="minorBidi"/>
            <w:sz w:val="22"/>
            <w:szCs w:val="22"/>
          </w:rPr>
          <w:tab/>
        </w:r>
        <w:r w:rsidRPr="00031269">
          <w:rPr>
            <w:rStyle w:val="Hyperlink"/>
          </w:rPr>
          <w:t>Class FMT: Security Management</w:t>
        </w:r>
        <w:r>
          <w:rPr>
            <w:webHidden/>
          </w:rPr>
          <w:tab/>
        </w:r>
        <w:r>
          <w:rPr>
            <w:webHidden/>
          </w:rPr>
          <w:fldChar w:fldCharType="begin"/>
        </w:r>
        <w:r>
          <w:rPr>
            <w:webHidden/>
          </w:rPr>
          <w:instrText xml:space="preserve"> PAGEREF _Toc531248429 \h </w:instrText>
        </w:r>
        <w:r>
          <w:rPr>
            <w:webHidden/>
          </w:rPr>
        </w:r>
      </w:ins>
      <w:r>
        <w:rPr>
          <w:webHidden/>
        </w:rPr>
        <w:fldChar w:fldCharType="separate"/>
      </w:r>
      <w:ins w:id="308" w:author="Sukert, Alan" w:date="2018-11-29T09:50:00Z">
        <w:r>
          <w:rPr>
            <w:webHidden/>
          </w:rPr>
          <w:t>63</w:t>
        </w:r>
        <w:r>
          <w:rPr>
            <w:webHidden/>
          </w:rPr>
          <w:fldChar w:fldCharType="end"/>
        </w:r>
        <w:r w:rsidRPr="00031269">
          <w:rPr>
            <w:rStyle w:val="Hyperlink"/>
          </w:rPr>
          <w:fldChar w:fldCharType="end"/>
        </w:r>
      </w:ins>
    </w:p>
    <w:p w14:paraId="33DC31BC" w14:textId="7A95B4B7" w:rsidR="002E56EA" w:rsidRDefault="002E56EA">
      <w:pPr>
        <w:pStyle w:val="TOC3"/>
        <w:rPr>
          <w:ins w:id="309" w:author="Sukert, Alan" w:date="2018-11-29T09:50:00Z"/>
          <w:rFonts w:asciiTheme="minorHAnsi" w:eastAsiaTheme="minorEastAsia" w:hAnsiTheme="minorHAnsi" w:cstheme="minorBidi"/>
          <w:noProof/>
          <w:sz w:val="22"/>
          <w:szCs w:val="22"/>
        </w:rPr>
      </w:pPr>
      <w:ins w:id="310"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"_Toc531248430"</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4.8.1</w:t>
        </w:r>
        <w:r>
          <w:rPr>
            <w:rFonts w:asciiTheme="minorHAnsi" w:eastAsiaTheme="minorEastAsia" w:hAnsiTheme="minorHAnsi" w:cstheme="minorBidi"/>
            <w:noProof/>
            <w:sz w:val="22"/>
            <w:szCs w:val="22"/>
          </w:rPr>
          <w:tab/>
        </w:r>
        <w:r w:rsidRPr="00031269">
          <w:rPr>
            <w:rStyle w:val="Hyperlink"/>
            <w:noProof/>
          </w:rPr>
          <w:t>FMT_MOF.1 Management of security functions behavior</w:t>
        </w:r>
        <w:r>
          <w:rPr>
            <w:noProof/>
            <w:webHidden/>
          </w:rPr>
          <w:tab/>
        </w:r>
        <w:r>
          <w:rPr>
            <w:noProof/>
            <w:webHidden/>
          </w:rPr>
          <w:fldChar w:fldCharType="begin"/>
        </w:r>
        <w:r>
          <w:rPr>
            <w:noProof/>
            <w:webHidden/>
          </w:rPr>
          <w:instrText xml:space="preserve"> PAGEREF _Toc531248430 \h </w:instrText>
        </w:r>
        <w:r>
          <w:rPr>
            <w:noProof/>
            <w:webHidden/>
          </w:rPr>
        </w:r>
      </w:ins>
      <w:r>
        <w:rPr>
          <w:noProof/>
          <w:webHidden/>
        </w:rPr>
        <w:fldChar w:fldCharType="separate"/>
      </w:r>
      <w:ins w:id="311" w:author="Sukert, Alan" w:date="2018-11-29T09:50:00Z">
        <w:r>
          <w:rPr>
            <w:noProof/>
            <w:webHidden/>
          </w:rPr>
          <w:t>63</w:t>
        </w:r>
        <w:r>
          <w:rPr>
            <w:noProof/>
            <w:webHidden/>
          </w:rPr>
          <w:fldChar w:fldCharType="end"/>
        </w:r>
        <w:r w:rsidRPr="00031269">
          <w:rPr>
            <w:rStyle w:val="Hyperlink"/>
            <w:noProof/>
          </w:rPr>
          <w:fldChar w:fldCharType="end"/>
        </w:r>
      </w:ins>
    </w:p>
    <w:p w14:paraId="216CC4AD" w14:textId="554872FC" w:rsidR="002E56EA" w:rsidRDefault="002E56EA">
      <w:pPr>
        <w:pStyle w:val="TOC3"/>
        <w:rPr>
          <w:ins w:id="312" w:author="Sukert, Alan" w:date="2018-11-29T09:50:00Z"/>
          <w:rFonts w:asciiTheme="minorHAnsi" w:eastAsiaTheme="minorEastAsia" w:hAnsiTheme="minorHAnsi" w:cstheme="minorBidi"/>
          <w:noProof/>
          <w:sz w:val="22"/>
          <w:szCs w:val="22"/>
        </w:rPr>
      </w:pPr>
      <w:ins w:id="313"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"_Toc531248431"</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4.8.2</w:t>
        </w:r>
        <w:r>
          <w:rPr>
            <w:rFonts w:asciiTheme="minorHAnsi" w:eastAsiaTheme="minorEastAsia" w:hAnsiTheme="minorHAnsi" w:cstheme="minorBidi"/>
            <w:noProof/>
            <w:sz w:val="22"/>
            <w:szCs w:val="22"/>
          </w:rPr>
          <w:tab/>
        </w:r>
        <w:r w:rsidRPr="00031269">
          <w:rPr>
            <w:rStyle w:val="Hyperlink"/>
            <w:noProof/>
          </w:rPr>
          <w:t>FMT_MSA.1 Management of security attributes</w:t>
        </w:r>
        <w:r>
          <w:rPr>
            <w:noProof/>
            <w:webHidden/>
          </w:rPr>
          <w:tab/>
        </w:r>
        <w:r>
          <w:rPr>
            <w:noProof/>
            <w:webHidden/>
          </w:rPr>
          <w:fldChar w:fldCharType="begin"/>
        </w:r>
        <w:r>
          <w:rPr>
            <w:noProof/>
            <w:webHidden/>
          </w:rPr>
          <w:instrText xml:space="preserve"> PAGEREF _Toc531248431 \h </w:instrText>
        </w:r>
        <w:r>
          <w:rPr>
            <w:noProof/>
            <w:webHidden/>
          </w:rPr>
        </w:r>
      </w:ins>
      <w:r>
        <w:rPr>
          <w:noProof/>
          <w:webHidden/>
        </w:rPr>
        <w:fldChar w:fldCharType="separate"/>
      </w:r>
      <w:ins w:id="314" w:author="Sukert, Alan" w:date="2018-11-29T09:50:00Z">
        <w:r>
          <w:rPr>
            <w:noProof/>
            <w:webHidden/>
          </w:rPr>
          <w:t>64</w:t>
        </w:r>
        <w:r>
          <w:rPr>
            <w:noProof/>
            <w:webHidden/>
          </w:rPr>
          <w:fldChar w:fldCharType="end"/>
        </w:r>
        <w:r w:rsidRPr="00031269">
          <w:rPr>
            <w:rStyle w:val="Hyperlink"/>
            <w:noProof/>
          </w:rPr>
          <w:fldChar w:fldCharType="end"/>
        </w:r>
      </w:ins>
    </w:p>
    <w:p w14:paraId="64C1F058" w14:textId="47EEE9C7" w:rsidR="002E56EA" w:rsidRDefault="002E56EA">
      <w:pPr>
        <w:pStyle w:val="TOC3"/>
        <w:rPr>
          <w:ins w:id="315" w:author="Sukert, Alan" w:date="2018-11-29T09:50:00Z"/>
          <w:rFonts w:asciiTheme="minorHAnsi" w:eastAsiaTheme="minorEastAsia" w:hAnsiTheme="minorHAnsi" w:cstheme="minorBidi"/>
          <w:noProof/>
          <w:sz w:val="22"/>
          <w:szCs w:val="22"/>
        </w:rPr>
      </w:pPr>
      <w:ins w:id="316"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"_Toc531248432"</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4.8.3</w:t>
        </w:r>
        <w:r>
          <w:rPr>
            <w:rFonts w:asciiTheme="minorHAnsi" w:eastAsiaTheme="minorEastAsia" w:hAnsiTheme="minorHAnsi" w:cstheme="minorBidi"/>
            <w:noProof/>
            <w:sz w:val="22"/>
            <w:szCs w:val="22"/>
          </w:rPr>
          <w:tab/>
        </w:r>
        <w:r w:rsidRPr="00031269">
          <w:rPr>
            <w:rStyle w:val="Hyperlink"/>
            <w:noProof/>
          </w:rPr>
          <w:t>FMT_MSA.3 Static attribute initialization</w:t>
        </w:r>
        <w:r>
          <w:rPr>
            <w:noProof/>
            <w:webHidden/>
          </w:rPr>
          <w:tab/>
        </w:r>
        <w:r>
          <w:rPr>
            <w:noProof/>
            <w:webHidden/>
          </w:rPr>
          <w:fldChar w:fldCharType="begin"/>
        </w:r>
        <w:r>
          <w:rPr>
            <w:noProof/>
            <w:webHidden/>
          </w:rPr>
          <w:instrText xml:space="preserve"> PAGEREF _Toc531248432 \h </w:instrText>
        </w:r>
        <w:r>
          <w:rPr>
            <w:noProof/>
            <w:webHidden/>
          </w:rPr>
        </w:r>
      </w:ins>
      <w:r>
        <w:rPr>
          <w:noProof/>
          <w:webHidden/>
        </w:rPr>
        <w:fldChar w:fldCharType="separate"/>
      </w:r>
      <w:ins w:id="317" w:author="Sukert, Alan" w:date="2018-11-29T09:50:00Z">
        <w:r>
          <w:rPr>
            <w:noProof/>
            <w:webHidden/>
          </w:rPr>
          <w:t>65</w:t>
        </w:r>
        <w:r>
          <w:rPr>
            <w:noProof/>
            <w:webHidden/>
          </w:rPr>
          <w:fldChar w:fldCharType="end"/>
        </w:r>
        <w:r w:rsidRPr="00031269">
          <w:rPr>
            <w:rStyle w:val="Hyperlink"/>
            <w:noProof/>
          </w:rPr>
          <w:fldChar w:fldCharType="end"/>
        </w:r>
      </w:ins>
    </w:p>
    <w:p w14:paraId="7F2E5574" w14:textId="5DDE8B36" w:rsidR="002E56EA" w:rsidRDefault="002E56EA">
      <w:pPr>
        <w:pStyle w:val="TOC3"/>
        <w:rPr>
          <w:ins w:id="318" w:author="Sukert, Alan" w:date="2018-11-29T09:50:00Z"/>
          <w:rFonts w:asciiTheme="minorHAnsi" w:eastAsiaTheme="minorEastAsia" w:hAnsiTheme="minorHAnsi" w:cstheme="minorBidi"/>
          <w:noProof/>
          <w:sz w:val="22"/>
          <w:szCs w:val="22"/>
        </w:rPr>
      </w:pPr>
      <w:ins w:id="319"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"_Toc531248433"</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4.8.4</w:t>
        </w:r>
        <w:r>
          <w:rPr>
            <w:rFonts w:asciiTheme="minorHAnsi" w:eastAsiaTheme="minorEastAsia" w:hAnsiTheme="minorHAnsi" w:cstheme="minorBidi"/>
            <w:noProof/>
            <w:sz w:val="22"/>
            <w:szCs w:val="22"/>
          </w:rPr>
          <w:tab/>
        </w:r>
        <w:r w:rsidRPr="00031269">
          <w:rPr>
            <w:rStyle w:val="Hyperlink"/>
            <w:noProof/>
          </w:rPr>
          <w:t>FMT_MTD.1 Management of TSF data</w:t>
        </w:r>
        <w:r>
          <w:rPr>
            <w:noProof/>
            <w:webHidden/>
          </w:rPr>
          <w:tab/>
        </w:r>
        <w:r>
          <w:rPr>
            <w:noProof/>
            <w:webHidden/>
          </w:rPr>
          <w:fldChar w:fldCharType="begin"/>
        </w:r>
        <w:r>
          <w:rPr>
            <w:noProof/>
            <w:webHidden/>
          </w:rPr>
          <w:instrText xml:space="preserve"> PAGEREF _Toc531248433 \h </w:instrText>
        </w:r>
        <w:r>
          <w:rPr>
            <w:noProof/>
            <w:webHidden/>
          </w:rPr>
        </w:r>
      </w:ins>
      <w:r>
        <w:rPr>
          <w:noProof/>
          <w:webHidden/>
        </w:rPr>
        <w:fldChar w:fldCharType="separate"/>
      </w:r>
      <w:ins w:id="320" w:author="Sukert, Alan" w:date="2018-11-29T09:50:00Z">
        <w:r>
          <w:rPr>
            <w:noProof/>
            <w:webHidden/>
          </w:rPr>
          <w:t>66</w:t>
        </w:r>
        <w:r>
          <w:rPr>
            <w:noProof/>
            <w:webHidden/>
          </w:rPr>
          <w:fldChar w:fldCharType="end"/>
        </w:r>
        <w:r w:rsidRPr="00031269">
          <w:rPr>
            <w:rStyle w:val="Hyperlink"/>
            <w:noProof/>
          </w:rPr>
          <w:fldChar w:fldCharType="end"/>
        </w:r>
      </w:ins>
    </w:p>
    <w:p w14:paraId="2F913C27" w14:textId="57BE2D4D" w:rsidR="002E56EA" w:rsidRDefault="002E56EA">
      <w:pPr>
        <w:pStyle w:val="TOC3"/>
        <w:rPr>
          <w:ins w:id="321" w:author="Sukert, Alan" w:date="2018-11-29T09:50:00Z"/>
          <w:rFonts w:asciiTheme="minorHAnsi" w:eastAsiaTheme="minorEastAsia" w:hAnsiTheme="minorHAnsi" w:cstheme="minorBidi"/>
          <w:noProof/>
          <w:sz w:val="22"/>
          <w:szCs w:val="22"/>
        </w:rPr>
      </w:pPr>
      <w:ins w:id="322"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"_Toc531248434"</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4.8.5</w:t>
        </w:r>
        <w:r>
          <w:rPr>
            <w:rFonts w:asciiTheme="minorHAnsi" w:eastAsiaTheme="minorEastAsia" w:hAnsiTheme="minorHAnsi" w:cstheme="minorBidi"/>
            <w:noProof/>
            <w:sz w:val="22"/>
            <w:szCs w:val="22"/>
          </w:rPr>
          <w:tab/>
        </w:r>
        <w:r w:rsidRPr="00031269">
          <w:rPr>
            <w:rStyle w:val="Hyperlink"/>
            <w:noProof/>
          </w:rPr>
          <w:t>FMT_SMF.1 Specification of Management Functions</w:t>
        </w:r>
        <w:r>
          <w:rPr>
            <w:noProof/>
            <w:webHidden/>
          </w:rPr>
          <w:tab/>
        </w:r>
        <w:r>
          <w:rPr>
            <w:noProof/>
            <w:webHidden/>
          </w:rPr>
          <w:fldChar w:fldCharType="begin"/>
        </w:r>
        <w:r>
          <w:rPr>
            <w:noProof/>
            <w:webHidden/>
          </w:rPr>
          <w:instrText xml:space="preserve"> PAGEREF _Toc531248434 \h </w:instrText>
        </w:r>
        <w:r>
          <w:rPr>
            <w:noProof/>
            <w:webHidden/>
          </w:rPr>
        </w:r>
      </w:ins>
      <w:r>
        <w:rPr>
          <w:noProof/>
          <w:webHidden/>
        </w:rPr>
        <w:fldChar w:fldCharType="separate"/>
      </w:r>
      <w:ins w:id="323" w:author="Sukert, Alan" w:date="2018-11-29T09:50:00Z">
        <w:r>
          <w:rPr>
            <w:noProof/>
            <w:webHidden/>
          </w:rPr>
          <w:t>68</w:t>
        </w:r>
        <w:r>
          <w:rPr>
            <w:noProof/>
            <w:webHidden/>
          </w:rPr>
          <w:fldChar w:fldCharType="end"/>
        </w:r>
        <w:r w:rsidRPr="00031269">
          <w:rPr>
            <w:rStyle w:val="Hyperlink"/>
            <w:noProof/>
          </w:rPr>
          <w:fldChar w:fldCharType="end"/>
        </w:r>
      </w:ins>
    </w:p>
    <w:p w14:paraId="71BD6521" w14:textId="136B25BF" w:rsidR="002E56EA" w:rsidRDefault="002E56EA">
      <w:pPr>
        <w:pStyle w:val="TOC3"/>
        <w:rPr>
          <w:ins w:id="324" w:author="Sukert, Alan" w:date="2018-11-29T09:50:00Z"/>
          <w:rFonts w:asciiTheme="minorHAnsi" w:eastAsiaTheme="minorEastAsia" w:hAnsiTheme="minorHAnsi" w:cstheme="minorBidi"/>
          <w:noProof/>
          <w:sz w:val="22"/>
          <w:szCs w:val="22"/>
        </w:rPr>
      </w:pPr>
      <w:ins w:id="325"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"_Toc531248436"</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4.8.6</w:t>
        </w:r>
        <w:r>
          <w:rPr>
            <w:rFonts w:asciiTheme="minorHAnsi" w:eastAsiaTheme="minorEastAsia" w:hAnsiTheme="minorHAnsi" w:cstheme="minorBidi"/>
            <w:noProof/>
            <w:sz w:val="22"/>
            <w:szCs w:val="22"/>
          </w:rPr>
          <w:tab/>
        </w:r>
        <w:r w:rsidRPr="00031269">
          <w:rPr>
            <w:rStyle w:val="Hyperlink"/>
            <w:noProof/>
          </w:rPr>
          <w:t>FMT_SMR.1 Security roles</w:t>
        </w:r>
        <w:r>
          <w:rPr>
            <w:noProof/>
            <w:webHidden/>
          </w:rPr>
          <w:tab/>
        </w:r>
        <w:r>
          <w:rPr>
            <w:noProof/>
            <w:webHidden/>
          </w:rPr>
          <w:fldChar w:fldCharType="begin"/>
        </w:r>
        <w:r>
          <w:rPr>
            <w:noProof/>
            <w:webHidden/>
          </w:rPr>
          <w:instrText xml:space="preserve"> PAGEREF _Toc531248436 \h </w:instrText>
        </w:r>
        <w:r>
          <w:rPr>
            <w:noProof/>
            <w:webHidden/>
          </w:rPr>
        </w:r>
      </w:ins>
      <w:r>
        <w:rPr>
          <w:noProof/>
          <w:webHidden/>
        </w:rPr>
        <w:fldChar w:fldCharType="separate"/>
      </w:r>
      <w:ins w:id="326" w:author="Sukert, Alan" w:date="2018-11-29T09:50:00Z">
        <w:r>
          <w:rPr>
            <w:noProof/>
            <w:webHidden/>
          </w:rPr>
          <w:t>69</w:t>
        </w:r>
        <w:r>
          <w:rPr>
            <w:noProof/>
            <w:webHidden/>
          </w:rPr>
          <w:fldChar w:fldCharType="end"/>
        </w:r>
        <w:r w:rsidRPr="00031269">
          <w:rPr>
            <w:rStyle w:val="Hyperlink"/>
            <w:noProof/>
          </w:rPr>
          <w:fldChar w:fldCharType="end"/>
        </w:r>
      </w:ins>
    </w:p>
    <w:p w14:paraId="09DD8F57" w14:textId="3366A025" w:rsidR="002E56EA" w:rsidRDefault="002E56EA">
      <w:pPr>
        <w:pStyle w:val="TOC2"/>
        <w:rPr>
          <w:ins w:id="327" w:author="Sukert, Alan" w:date="2018-11-29T09:50:00Z"/>
          <w:rFonts w:asciiTheme="minorHAnsi" w:eastAsiaTheme="minorEastAsia" w:hAnsiTheme="minorHAnsi" w:cstheme="minorBidi"/>
          <w:sz w:val="22"/>
          <w:szCs w:val="22"/>
        </w:rPr>
      </w:pPr>
      <w:ins w:id="328" w:author="Sukert, Alan" w:date="2018-11-29T09:50:00Z">
        <w:r w:rsidRPr="00031269">
          <w:rPr>
            <w:rStyle w:val="Hyperlink"/>
          </w:rPr>
          <w:fldChar w:fldCharType="begin"/>
        </w:r>
        <w:r w:rsidRPr="00031269">
          <w:rPr>
            <w:rStyle w:val="Hyperlink"/>
          </w:rPr>
          <w:instrText xml:space="preserve"> </w:instrText>
        </w:r>
        <w:r>
          <w:instrText>HYPERLINK \l "_Toc531248437"</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4.9</w:t>
        </w:r>
        <w:r>
          <w:rPr>
            <w:rFonts w:asciiTheme="minorHAnsi" w:eastAsiaTheme="minorEastAsia" w:hAnsiTheme="minorHAnsi" w:cstheme="minorBidi"/>
            <w:sz w:val="22"/>
            <w:szCs w:val="22"/>
          </w:rPr>
          <w:tab/>
        </w:r>
        <w:r w:rsidRPr="00031269">
          <w:rPr>
            <w:rStyle w:val="Hyperlink"/>
          </w:rPr>
          <w:t>Class FPR: Privacy</w:t>
        </w:r>
        <w:r>
          <w:rPr>
            <w:webHidden/>
          </w:rPr>
          <w:tab/>
        </w:r>
        <w:r>
          <w:rPr>
            <w:webHidden/>
          </w:rPr>
          <w:fldChar w:fldCharType="begin"/>
        </w:r>
        <w:r>
          <w:rPr>
            <w:webHidden/>
          </w:rPr>
          <w:instrText xml:space="preserve"> PAGEREF _Toc531248437 \h </w:instrText>
        </w:r>
        <w:r>
          <w:rPr>
            <w:webHidden/>
          </w:rPr>
        </w:r>
      </w:ins>
      <w:r>
        <w:rPr>
          <w:webHidden/>
        </w:rPr>
        <w:fldChar w:fldCharType="separate"/>
      </w:r>
      <w:ins w:id="329" w:author="Sukert, Alan" w:date="2018-11-29T09:50:00Z">
        <w:r>
          <w:rPr>
            <w:webHidden/>
          </w:rPr>
          <w:t>70</w:t>
        </w:r>
        <w:r>
          <w:rPr>
            <w:webHidden/>
          </w:rPr>
          <w:fldChar w:fldCharType="end"/>
        </w:r>
        <w:r w:rsidRPr="00031269">
          <w:rPr>
            <w:rStyle w:val="Hyperlink"/>
          </w:rPr>
          <w:fldChar w:fldCharType="end"/>
        </w:r>
      </w:ins>
    </w:p>
    <w:p w14:paraId="13D0A2E6" w14:textId="5387E30A" w:rsidR="002E56EA" w:rsidRDefault="002E56EA">
      <w:pPr>
        <w:pStyle w:val="TOC2"/>
        <w:rPr>
          <w:ins w:id="330" w:author="Sukert, Alan" w:date="2018-11-29T09:50:00Z"/>
          <w:rFonts w:asciiTheme="minorHAnsi" w:eastAsiaTheme="minorEastAsia" w:hAnsiTheme="minorHAnsi" w:cstheme="minorBidi"/>
          <w:sz w:val="22"/>
          <w:szCs w:val="22"/>
        </w:rPr>
      </w:pPr>
      <w:ins w:id="331" w:author="Sukert, Alan" w:date="2018-11-29T09:50:00Z">
        <w:r w:rsidRPr="00031269">
          <w:rPr>
            <w:rStyle w:val="Hyperlink"/>
          </w:rPr>
          <w:fldChar w:fldCharType="begin"/>
        </w:r>
        <w:r w:rsidRPr="00031269">
          <w:rPr>
            <w:rStyle w:val="Hyperlink"/>
          </w:rPr>
          <w:instrText xml:space="preserve"> </w:instrText>
        </w:r>
        <w:r>
          <w:instrText>HYPERLINK \l "_Toc531248438"</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4.10</w:t>
        </w:r>
        <w:r>
          <w:rPr>
            <w:rFonts w:asciiTheme="minorHAnsi" w:eastAsiaTheme="minorEastAsia" w:hAnsiTheme="minorHAnsi" w:cstheme="minorBidi"/>
            <w:sz w:val="22"/>
            <w:szCs w:val="22"/>
          </w:rPr>
          <w:tab/>
        </w:r>
        <w:r w:rsidRPr="00031269">
          <w:rPr>
            <w:rStyle w:val="Hyperlink"/>
          </w:rPr>
          <w:t>Class FPT: Protection of the TSF</w:t>
        </w:r>
        <w:r>
          <w:rPr>
            <w:webHidden/>
          </w:rPr>
          <w:tab/>
        </w:r>
        <w:r>
          <w:rPr>
            <w:webHidden/>
          </w:rPr>
          <w:fldChar w:fldCharType="begin"/>
        </w:r>
        <w:r>
          <w:rPr>
            <w:webHidden/>
          </w:rPr>
          <w:instrText xml:space="preserve"> PAGEREF _Toc531248438 \h </w:instrText>
        </w:r>
        <w:r>
          <w:rPr>
            <w:webHidden/>
          </w:rPr>
        </w:r>
      </w:ins>
      <w:r>
        <w:rPr>
          <w:webHidden/>
        </w:rPr>
        <w:fldChar w:fldCharType="separate"/>
      </w:r>
      <w:ins w:id="332" w:author="Sukert, Alan" w:date="2018-11-29T09:50:00Z">
        <w:r>
          <w:rPr>
            <w:webHidden/>
          </w:rPr>
          <w:t>70</w:t>
        </w:r>
        <w:r>
          <w:rPr>
            <w:webHidden/>
          </w:rPr>
          <w:fldChar w:fldCharType="end"/>
        </w:r>
        <w:r w:rsidRPr="00031269">
          <w:rPr>
            <w:rStyle w:val="Hyperlink"/>
          </w:rPr>
          <w:fldChar w:fldCharType="end"/>
        </w:r>
      </w:ins>
    </w:p>
    <w:p w14:paraId="4605FE10" w14:textId="05C98A78" w:rsidR="002E56EA" w:rsidRDefault="002E56EA">
      <w:pPr>
        <w:pStyle w:val="TOC3"/>
        <w:rPr>
          <w:ins w:id="333" w:author="Sukert, Alan" w:date="2018-11-29T09:50:00Z"/>
          <w:rFonts w:asciiTheme="minorHAnsi" w:eastAsiaTheme="minorEastAsia" w:hAnsiTheme="minorHAnsi" w:cstheme="minorBidi"/>
          <w:noProof/>
          <w:sz w:val="22"/>
          <w:szCs w:val="22"/>
        </w:rPr>
      </w:pPr>
      <w:ins w:id="334"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"_Toc531248439"</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4.10.1</w:t>
        </w:r>
        <w:r>
          <w:rPr>
            <w:rFonts w:asciiTheme="minorHAnsi" w:eastAsiaTheme="minorEastAsia" w:hAnsiTheme="minorHAnsi" w:cstheme="minorBidi"/>
            <w:noProof/>
            <w:sz w:val="22"/>
            <w:szCs w:val="22"/>
          </w:rPr>
          <w:tab/>
        </w:r>
        <w:r w:rsidRPr="00031269">
          <w:rPr>
            <w:rStyle w:val="Hyperlink"/>
            <w:noProof/>
          </w:rPr>
          <w:t>FPT_SKP_EXT.1  Extended: Protection of TSF Data</w:t>
        </w:r>
        <w:r>
          <w:rPr>
            <w:noProof/>
            <w:webHidden/>
          </w:rPr>
          <w:tab/>
        </w:r>
        <w:r>
          <w:rPr>
            <w:noProof/>
            <w:webHidden/>
          </w:rPr>
          <w:fldChar w:fldCharType="begin"/>
        </w:r>
        <w:r>
          <w:rPr>
            <w:noProof/>
            <w:webHidden/>
          </w:rPr>
          <w:instrText xml:space="preserve"> PAGEREF _Toc531248439 \h </w:instrText>
        </w:r>
        <w:r>
          <w:rPr>
            <w:noProof/>
            <w:webHidden/>
          </w:rPr>
        </w:r>
      </w:ins>
      <w:r>
        <w:rPr>
          <w:noProof/>
          <w:webHidden/>
        </w:rPr>
        <w:fldChar w:fldCharType="separate"/>
      </w:r>
      <w:ins w:id="335" w:author="Sukert, Alan" w:date="2018-11-29T09:50:00Z">
        <w:r>
          <w:rPr>
            <w:noProof/>
            <w:webHidden/>
          </w:rPr>
          <w:t>70</w:t>
        </w:r>
        <w:r>
          <w:rPr>
            <w:noProof/>
            <w:webHidden/>
          </w:rPr>
          <w:fldChar w:fldCharType="end"/>
        </w:r>
        <w:r w:rsidRPr="00031269">
          <w:rPr>
            <w:rStyle w:val="Hyperlink"/>
            <w:noProof/>
          </w:rPr>
          <w:fldChar w:fldCharType="end"/>
        </w:r>
      </w:ins>
    </w:p>
    <w:p w14:paraId="6EF0819A" w14:textId="3355FA98" w:rsidR="002E56EA" w:rsidRDefault="002E56EA">
      <w:pPr>
        <w:pStyle w:val="TOC3"/>
        <w:rPr>
          <w:ins w:id="336" w:author="Sukert, Alan" w:date="2018-11-29T09:50:00Z"/>
          <w:rFonts w:asciiTheme="minorHAnsi" w:eastAsiaTheme="minorEastAsia" w:hAnsiTheme="minorHAnsi" w:cstheme="minorBidi"/>
          <w:noProof/>
          <w:sz w:val="22"/>
          <w:szCs w:val="22"/>
        </w:rPr>
      </w:pPr>
      <w:ins w:id="337"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"_Toc531248440"</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4.10.2</w:t>
        </w:r>
        <w:r>
          <w:rPr>
            <w:rFonts w:asciiTheme="minorHAnsi" w:eastAsiaTheme="minorEastAsia" w:hAnsiTheme="minorHAnsi" w:cstheme="minorBidi"/>
            <w:noProof/>
            <w:sz w:val="22"/>
            <w:szCs w:val="22"/>
          </w:rPr>
          <w:tab/>
        </w:r>
        <w:r w:rsidRPr="00031269">
          <w:rPr>
            <w:rStyle w:val="Hyperlink"/>
            <w:noProof/>
          </w:rPr>
          <w:t>FPT_STM.1 Reliable time stamps</w:t>
        </w:r>
        <w:r>
          <w:rPr>
            <w:noProof/>
            <w:webHidden/>
          </w:rPr>
          <w:tab/>
        </w:r>
        <w:r>
          <w:rPr>
            <w:noProof/>
            <w:webHidden/>
          </w:rPr>
          <w:fldChar w:fldCharType="begin"/>
        </w:r>
        <w:r>
          <w:rPr>
            <w:noProof/>
            <w:webHidden/>
          </w:rPr>
          <w:instrText xml:space="preserve"> PAGEREF _Toc531248440 \h </w:instrText>
        </w:r>
        <w:r>
          <w:rPr>
            <w:noProof/>
            <w:webHidden/>
          </w:rPr>
        </w:r>
      </w:ins>
      <w:r>
        <w:rPr>
          <w:noProof/>
          <w:webHidden/>
        </w:rPr>
        <w:fldChar w:fldCharType="separate"/>
      </w:r>
      <w:ins w:id="338" w:author="Sukert, Alan" w:date="2018-11-29T09:50:00Z">
        <w:r>
          <w:rPr>
            <w:noProof/>
            <w:webHidden/>
          </w:rPr>
          <w:t>71</w:t>
        </w:r>
        <w:r>
          <w:rPr>
            <w:noProof/>
            <w:webHidden/>
          </w:rPr>
          <w:fldChar w:fldCharType="end"/>
        </w:r>
        <w:r w:rsidRPr="00031269">
          <w:rPr>
            <w:rStyle w:val="Hyperlink"/>
            <w:noProof/>
          </w:rPr>
          <w:fldChar w:fldCharType="end"/>
        </w:r>
      </w:ins>
    </w:p>
    <w:p w14:paraId="1BA8F053" w14:textId="19E332C1" w:rsidR="002E56EA" w:rsidRDefault="002E56EA">
      <w:pPr>
        <w:pStyle w:val="TOC3"/>
        <w:rPr>
          <w:ins w:id="339" w:author="Sukert, Alan" w:date="2018-11-29T09:50:00Z"/>
          <w:rFonts w:asciiTheme="minorHAnsi" w:eastAsiaTheme="minorEastAsia" w:hAnsiTheme="minorHAnsi" w:cstheme="minorBidi"/>
          <w:noProof/>
          <w:sz w:val="22"/>
          <w:szCs w:val="22"/>
        </w:rPr>
      </w:pPr>
      <w:ins w:id="340"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"_Toc531248441"</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4.10.3</w:t>
        </w:r>
        <w:r>
          <w:rPr>
            <w:rFonts w:asciiTheme="minorHAnsi" w:eastAsiaTheme="minorEastAsia" w:hAnsiTheme="minorHAnsi" w:cstheme="minorBidi"/>
            <w:noProof/>
            <w:sz w:val="22"/>
            <w:szCs w:val="22"/>
          </w:rPr>
          <w:tab/>
        </w:r>
        <w:r w:rsidRPr="00031269">
          <w:rPr>
            <w:rStyle w:val="Hyperlink"/>
            <w:noProof/>
          </w:rPr>
          <w:t>FPT_TST_EXT.1 Extended: TSF testing</w:t>
        </w:r>
        <w:r>
          <w:rPr>
            <w:noProof/>
            <w:webHidden/>
          </w:rPr>
          <w:tab/>
        </w:r>
        <w:r>
          <w:rPr>
            <w:noProof/>
            <w:webHidden/>
          </w:rPr>
          <w:fldChar w:fldCharType="begin"/>
        </w:r>
        <w:r>
          <w:rPr>
            <w:noProof/>
            <w:webHidden/>
          </w:rPr>
          <w:instrText xml:space="preserve"> PAGEREF _Toc531248441 \h </w:instrText>
        </w:r>
        <w:r>
          <w:rPr>
            <w:noProof/>
            <w:webHidden/>
          </w:rPr>
        </w:r>
      </w:ins>
      <w:r>
        <w:rPr>
          <w:noProof/>
          <w:webHidden/>
        </w:rPr>
        <w:fldChar w:fldCharType="separate"/>
      </w:r>
      <w:ins w:id="341" w:author="Sukert, Alan" w:date="2018-11-29T09:50:00Z">
        <w:r>
          <w:rPr>
            <w:noProof/>
            <w:webHidden/>
          </w:rPr>
          <w:t>72</w:t>
        </w:r>
        <w:r>
          <w:rPr>
            <w:noProof/>
            <w:webHidden/>
          </w:rPr>
          <w:fldChar w:fldCharType="end"/>
        </w:r>
        <w:r w:rsidRPr="00031269">
          <w:rPr>
            <w:rStyle w:val="Hyperlink"/>
            <w:noProof/>
          </w:rPr>
          <w:fldChar w:fldCharType="end"/>
        </w:r>
      </w:ins>
    </w:p>
    <w:p w14:paraId="3B1871E6" w14:textId="3A14FA37" w:rsidR="002E56EA" w:rsidRDefault="002E56EA">
      <w:pPr>
        <w:pStyle w:val="TOC3"/>
        <w:rPr>
          <w:ins w:id="342" w:author="Sukert, Alan" w:date="2018-11-29T09:50:00Z"/>
          <w:rFonts w:asciiTheme="minorHAnsi" w:eastAsiaTheme="minorEastAsia" w:hAnsiTheme="minorHAnsi" w:cstheme="minorBidi"/>
          <w:noProof/>
          <w:sz w:val="22"/>
          <w:szCs w:val="22"/>
        </w:rPr>
      </w:pPr>
      <w:ins w:id="343"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"_Toc531248442"</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4.10.4</w:t>
        </w:r>
        <w:r>
          <w:rPr>
            <w:rFonts w:asciiTheme="minorHAnsi" w:eastAsiaTheme="minorEastAsia" w:hAnsiTheme="minorHAnsi" w:cstheme="minorBidi"/>
            <w:noProof/>
            <w:sz w:val="22"/>
            <w:szCs w:val="22"/>
          </w:rPr>
          <w:tab/>
        </w:r>
        <w:r w:rsidRPr="00031269">
          <w:rPr>
            <w:rStyle w:val="Hyperlink"/>
            <w:noProof/>
          </w:rPr>
          <w:t>FPT_TUD_EXT.1 Extended: Trusted Update</w:t>
        </w:r>
        <w:r>
          <w:rPr>
            <w:noProof/>
            <w:webHidden/>
          </w:rPr>
          <w:tab/>
        </w:r>
        <w:r>
          <w:rPr>
            <w:noProof/>
            <w:webHidden/>
          </w:rPr>
          <w:fldChar w:fldCharType="begin"/>
        </w:r>
        <w:r>
          <w:rPr>
            <w:noProof/>
            <w:webHidden/>
          </w:rPr>
          <w:instrText xml:space="preserve"> PAGEREF _Toc531248442 \h </w:instrText>
        </w:r>
        <w:r>
          <w:rPr>
            <w:noProof/>
            <w:webHidden/>
          </w:rPr>
        </w:r>
      </w:ins>
      <w:r>
        <w:rPr>
          <w:noProof/>
          <w:webHidden/>
        </w:rPr>
        <w:fldChar w:fldCharType="separate"/>
      </w:r>
      <w:ins w:id="344" w:author="Sukert, Alan" w:date="2018-11-29T09:50:00Z">
        <w:r>
          <w:rPr>
            <w:noProof/>
            <w:webHidden/>
          </w:rPr>
          <w:t>72</w:t>
        </w:r>
        <w:r>
          <w:rPr>
            <w:noProof/>
            <w:webHidden/>
          </w:rPr>
          <w:fldChar w:fldCharType="end"/>
        </w:r>
        <w:r w:rsidRPr="00031269">
          <w:rPr>
            <w:rStyle w:val="Hyperlink"/>
            <w:noProof/>
          </w:rPr>
          <w:fldChar w:fldCharType="end"/>
        </w:r>
      </w:ins>
    </w:p>
    <w:p w14:paraId="33D664EA" w14:textId="25EAED61" w:rsidR="002E56EA" w:rsidRDefault="002E56EA">
      <w:pPr>
        <w:pStyle w:val="TOC2"/>
        <w:rPr>
          <w:ins w:id="345" w:author="Sukert, Alan" w:date="2018-11-29T09:50:00Z"/>
          <w:rFonts w:asciiTheme="minorHAnsi" w:eastAsiaTheme="minorEastAsia" w:hAnsiTheme="minorHAnsi" w:cstheme="minorBidi"/>
          <w:sz w:val="22"/>
          <w:szCs w:val="22"/>
        </w:rPr>
      </w:pPr>
      <w:ins w:id="346" w:author="Sukert, Alan" w:date="2018-11-29T09:50:00Z">
        <w:r w:rsidRPr="00031269">
          <w:rPr>
            <w:rStyle w:val="Hyperlink"/>
          </w:rPr>
          <w:fldChar w:fldCharType="begin"/>
        </w:r>
        <w:r w:rsidRPr="00031269">
          <w:rPr>
            <w:rStyle w:val="Hyperlink"/>
          </w:rPr>
          <w:instrText xml:space="preserve"> </w:instrText>
        </w:r>
        <w:r>
          <w:instrText>HYPERLINK \l "_Toc531248443"</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4.11</w:t>
        </w:r>
        <w:r>
          <w:rPr>
            <w:rFonts w:asciiTheme="minorHAnsi" w:eastAsiaTheme="minorEastAsia" w:hAnsiTheme="minorHAnsi" w:cstheme="minorBidi"/>
            <w:sz w:val="22"/>
            <w:szCs w:val="22"/>
          </w:rPr>
          <w:tab/>
        </w:r>
        <w:r w:rsidRPr="00031269">
          <w:rPr>
            <w:rStyle w:val="Hyperlink"/>
          </w:rPr>
          <w:t>Class FRU: Resource Utilization</w:t>
        </w:r>
        <w:r>
          <w:rPr>
            <w:webHidden/>
          </w:rPr>
          <w:tab/>
        </w:r>
        <w:r>
          <w:rPr>
            <w:webHidden/>
          </w:rPr>
          <w:fldChar w:fldCharType="begin"/>
        </w:r>
        <w:r>
          <w:rPr>
            <w:webHidden/>
          </w:rPr>
          <w:instrText xml:space="preserve"> PAGEREF _Toc531248443 \h </w:instrText>
        </w:r>
        <w:r>
          <w:rPr>
            <w:webHidden/>
          </w:rPr>
        </w:r>
      </w:ins>
      <w:r>
        <w:rPr>
          <w:webHidden/>
        </w:rPr>
        <w:fldChar w:fldCharType="separate"/>
      </w:r>
      <w:ins w:id="347" w:author="Sukert, Alan" w:date="2018-11-29T09:50:00Z">
        <w:r>
          <w:rPr>
            <w:webHidden/>
          </w:rPr>
          <w:t>74</w:t>
        </w:r>
        <w:r>
          <w:rPr>
            <w:webHidden/>
          </w:rPr>
          <w:fldChar w:fldCharType="end"/>
        </w:r>
        <w:r w:rsidRPr="00031269">
          <w:rPr>
            <w:rStyle w:val="Hyperlink"/>
          </w:rPr>
          <w:fldChar w:fldCharType="end"/>
        </w:r>
      </w:ins>
    </w:p>
    <w:p w14:paraId="42EA2F1D" w14:textId="372F647D" w:rsidR="002E56EA" w:rsidRDefault="002E56EA">
      <w:pPr>
        <w:pStyle w:val="TOC2"/>
        <w:rPr>
          <w:ins w:id="348" w:author="Sukert, Alan" w:date="2018-11-29T09:50:00Z"/>
          <w:rFonts w:asciiTheme="minorHAnsi" w:eastAsiaTheme="minorEastAsia" w:hAnsiTheme="minorHAnsi" w:cstheme="minorBidi"/>
          <w:sz w:val="22"/>
          <w:szCs w:val="22"/>
        </w:rPr>
      </w:pPr>
      <w:ins w:id="349" w:author="Sukert, Alan" w:date="2018-11-29T09:50:00Z">
        <w:r w:rsidRPr="00031269">
          <w:rPr>
            <w:rStyle w:val="Hyperlink"/>
          </w:rPr>
          <w:fldChar w:fldCharType="begin"/>
        </w:r>
        <w:r w:rsidRPr="00031269">
          <w:rPr>
            <w:rStyle w:val="Hyperlink"/>
          </w:rPr>
          <w:instrText xml:space="preserve"> </w:instrText>
        </w:r>
        <w:r>
          <w:instrText>HYPERLINK \l "_Toc531248444"</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4.12</w:t>
        </w:r>
        <w:r>
          <w:rPr>
            <w:rFonts w:asciiTheme="minorHAnsi" w:eastAsiaTheme="minorEastAsia" w:hAnsiTheme="minorHAnsi" w:cstheme="minorBidi"/>
            <w:sz w:val="22"/>
            <w:szCs w:val="22"/>
          </w:rPr>
          <w:tab/>
        </w:r>
        <w:r w:rsidRPr="00031269">
          <w:rPr>
            <w:rStyle w:val="Hyperlink"/>
          </w:rPr>
          <w:t>Class FTA: TOE Access</w:t>
        </w:r>
        <w:r>
          <w:rPr>
            <w:webHidden/>
          </w:rPr>
          <w:tab/>
        </w:r>
        <w:r>
          <w:rPr>
            <w:webHidden/>
          </w:rPr>
          <w:fldChar w:fldCharType="begin"/>
        </w:r>
        <w:r>
          <w:rPr>
            <w:webHidden/>
          </w:rPr>
          <w:instrText xml:space="preserve"> PAGEREF _Toc531248444 \h </w:instrText>
        </w:r>
        <w:r>
          <w:rPr>
            <w:webHidden/>
          </w:rPr>
        </w:r>
      </w:ins>
      <w:r>
        <w:rPr>
          <w:webHidden/>
        </w:rPr>
        <w:fldChar w:fldCharType="separate"/>
      </w:r>
      <w:ins w:id="350" w:author="Sukert, Alan" w:date="2018-11-29T09:50:00Z">
        <w:r>
          <w:rPr>
            <w:webHidden/>
          </w:rPr>
          <w:t>74</w:t>
        </w:r>
        <w:r>
          <w:rPr>
            <w:webHidden/>
          </w:rPr>
          <w:fldChar w:fldCharType="end"/>
        </w:r>
        <w:r w:rsidRPr="00031269">
          <w:rPr>
            <w:rStyle w:val="Hyperlink"/>
          </w:rPr>
          <w:fldChar w:fldCharType="end"/>
        </w:r>
      </w:ins>
    </w:p>
    <w:p w14:paraId="2D1E37AA" w14:textId="06C3C440" w:rsidR="002E56EA" w:rsidRDefault="002E56EA">
      <w:pPr>
        <w:pStyle w:val="TOC3"/>
        <w:rPr>
          <w:ins w:id="351" w:author="Sukert, Alan" w:date="2018-11-29T09:50:00Z"/>
          <w:rFonts w:asciiTheme="minorHAnsi" w:eastAsiaTheme="minorEastAsia" w:hAnsiTheme="minorHAnsi" w:cstheme="minorBidi"/>
          <w:noProof/>
          <w:sz w:val="22"/>
          <w:szCs w:val="22"/>
        </w:rPr>
      </w:pPr>
      <w:ins w:id="352"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"_Toc531248445"</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4.12.1</w:t>
        </w:r>
        <w:r>
          <w:rPr>
            <w:rFonts w:asciiTheme="minorHAnsi" w:eastAsiaTheme="minorEastAsia" w:hAnsiTheme="minorHAnsi" w:cstheme="minorBidi"/>
            <w:noProof/>
            <w:sz w:val="22"/>
            <w:szCs w:val="22"/>
          </w:rPr>
          <w:tab/>
        </w:r>
        <w:r w:rsidRPr="00031269">
          <w:rPr>
            <w:rStyle w:val="Hyperlink"/>
            <w:noProof/>
          </w:rPr>
          <w:t>FTA_SSL.3 TSF-initiated termination</w:t>
        </w:r>
        <w:r>
          <w:rPr>
            <w:noProof/>
            <w:webHidden/>
          </w:rPr>
          <w:tab/>
        </w:r>
        <w:r>
          <w:rPr>
            <w:noProof/>
            <w:webHidden/>
          </w:rPr>
          <w:fldChar w:fldCharType="begin"/>
        </w:r>
        <w:r>
          <w:rPr>
            <w:noProof/>
            <w:webHidden/>
          </w:rPr>
          <w:instrText xml:space="preserve"> PAGEREF _Toc531248445 \h </w:instrText>
        </w:r>
        <w:r>
          <w:rPr>
            <w:noProof/>
            <w:webHidden/>
          </w:rPr>
        </w:r>
      </w:ins>
      <w:r>
        <w:rPr>
          <w:noProof/>
          <w:webHidden/>
        </w:rPr>
        <w:fldChar w:fldCharType="separate"/>
      </w:r>
      <w:ins w:id="353" w:author="Sukert, Alan" w:date="2018-11-29T09:50:00Z">
        <w:r>
          <w:rPr>
            <w:noProof/>
            <w:webHidden/>
          </w:rPr>
          <w:t>74</w:t>
        </w:r>
        <w:r>
          <w:rPr>
            <w:noProof/>
            <w:webHidden/>
          </w:rPr>
          <w:fldChar w:fldCharType="end"/>
        </w:r>
        <w:r w:rsidRPr="00031269">
          <w:rPr>
            <w:rStyle w:val="Hyperlink"/>
            <w:noProof/>
          </w:rPr>
          <w:fldChar w:fldCharType="end"/>
        </w:r>
      </w:ins>
    </w:p>
    <w:p w14:paraId="7B4A3D36" w14:textId="03CFB23E" w:rsidR="002E56EA" w:rsidRDefault="002E56EA">
      <w:pPr>
        <w:pStyle w:val="TOC2"/>
        <w:rPr>
          <w:ins w:id="354" w:author="Sukert, Alan" w:date="2018-11-29T09:50:00Z"/>
          <w:rFonts w:asciiTheme="minorHAnsi" w:eastAsiaTheme="minorEastAsia" w:hAnsiTheme="minorHAnsi" w:cstheme="minorBidi"/>
          <w:sz w:val="22"/>
          <w:szCs w:val="22"/>
        </w:rPr>
      </w:pPr>
      <w:ins w:id="355" w:author="Sukert, Alan" w:date="2018-11-29T09:50:00Z">
        <w:r w:rsidRPr="00031269">
          <w:rPr>
            <w:rStyle w:val="Hyperlink"/>
          </w:rPr>
          <w:fldChar w:fldCharType="begin"/>
        </w:r>
        <w:r w:rsidRPr="00031269">
          <w:rPr>
            <w:rStyle w:val="Hyperlink"/>
          </w:rPr>
          <w:instrText xml:space="preserve"> </w:instrText>
        </w:r>
        <w:r>
          <w:instrText>HYPERLINK \l "_Toc531248446"</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4.13</w:t>
        </w:r>
        <w:r>
          <w:rPr>
            <w:rFonts w:asciiTheme="minorHAnsi" w:eastAsiaTheme="minorEastAsia" w:hAnsiTheme="minorHAnsi" w:cstheme="minorBidi"/>
            <w:sz w:val="22"/>
            <w:szCs w:val="22"/>
          </w:rPr>
          <w:tab/>
        </w:r>
        <w:r w:rsidRPr="00031269">
          <w:rPr>
            <w:rStyle w:val="Hyperlink"/>
          </w:rPr>
          <w:t>Class FTP: Trusted Paths/Channels</w:t>
        </w:r>
        <w:r>
          <w:rPr>
            <w:webHidden/>
          </w:rPr>
          <w:tab/>
        </w:r>
        <w:r>
          <w:rPr>
            <w:webHidden/>
          </w:rPr>
          <w:fldChar w:fldCharType="begin"/>
        </w:r>
        <w:r>
          <w:rPr>
            <w:webHidden/>
          </w:rPr>
          <w:instrText xml:space="preserve"> PAGEREF _Toc531248446 \h </w:instrText>
        </w:r>
        <w:r>
          <w:rPr>
            <w:webHidden/>
          </w:rPr>
        </w:r>
      </w:ins>
      <w:r>
        <w:rPr>
          <w:webHidden/>
        </w:rPr>
        <w:fldChar w:fldCharType="separate"/>
      </w:r>
      <w:ins w:id="356" w:author="Sukert, Alan" w:date="2018-11-29T09:50:00Z">
        <w:r>
          <w:rPr>
            <w:webHidden/>
          </w:rPr>
          <w:t>75</w:t>
        </w:r>
        <w:r>
          <w:rPr>
            <w:webHidden/>
          </w:rPr>
          <w:fldChar w:fldCharType="end"/>
        </w:r>
        <w:r w:rsidRPr="00031269">
          <w:rPr>
            <w:rStyle w:val="Hyperlink"/>
          </w:rPr>
          <w:fldChar w:fldCharType="end"/>
        </w:r>
      </w:ins>
    </w:p>
    <w:p w14:paraId="6A1B3341" w14:textId="7E3C4558" w:rsidR="002E56EA" w:rsidRDefault="002E56EA">
      <w:pPr>
        <w:pStyle w:val="TOC3"/>
        <w:rPr>
          <w:ins w:id="357" w:author="Sukert, Alan" w:date="2018-11-29T09:50:00Z"/>
          <w:rFonts w:asciiTheme="minorHAnsi" w:eastAsiaTheme="minorEastAsia" w:hAnsiTheme="minorHAnsi" w:cstheme="minorBidi"/>
          <w:noProof/>
          <w:sz w:val="22"/>
          <w:szCs w:val="22"/>
        </w:rPr>
      </w:pPr>
      <w:ins w:id="358" w:author="Sukert, Alan" w:date="2018-11-29T09:50:00Z">
        <w:r w:rsidRPr="00031269">
          <w:rPr>
            <w:rStyle w:val="Hyperlink"/>
            <w:noProof/>
          </w:rPr>
          <w:lastRenderedPageBreak/>
          <w:fldChar w:fldCharType="begin"/>
        </w:r>
        <w:r w:rsidRPr="00031269">
          <w:rPr>
            <w:rStyle w:val="Hyperlink"/>
            <w:noProof/>
          </w:rPr>
          <w:instrText xml:space="preserve"> </w:instrText>
        </w:r>
        <w:r>
          <w:rPr>
            <w:noProof/>
          </w:rPr>
          <w:instrText>HYPERLINK \l "_Toc531248447"</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4.13.1</w:t>
        </w:r>
        <w:r>
          <w:rPr>
            <w:rFonts w:asciiTheme="minorHAnsi" w:eastAsiaTheme="minorEastAsia" w:hAnsiTheme="minorHAnsi" w:cstheme="minorBidi"/>
            <w:noProof/>
            <w:sz w:val="22"/>
            <w:szCs w:val="22"/>
          </w:rPr>
          <w:tab/>
        </w:r>
        <w:r w:rsidRPr="00031269">
          <w:rPr>
            <w:rStyle w:val="Hyperlink"/>
            <w:noProof/>
          </w:rPr>
          <w:t>FTP_ITC.1 Inter-TSF trusted channel</w:t>
        </w:r>
        <w:r>
          <w:rPr>
            <w:noProof/>
            <w:webHidden/>
          </w:rPr>
          <w:tab/>
        </w:r>
        <w:r>
          <w:rPr>
            <w:noProof/>
            <w:webHidden/>
          </w:rPr>
          <w:fldChar w:fldCharType="begin"/>
        </w:r>
        <w:r>
          <w:rPr>
            <w:noProof/>
            <w:webHidden/>
          </w:rPr>
          <w:instrText xml:space="preserve"> PAGEREF _Toc531248447 \h </w:instrText>
        </w:r>
        <w:r>
          <w:rPr>
            <w:noProof/>
            <w:webHidden/>
          </w:rPr>
        </w:r>
      </w:ins>
      <w:r>
        <w:rPr>
          <w:noProof/>
          <w:webHidden/>
        </w:rPr>
        <w:fldChar w:fldCharType="separate"/>
      </w:r>
      <w:ins w:id="359" w:author="Sukert, Alan" w:date="2018-11-29T09:50:00Z">
        <w:r>
          <w:rPr>
            <w:noProof/>
            <w:webHidden/>
          </w:rPr>
          <w:t>75</w:t>
        </w:r>
        <w:r>
          <w:rPr>
            <w:noProof/>
            <w:webHidden/>
          </w:rPr>
          <w:fldChar w:fldCharType="end"/>
        </w:r>
        <w:r w:rsidRPr="00031269">
          <w:rPr>
            <w:rStyle w:val="Hyperlink"/>
            <w:noProof/>
          </w:rPr>
          <w:fldChar w:fldCharType="end"/>
        </w:r>
      </w:ins>
    </w:p>
    <w:p w14:paraId="308A4185" w14:textId="440D4D1B" w:rsidR="002E56EA" w:rsidRDefault="002E56EA">
      <w:pPr>
        <w:pStyle w:val="TOC3"/>
        <w:rPr>
          <w:ins w:id="360" w:author="Sukert, Alan" w:date="2018-11-29T09:50:00Z"/>
          <w:rFonts w:asciiTheme="minorHAnsi" w:eastAsiaTheme="minorEastAsia" w:hAnsiTheme="minorHAnsi" w:cstheme="minorBidi"/>
          <w:noProof/>
          <w:sz w:val="22"/>
          <w:szCs w:val="22"/>
        </w:rPr>
      </w:pPr>
      <w:ins w:id="361"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"_Toc531248448"</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4.13.2</w:t>
        </w:r>
        <w:r>
          <w:rPr>
            <w:rFonts w:asciiTheme="minorHAnsi" w:eastAsiaTheme="minorEastAsia" w:hAnsiTheme="minorHAnsi" w:cstheme="minorBidi"/>
            <w:noProof/>
            <w:sz w:val="22"/>
            <w:szCs w:val="22"/>
          </w:rPr>
          <w:tab/>
        </w:r>
        <w:r w:rsidRPr="00031269">
          <w:rPr>
            <w:rStyle w:val="Hyperlink"/>
            <w:noProof/>
          </w:rPr>
          <w:t>FTP_TRP.1(a) Trusted path (for Administrators)</w:t>
        </w:r>
        <w:r>
          <w:rPr>
            <w:noProof/>
            <w:webHidden/>
          </w:rPr>
          <w:tab/>
        </w:r>
        <w:r>
          <w:rPr>
            <w:noProof/>
            <w:webHidden/>
          </w:rPr>
          <w:fldChar w:fldCharType="begin"/>
        </w:r>
        <w:r>
          <w:rPr>
            <w:noProof/>
            <w:webHidden/>
          </w:rPr>
          <w:instrText xml:space="preserve"> PAGEREF _Toc531248448 \h </w:instrText>
        </w:r>
        <w:r>
          <w:rPr>
            <w:noProof/>
            <w:webHidden/>
          </w:rPr>
        </w:r>
      </w:ins>
      <w:r>
        <w:rPr>
          <w:noProof/>
          <w:webHidden/>
        </w:rPr>
        <w:fldChar w:fldCharType="separate"/>
      </w:r>
      <w:ins w:id="362" w:author="Sukert, Alan" w:date="2018-11-29T09:50:00Z">
        <w:r>
          <w:rPr>
            <w:noProof/>
            <w:webHidden/>
          </w:rPr>
          <w:t>78</w:t>
        </w:r>
        <w:r>
          <w:rPr>
            <w:noProof/>
            <w:webHidden/>
          </w:rPr>
          <w:fldChar w:fldCharType="end"/>
        </w:r>
        <w:r w:rsidRPr="00031269">
          <w:rPr>
            <w:rStyle w:val="Hyperlink"/>
            <w:noProof/>
          </w:rPr>
          <w:fldChar w:fldCharType="end"/>
        </w:r>
      </w:ins>
    </w:p>
    <w:p w14:paraId="43005D4A" w14:textId="14EDA564" w:rsidR="002E56EA" w:rsidRDefault="002E56EA">
      <w:pPr>
        <w:pStyle w:val="TOC3"/>
        <w:rPr>
          <w:ins w:id="363" w:author="Sukert, Alan" w:date="2018-11-29T09:50:00Z"/>
          <w:rFonts w:asciiTheme="minorHAnsi" w:eastAsiaTheme="minorEastAsia" w:hAnsiTheme="minorHAnsi" w:cstheme="minorBidi"/>
          <w:noProof/>
          <w:sz w:val="22"/>
          <w:szCs w:val="22"/>
        </w:rPr>
      </w:pPr>
      <w:ins w:id="364"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"_Toc531248449"</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4.13.3</w:t>
        </w:r>
        <w:r>
          <w:rPr>
            <w:rFonts w:asciiTheme="minorHAnsi" w:eastAsiaTheme="minorEastAsia" w:hAnsiTheme="minorHAnsi" w:cstheme="minorBidi"/>
            <w:noProof/>
            <w:sz w:val="22"/>
            <w:szCs w:val="22"/>
          </w:rPr>
          <w:tab/>
        </w:r>
        <w:r w:rsidRPr="00031269">
          <w:rPr>
            <w:rStyle w:val="Hyperlink"/>
            <w:noProof/>
          </w:rPr>
          <w:t>FTP_TRP.1(b) Trusted path (for Non-administrators)</w:t>
        </w:r>
        <w:r>
          <w:rPr>
            <w:noProof/>
            <w:webHidden/>
          </w:rPr>
          <w:tab/>
        </w:r>
        <w:r>
          <w:rPr>
            <w:noProof/>
            <w:webHidden/>
          </w:rPr>
          <w:fldChar w:fldCharType="begin"/>
        </w:r>
        <w:r>
          <w:rPr>
            <w:noProof/>
            <w:webHidden/>
          </w:rPr>
          <w:instrText xml:space="preserve"> PAGEREF _Toc531248449 \h </w:instrText>
        </w:r>
        <w:r>
          <w:rPr>
            <w:noProof/>
            <w:webHidden/>
          </w:rPr>
        </w:r>
      </w:ins>
      <w:r>
        <w:rPr>
          <w:noProof/>
          <w:webHidden/>
        </w:rPr>
        <w:fldChar w:fldCharType="separate"/>
      </w:r>
      <w:ins w:id="365" w:author="Sukert, Alan" w:date="2018-11-29T09:50:00Z">
        <w:r>
          <w:rPr>
            <w:noProof/>
            <w:webHidden/>
          </w:rPr>
          <w:t>79</w:t>
        </w:r>
        <w:r>
          <w:rPr>
            <w:noProof/>
            <w:webHidden/>
          </w:rPr>
          <w:fldChar w:fldCharType="end"/>
        </w:r>
        <w:r w:rsidRPr="00031269">
          <w:rPr>
            <w:rStyle w:val="Hyperlink"/>
            <w:noProof/>
          </w:rPr>
          <w:fldChar w:fldCharType="end"/>
        </w:r>
      </w:ins>
    </w:p>
    <w:p w14:paraId="0007AEC9" w14:textId="24323447" w:rsidR="002E56EA" w:rsidRDefault="002E56EA">
      <w:pPr>
        <w:pStyle w:val="TOC2"/>
        <w:rPr>
          <w:ins w:id="366" w:author="Sukert, Alan" w:date="2018-11-29T09:50:00Z"/>
          <w:rFonts w:asciiTheme="minorHAnsi" w:eastAsiaTheme="minorEastAsia" w:hAnsiTheme="minorHAnsi" w:cstheme="minorBidi"/>
          <w:sz w:val="22"/>
          <w:szCs w:val="22"/>
        </w:rPr>
      </w:pPr>
      <w:ins w:id="367" w:author="Sukert, Alan" w:date="2018-11-29T09:50:00Z">
        <w:r w:rsidRPr="00031269">
          <w:rPr>
            <w:rStyle w:val="Hyperlink"/>
          </w:rPr>
          <w:fldChar w:fldCharType="begin"/>
        </w:r>
        <w:r w:rsidRPr="00031269">
          <w:rPr>
            <w:rStyle w:val="Hyperlink"/>
          </w:rPr>
          <w:instrText xml:space="preserve"> </w:instrText>
        </w:r>
        <w:r>
          <w:instrText>HYPERLINK \l "_Toc531248450"</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4.14</w:t>
        </w:r>
        <w:r>
          <w:rPr>
            <w:rFonts w:asciiTheme="minorHAnsi" w:eastAsiaTheme="minorEastAsia" w:hAnsiTheme="minorHAnsi" w:cstheme="minorBidi"/>
            <w:sz w:val="22"/>
            <w:szCs w:val="22"/>
          </w:rPr>
          <w:tab/>
        </w:r>
        <w:r w:rsidRPr="00031269">
          <w:rPr>
            <w:rStyle w:val="Hyperlink"/>
          </w:rPr>
          <w:t>Security Functional Requirements rationale</w:t>
        </w:r>
        <w:r>
          <w:rPr>
            <w:webHidden/>
          </w:rPr>
          <w:tab/>
        </w:r>
        <w:r>
          <w:rPr>
            <w:webHidden/>
          </w:rPr>
          <w:fldChar w:fldCharType="begin"/>
        </w:r>
        <w:r>
          <w:rPr>
            <w:webHidden/>
          </w:rPr>
          <w:instrText xml:space="preserve"> PAGEREF _Toc531248450 \h </w:instrText>
        </w:r>
        <w:r>
          <w:rPr>
            <w:webHidden/>
          </w:rPr>
        </w:r>
      </w:ins>
      <w:r>
        <w:rPr>
          <w:webHidden/>
        </w:rPr>
        <w:fldChar w:fldCharType="separate"/>
      </w:r>
      <w:ins w:id="368" w:author="Sukert, Alan" w:date="2018-11-29T09:50:00Z">
        <w:r>
          <w:rPr>
            <w:webHidden/>
          </w:rPr>
          <w:t>81</w:t>
        </w:r>
        <w:r>
          <w:rPr>
            <w:webHidden/>
          </w:rPr>
          <w:fldChar w:fldCharType="end"/>
        </w:r>
        <w:r w:rsidRPr="00031269">
          <w:rPr>
            <w:rStyle w:val="Hyperlink"/>
          </w:rPr>
          <w:fldChar w:fldCharType="end"/>
        </w:r>
      </w:ins>
    </w:p>
    <w:p w14:paraId="41C912C3" w14:textId="18E68F30" w:rsidR="002E56EA" w:rsidRDefault="002E56EA">
      <w:pPr>
        <w:pStyle w:val="TOC1"/>
        <w:rPr>
          <w:ins w:id="369" w:author="Sukert, Alan" w:date="2018-11-29T09:50:00Z"/>
          <w:rFonts w:asciiTheme="minorHAnsi" w:eastAsiaTheme="minorEastAsia" w:hAnsiTheme="minorHAnsi" w:cstheme="minorBidi"/>
          <w:sz w:val="22"/>
          <w:szCs w:val="22"/>
        </w:rPr>
      </w:pPr>
      <w:ins w:id="370" w:author="Sukert, Alan" w:date="2018-11-29T09:50:00Z">
        <w:r w:rsidRPr="00031269">
          <w:rPr>
            <w:rStyle w:val="Hyperlink"/>
          </w:rPr>
          <w:fldChar w:fldCharType="begin"/>
        </w:r>
        <w:r w:rsidRPr="00031269">
          <w:rPr>
            <w:rStyle w:val="Hyperlink"/>
          </w:rPr>
          <w:instrText xml:space="preserve"> </w:instrText>
        </w:r>
        <w:r>
          <w:instrText>HYPERLINK \l "_Toc531248451"</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5</w:t>
        </w:r>
        <w:r>
          <w:rPr>
            <w:rFonts w:asciiTheme="minorHAnsi" w:eastAsiaTheme="minorEastAsia" w:hAnsiTheme="minorHAnsi" w:cstheme="minorBidi"/>
            <w:sz w:val="22"/>
            <w:szCs w:val="22"/>
          </w:rPr>
          <w:tab/>
        </w:r>
        <w:r w:rsidRPr="00031269">
          <w:rPr>
            <w:rStyle w:val="Hyperlink"/>
          </w:rPr>
          <w:t>Security Assurance Requirements (APE_REQ)</w:t>
        </w:r>
        <w:r>
          <w:rPr>
            <w:webHidden/>
          </w:rPr>
          <w:tab/>
        </w:r>
        <w:r>
          <w:rPr>
            <w:webHidden/>
          </w:rPr>
          <w:fldChar w:fldCharType="begin"/>
        </w:r>
        <w:r>
          <w:rPr>
            <w:webHidden/>
          </w:rPr>
          <w:instrText xml:space="preserve"> PAGEREF _Toc531248451 \h </w:instrText>
        </w:r>
        <w:r>
          <w:rPr>
            <w:webHidden/>
          </w:rPr>
        </w:r>
      </w:ins>
      <w:r>
        <w:rPr>
          <w:webHidden/>
        </w:rPr>
        <w:fldChar w:fldCharType="separate"/>
      </w:r>
      <w:ins w:id="371" w:author="Sukert, Alan" w:date="2018-11-29T09:50:00Z">
        <w:r>
          <w:rPr>
            <w:webHidden/>
          </w:rPr>
          <w:t>83</w:t>
        </w:r>
        <w:r>
          <w:rPr>
            <w:webHidden/>
          </w:rPr>
          <w:fldChar w:fldCharType="end"/>
        </w:r>
        <w:r w:rsidRPr="00031269">
          <w:rPr>
            <w:rStyle w:val="Hyperlink"/>
          </w:rPr>
          <w:fldChar w:fldCharType="end"/>
        </w:r>
      </w:ins>
    </w:p>
    <w:p w14:paraId="59E19017" w14:textId="28F010BB" w:rsidR="002E56EA" w:rsidRDefault="002E56EA">
      <w:pPr>
        <w:pStyle w:val="TOC2"/>
        <w:rPr>
          <w:ins w:id="372" w:author="Sukert, Alan" w:date="2018-11-29T09:50:00Z"/>
          <w:rFonts w:asciiTheme="minorHAnsi" w:eastAsiaTheme="minorEastAsia" w:hAnsiTheme="minorHAnsi" w:cstheme="minorBidi"/>
          <w:sz w:val="22"/>
          <w:szCs w:val="22"/>
        </w:rPr>
      </w:pPr>
      <w:ins w:id="373" w:author="Sukert, Alan" w:date="2018-11-29T09:50:00Z">
        <w:r w:rsidRPr="00031269">
          <w:rPr>
            <w:rStyle w:val="Hyperlink"/>
          </w:rPr>
          <w:fldChar w:fldCharType="begin"/>
        </w:r>
        <w:r w:rsidRPr="00031269">
          <w:rPr>
            <w:rStyle w:val="Hyperlink"/>
          </w:rPr>
          <w:instrText xml:space="preserve"> </w:instrText>
        </w:r>
        <w:r>
          <w:instrText>HYPERLINK \l "_Toc531248452"</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5.1</w:t>
        </w:r>
        <w:r>
          <w:rPr>
            <w:rFonts w:asciiTheme="minorHAnsi" w:eastAsiaTheme="minorEastAsia" w:hAnsiTheme="minorHAnsi" w:cstheme="minorBidi"/>
            <w:sz w:val="22"/>
            <w:szCs w:val="22"/>
          </w:rPr>
          <w:tab/>
        </w:r>
        <w:r w:rsidRPr="00031269">
          <w:rPr>
            <w:rStyle w:val="Hyperlink"/>
          </w:rPr>
          <w:t>Class ASE: Security Target evaluation</w:t>
        </w:r>
        <w:r>
          <w:rPr>
            <w:webHidden/>
          </w:rPr>
          <w:tab/>
        </w:r>
        <w:r>
          <w:rPr>
            <w:webHidden/>
          </w:rPr>
          <w:fldChar w:fldCharType="begin"/>
        </w:r>
        <w:r>
          <w:rPr>
            <w:webHidden/>
          </w:rPr>
          <w:instrText xml:space="preserve"> PAGEREF _Toc531248452 \h </w:instrText>
        </w:r>
        <w:r>
          <w:rPr>
            <w:webHidden/>
          </w:rPr>
        </w:r>
      </w:ins>
      <w:r>
        <w:rPr>
          <w:webHidden/>
        </w:rPr>
        <w:fldChar w:fldCharType="separate"/>
      </w:r>
      <w:ins w:id="374" w:author="Sukert, Alan" w:date="2018-11-29T09:50:00Z">
        <w:r>
          <w:rPr>
            <w:webHidden/>
          </w:rPr>
          <w:t>84</w:t>
        </w:r>
        <w:r>
          <w:rPr>
            <w:webHidden/>
          </w:rPr>
          <w:fldChar w:fldCharType="end"/>
        </w:r>
        <w:r w:rsidRPr="00031269">
          <w:rPr>
            <w:rStyle w:val="Hyperlink"/>
          </w:rPr>
          <w:fldChar w:fldCharType="end"/>
        </w:r>
      </w:ins>
    </w:p>
    <w:p w14:paraId="3D61B43F" w14:textId="56D9E1CD" w:rsidR="002E56EA" w:rsidRDefault="002E56EA">
      <w:pPr>
        <w:pStyle w:val="TOC2"/>
        <w:rPr>
          <w:ins w:id="375" w:author="Sukert, Alan" w:date="2018-11-29T09:50:00Z"/>
          <w:rFonts w:asciiTheme="minorHAnsi" w:eastAsiaTheme="minorEastAsia" w:hAnsiTheme="minorHAnsi" w:cstheme="minorBidi"/>
          <w:sz w:val="22"/>
          <w:szCs w:val="22"/>
        </w:rPr>
      </w:pPr>
      <w:ins w:id="376" w:author="Sukert, Alan" w:date="2018-11-29T09:50:00Z">
        <w:r w:rsidRPr="00031269">
          <w:rPr>
            <w:rStyle w:val="Hyperlink"/>
          </w:rPr>
          <w:fldChar w:fldCharType="begin"/>
        </w:r>
        <w:r w:rsidRPr="00031269">
          <w:rPr>
            <w:rStyle w:val="Hyperlink"/>
          </w:rPr>
          <w:instrText xml:space="preserve"> </w:instrText>
        </w:r>
        <w:r>
          <w:instrText>HYPERLINK \l "_Toc531248453"</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5.2</w:t>
        </w:r>
        <w:r>
          <w:rPr>
            <w:rFonts w:asciiTheme="minorHAnsi" w:eastAsiaTheme="minorEastAsia" w:hAnsiTheme="minorHAnsi" w:cstheme="minorBidi"/>
            <w:sz w:val="22"/>
            <w:szCs w:val="22"/>
          </w:rPr>
          <w:tab/>
        </w:r>
        <w:r w:rsidRPr="00031269">
          <w:rPr>
            <w:rStyle w:val="Hyperlink"/>
          </w:rPr>
          <w:t>Class ADV: Development</w:t>
        </w:r>
        <w:r>
          <w:rPr>
            <w:webHidden/>
          </w:rPr>
          <w:tab/>
        </w:r>
        <w:r>
          <w:rPr>
            <w:webHidden/>
          </w:rPr>
          <w:fldChar w:fldCharType="begin"/>
        </w:r>
        <w:r>
          <w:rPr>
            <w:webHidden/>
          </w:rPr>
          <w:instrText xml:space="preserve"> PAGEREF _Toc531248453 \h </w:instrText>
        </w:r>
        <w:r>
          <w:rPr>
            <w:webHidden/>
          </w:rPr>
        </w:r>
      </w:ins>
      <w:r>
        <w:rPr>
          <w:webHidden/>
        </w:rPr>
        <w:fldChar w:fldCharType="separate"/>
      </w:r>
      <w:ins w:id="377" w:author="Sukert, Alan" w:date="2018-11-29T09:50:00Z">
        <w:r>
          <w:rPr>
            <w:webHidden/>
          </w:rPr>
          <w:t>84</w:t>
        </w:r>
        <w:r>
          <w:rPr>
            <w:webHidden/>
          </w:rPr>
          <w:fldChar w:fldCharType="end"/>
        </w:r>
        <w:r w:rsidRPr="00031269">
          <w:rPr>
            <w:rStyle w:val="Hyperlink"/>
          </w:rPr>
          <w:fldChar w:fldCharType="end"/>
        </w:r>
      </w:ins>
    </w:p>
    <w:p w14:paraId="684CB252" w14:textId="2EBB1B5B" w:rsidR="002E56EA" w:rsidRDefault="002E56EA">
      <w:pPr>
        <w:pStyle w:val="TOC3"/>
        <w:rPr>
          <w:ins w:id="378" w:author="Sukert, Alan" w:date="2018-11-29T09:50:00Z"/>
          <w:rFonts w:asciiTheme="minorHAnsi" w:eastAsiaTheme="minorEastAsia" w:hAnsiTheme="minorHAnsi" w:cstheme="minorBidi"/>
          <w:noProof/>
          <w:sz w:val="22"/>
          <w:szCs w:val="22"/>
        </w:rPr>
      </w:pPr>
      <w:ins w:id="379"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"_Toc531248454"</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5.2.1</w:t>
        </w:r>
        <w:r>
          <w:rPr>
            <w:rFonts w:asciiTheme="minorHAnsi" w:eastAsiaTheme="minorEastAsia" w:hAnsiTheme="minorHAnsi" w:cstheme="minorBidi"/>
            <w:noProof/>
            <w:sz w:val="22"/>
            <w:szCs w:val="22"/>
          </w:rPr>
          <w:tab/>
        </w:r>
        <w:r w:rsidRPr="00031269">
          <w:rPr>
            <w:rStyle w:val="Hyperlink"/>
            <w:noProof/>
          </w:rPr>
          <w:t>ADV_FSP.1 Basic functional specification</w:t>
        </w:r>
        <w:r>
          <w:rPr>
            <w:noProof/>
            <w:webHidden/>
          </w:rPr>
          <w:tab/>
        </w:r>
        <w:r>
          <w:rPr>
            <w:noProof/>
            <w:webHidden/>
          </w:rPr>
          <w:fldChar w:fldCharType="begin"/>
        </w:r>
        <w:r>
          <w:rPr>
            <w:noProof/>
            <w:webHidden/>
          </w:rPr>
          <w:instrText xml:space="preserve"> PAGEREF _Toc531248454 \h </w:instrText>
        </w:r>
        <w:r>
          <w:rPr>
            <w:noProof/>
            <w:webHidden/>
          </w:rPr>
        </w:r>
      </w:ins>
      <w:r>
        <w:rPr>
          <w:noProof/>
          <w:webHidden/>
        </w:rPr>
        <w:fldChar w:fldCharType="separate"/>
      </w:r>
      <w:ins w:id="380" w:author="Sukert, Alan" w:date="2018-11-29T09:50:00Z">
        <w:r>
          <w:rPr>
            <w:noProof/>
            <w:webHidden/>
          </w:rPr>
          <w:t>84</w:t>
        </w:r>
        <w:r>
          <w:rPr>
            <w:noProof/>
            <w:webHidden/>
          </w:rPr>
          <w:fldChar w:fldCharType="end"/>
        </w:r>
        <w:r w:rsidRPr="00031269">
          <w:rPr>
            <w:rStyle w:val="Hyperlink"/>
            <w:noProof/>
          </w:rPr>
          <w:fldChar w:fldCharType="end"/>
        </w:r>
      </w:ins>
    </w:p>
    <w:p w14:paraId="6161E108" w14:textId="7C2E4D5A" w:rsidR="002E56EA" w:rsidRDefault="002E56EA">
      <w:pPr>
        <w:pStyle w:val="TOC2"/>
        <w:rPr>
          <w:ins w:id="381" w:author="Sukert, Alan" w:date="2018-11-29T09:50:00Z"/>
          <w:rFonts w:asciiTheme="minorHAnsi" w:eastAsiaTheme="minorEastAsia" w:hAnsiTheme="minorHAnsi" w:cstheme="minorBidi"/>
          <w:sz w:val="22"/>
          <w:szCs w:val="22"/>
        </w:rPr>
      </w:pPr>
      <w:ins w:id="382" w:author="Sukert, Alan" w:date="2018-11-29T09:50:00Z">
        <w:r w:rsidRPr="00031269">
          <w:rPr>
            <w:rStyle w:val="Hyperlink"/>
          </w:rPr>
          <w:fldChar w:fldCharType="begin"/>
        </w:r>
        <w:r w:rsidRPr="00031269">
          <w:rPr>
            <w:rStyle w:val="Hyperlink"/>
          </w:rPr>
          <w:instrText xml:space="preserve"> </w:instrText>
        </w:r>
        <w:r>
          <w:instrText>HYPERLINK \l "_Toc531248455"</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5.3</w:t>
        </w:r>
        <w:r>
          <w:rPr>
            <w:rFonts w:asciiTheme="minorHAnsi" w:eastAsiaTheme="minorEastAsia" w:hAnsiTheme="minorHAnsi" w:cstheme="minorBidi"/>
            <w:sz w:val="22"/>
            <w:szCs w:val="22"/>
          </w:rPr>
          <w:tab/>
        </w:r>
        <w:r w:rsidRPr="00031269">
          <w:rPr>
            <w:rStyle w:val="Hyperlink"/>
          </w:rPr>
          <w:t>Class AGD: Guidance Documents</w:t>
        </w:r>
        <w:r>
          <w:rPr>
            <w:webHidden/>
          </w:rPr>
          <w:tab/>
        </w:r>
        <w:r>
          <w:rPr>
            <w:webHidden/>
          </w:rPr>
          <w:fldChar w:fldCharType="begin"/>
        </w:r>
        <w:r>
          <w:rPr>
            <w:webHidden/>
          </w:rPr>
          <w:instrText xml:space="preserve"> PAGEREF _Toc531248455 \h </w:instrText>
        </w:r>
        <w:r>
          <w:rPr>
            <w:webHidden/>
          </w:rPr>
        </w:r>
      </w:ins>
      <w:r>
        <w:rPr>
          <w:webHidden/>
        </w:rPr>
        <w:fldChar w:fldCharType="separate"/>
      </w:r>
      <w:ins w:id="383" w:author="Sukert, Alan" w:date="2018-11-29T09:50:00Z">
        <w:r>
          <w:rPr>
            <w:webHidden/>
          </w:rPr>
          <w:t>86</w:t>
        </w:r>
        <w:r>
          <w:rPr>
            <w:webHidden/>
          </w:rPr>
          <w:fldChar w:fldCharType="end"/>
        </w:r>
        <w:r w:rsidRPr="00031269">
          <w:rPr>
            <w:rStyle w:val="Hyperlink"/>
          </w:rPr>
          <w:fldChar w:fldCharType="end"/>
        </w:r>
      </w:ins>
    </w:p>
    <w:p w14:paraId="0302E9AB" w14:textId="1D136CFD" w:rsidR="002E56EA" w:rsidRDefault="002E56EA">
      <w:pPr>
        <w:pStyle w:val="TOC3"/>
        <w:rPr>
          <w:ins w:id="384" w:author="Sukert, Alan" w:date="2018-11-29T09:50:00Z"/>
          <w:rFonts w:asciiTheme="minorHAnsi" w:eastAsiaTheme="minorEastAsia" w:hAnsiTheme="minorHAnsi" w:cstheme="minorBidi"/>
          <w:noProof/>
          <w:sz w:val="22"/>
          <w:szCs w:val="22"/>
        </w:rPr>
      </w:pPr>
      <w:ins w:id="385"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"_Toc531248456"</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5.3.1</w:t>
        </w:r>
        <w:r>
          <w:rPr>
            <w:rFonts w:asciiTheme="minorHAnsi" w:eastAsiaTheme="minorEastAsia" w:hAnsiTheme="minorHAnsi" w:cstheme="minorBidi"/>
            <w:noProof/>
            <w:sz w:val="22"/>
            <w:szCs w:val="22"/>
          </w:rPr>
          <w:tab/>
        </w:r>
        <w:r w:rsidRPr="00031269">
          <w:rPr>
            <w:rStyle w:val="Hyperlink"/>
            <w:noProof/>
          </w:rPr>
          <w:t>AGD_OPE.1 Operational user guidance</w:t>
        </w:r>
        <w:r>
          <w:rPr>
            <w:noProof/>
            <w:webHidden/>
          </w:rPr>
          <w:tab/>
        </w:r>
        <w:r>
          <w:rPr>
            <w:noProof/>
            <w:webHidden/>
          </w:rPr>
          <w:fldChar w:fldCharType="begin"/>
        </w:r>
        <w:r>
          <w:rPr>
            <w:noProof/>
            <w:webHidden/>
          </w:rPr>
          <w:instrText xml:space="preserve"> PAGEREF _Toc531248456 \h </w:instrText>
        </w:r>
        <w:r>
          <w:rPr>
            <w:noProof/>
            <w:webHidden/>
          </w:rPr>
        </w:r>
      </w:ins>
      <w:r>
        <w:rPr>
          <w:noProof/>
          <w:webHidden/>
        </w:rPr>
        <w:fldChar w:fldCharType="separate"/>
      </w:r>
      <w:ins w:id="386" w:author="Sukert, Alan" w:date="2018-11-29T09:50:00Z">
        <w:r>
          <w:rPr>
            <w:noProof/>
            <w:webHidden/>
          </w:rPr>
          <w:t>87</w:t>
        </w:r>
        <w:r>
          <w:rPr>
            <w:noProof/>
            <w:webHidden/>
          </w:rPr>
          <w:fldChar w:fldCharType="end"/>
        </w:r>
        <w:r w:rsidRPr="00031269">
          <w:rPr>
            <w:rStyle w:val="Hyperlink"/>
            <w:noProof/>
          </w:rPr>
          <w:fldChar w:fldCharType="end"/>
        </w:r>
      </w:ins>
    </w:p>
    <w:p w14:paraId="21CAFEF8" w14:textId="2F3E9A07" w:rsidR="002E56EA" w:rsidRDefault="002E56EA">
      <w:pPr>
        <w:pStyle w:val="TOC3"/>
        <w:rPr>
          <w:ins w:id="387" w:author="Sukert, Alan" w:date="2018-11-29T09:50:00Z"/>
          <w:rFonts w:asciiTheme="minorHAnsi" w:eastAsiaTheme="minorEastAsia" w:hAnsiTheme="minorHAnsi" w:cstheme="minorBidi"/>
          <w:noProof/>
          <w:sz w:val="22"/>
          <w:szCs w:val="22"/>
        </w:rPr>
      </w:pPr>
      <w:ins w:id="388"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"_Toc531248457"</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5.3.2</w:t>
        </w:r>
        <w:r>
          <w:rPr>
            <w:rFonts w:asciiTheme="minorHAnsi" w:eastAsiaTheme="minorEastAsia" w:hAnsiTheme="minorHAnsi" w:cstheme="minorBidi"/>
            <w:noProof/>
            <w:sz w:val="22"/>
            <w:szCs w:val="22"/>
          </w:rPr>
          <w:tab/>
        </w:r>
        <w:r w:rsidRPr="00031269">
          <w:rPr>
            <w:rStyle w:val="Hyperlink"/>
            <w:noProof/>
          </w:rPr>
          <w:t>AGD_PRE.1 Preparative procedures</w:t>
        </w:r>
        <w:r>
          <w:rPr>
            <w:noProof/>
            <w:webHidden/>
          </w:rPr>
          <w:tab/>
        </w:r>
        <w:r>
          <w:rPr>
            <w:noProof/>
            <w:webHidden/>
          </w:rPr>
          <w:fldChar w:fldCharType="begin"/>
        </w:r>
        <w:r>
          <w:rPr>
            <w:noProof/>
            <w:webHidden/>
          </w:rPr>
          <w:instrText xml:space="preserve"> PAGEREF _Toc531248457 \h </w:instrText>
        </w:r>
        <w:r>
          <w:rPr>
            <w:noProof/>
            <w:webHidden/>
          </w:rPr>
        </w:r>
      </w:ins>
      <w:r>
        <w:rPr>
          <w:noProof/>
          <w:webHidden/>
        </w:rPr>
        <w:fldChar w:fldCharType="separate"/>
      </w:r>
      <w:ins w:id="389" w:author="Sukert, Alan" w:date="2018-11-29T09:50:00Z">
        <w:r>
          <w:rPr>
            <w:noProof/>
            <w:webHidden/>
          </w:rPr>
          <w:t>89</w:t>
        </w:r>
        <w:r>
          <w:rPr>
            <w:noProof/>
            <w:webHidden/>
          </w:rPr>
          <w:fldChar w:fldCharType="end"/>
        </w:r>
        <w:r w:rsidRPr="00031269">
          <w:rPr>
            <w:rStyle w:val="Hyperlink"/>
            <w:noProof/>
          </w:rPr>
          <w:fldChar w:fldCharType="end"/>
        </w:r>
      </w:ins>
    </w:p>
    <w:p w14:paraId="03A42C44" w14:textId="27C312F4" w:rsidR="002E56EA" w:rsidRDefault="002E56EA">
      <w:pPr>
        <w:pStyle w:val="TOC2"/>
        <w:rPr>
          <w:ins w:id="390" w:author="Sukert, Alan" w:date="2018-11-29T09:50:00Z"/>
          <w:rFonts w:asciiTheme="minorHAnsi" w:eastAsiaTheme="minorEastAsia" w:hAnsiTheme="minorHAnsi" w:cstheme="minorBidi"/>
          <w:sz w:val="22"/>
          <w:szCs w:val="22"/>
        </w:rPr>
      </w:pPr>
      <w:ins w:id="391" w:author="Sukert, Alan" w:date="2018-11-29T09:50:00Z">
        <w:r w:rsidRPr="00031269">
          <w:rPr>
            <w:rStyle w:val="Hyperlink"/>
          </w:rPr>
          <w:fldChar w:fldCharType="begin"/>
        </w:r>
        <w:r w:rsidRPr="00031269">
          <w:rPr>
            <w:rStyle w:val="Hyperlink"/>
          </w:rPr>
          <w:instrText xml:space="preserve"> </w:instrText>
        </w:r>
        <w:r>
          <w:instrText>HYPERLINK \l "_Toc531248458"</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5.4</w:t>
        </w:r>
        <w:r>
          <w:rPr>
            <w:rFonts w:asciiTheme="minorHAnsi" w:eastAsiaTheme="minorEastAsia" w:hAnsiTheme="minorHAnsi" w:cstheme="minorBidi"/>
            <w:sz w:val="22"/>
            <w:szCs w:val="22"/>
          </w:rPr>
          <w:tab/>
        </w:r>
        <w:r w:rsidRPr="00031269">
          <w:rPr>
            <w:rStyle w:val="Hyperlink"/>
          </w:rPr>
          <w:t>Class ALC: Life-cycle Support</w:t>
        </w:r>
        <w:r>
          <w:rPr>
            <w:webHidden/>
          </w:rPr>
          <w:tab/>
        </w:r>
        <w:r>
          <w:rPr>
            <w:webHidden/>
          </w:rPr>
          <w:fldChar w:fldCharType="begin"/>
        </w:r>
        <w:r>
          <w:rPr>
            <w:webHidden/>
          </w:rPr>
          <w:instrText xml:space="preserve"> PAGEREF _Toc531248458 \h </w:instrText>
        </w:r>
        <w:r>
          <w:rPr>
            <w:webHidden/>
          </w:rPr>
        </w:r>
      </w:ins>
      <w:r>
        <w:rPr>
          <w:webHidden/>
        </w:rPr>
        <w:fldChar w:fldCharType="separate"/>
      </w:r>
      <w:ins w:id="392" w:author="Sukert, Alan" w:date="2018-11-29T09:50:00Z">
        <w:r>
          <w:rPr>
            <w:webHidden/>
          </w:rPr>
          <w:t>90</w:t>
        </w:r>
        <w:r>
          <w:rPr>
            <w:webHidden/>
          </w:rPr>
          <w:fldChar w:fldCharType="end"/>
        </w:r>
        <w:r w:rsidRPr="00031269">
          <w:rPr>
            <w:rStyle w:val="Hyperlink"/>
          </w:rPr>
          <w:fldChar w:fldCharType="end"/>
        </w:r>
      </w:ins>
    </w:p>
    <w:p w14:paraId="4C42F1B6" w14:textId="084179D3" w:rsidR="002E56EA" w:rsidRDefault="002E56EA">
      <w:pPr>
        <w:pStyle w:val="TOC3"/>
        <w:rPr>
          <w:ins w:id="393" w:author="Sukert, Alan" w:date="2018-11-29T09:50:00Z"/>
          <w:rFonts w:asciiTheme="minorHAnsi" w:eastAsiaTheme="minorEastAsia" w:hAnsiTheme="minorHAnsi" w:cstheme="minorBidi"/>
          <w:noProof/>
          <w:sz w:val="22"/>
          <w:szCs w:val="22"/>
        </w:rPr>
      </w:pPr>
      <w:ins w:id="394"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"_Toc531248459"</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5.4.1</w:t>
        </w:r>
        <w:r>
          <w:rPr>
            <w:rFonts w:asciiTheme="minorHAnsi" w:eastAsiaTheme="minorEastAsia" w:hAnsiTheme="minorHAnsi" w:cstheme="minorBidi"/>
            <w:noProof/>
            <w:sz w:val="22"/>
            <w:szCs w:val="22"/>
          </w:rPr>
          <w:tab/>
        </w:r>
        <w:r w:rsidRPr="00031269">
          <w:rPr>
            <w:rStyle w:val="Hyperlink"/>
            <w:noProof/>
          </w:rPr>
          <w:t>ALC_CMC.1 Labelling of the TOE</w:t>
        </w:r>
        <w:r>
          <w:rPr>
            <w:noProof/>
            <w:webHidden/>
          </w:rPr>
          <w:tab/>
        </w:r>
        <w:r>
          <w:rPr>
            <w:noProof/>
            <w:webHidden/>
          </w:rPr>
          <w:fldChar w:fldCharType="begin"/>
        </w:r>
        <w:r>
          <w:rPr>
            <w:noProof/>
            <w:webHidden/>
          </w:rPr>
          <w:instrText xml:space="preserve"> PAGEREF _Toc531248459 \h </w:instrText>
        </w:r>
        <w:r>
          <w:rPr>
            <w:noProof/>
            <w:webHidden/>
          </w:rPr>
        </w:r>
      </w:ins>
      <w:r>
        <w:rPr>
          <w:noProof/>
          <w:webHidden/>
        </w:rPr>
        <w:fldChar w:fldCharType="separate"/>
      </w:r>
      <w:ins w:id="395" w:author="Sukert, Alan" w:date="2018-11-29T09:50:00Z">
        <w:r>
          <w:rPr>
            <w:noProof/>
            <w:webHidden/>
          </w:rPr>
          <w:t>90</w:t>
        </w:r>
        <w:r>
          <w:rPr>
            <w:noProof/>
            <w:webHidden/>
          </w:rPr>
          <w:fldChar w:fldCharType="end"/>
        </w:r>
        <w:r w:rsidRPr="00031269">
          <w:rPr>
            <w:rStyle w:val="Hyperlink"/>
            <w:noProof/>
          </w:rPr>
          <w:fldChar w:fldCharType="end"/>
        </w:r>
      </w:ins>
    </w:p>
    <w:p w14:paraId="3F3FB81F" w14:textId="28797A48" w:rsidR="002E56EA" w:rsidRDefault="002E56EA">
      <w:pPr>
        <w:pStyle w:val="TOC3"/>
        <w:rPr>
          <w:ins w:id="396" w:author="Sukert, Alan" w:date="2018-11-29T09:50:00Z"/>
          <w:rFonts w:asciiTheme="minorHAnsi" w:eastAsiaTheme="minorEastAsia" w:hAnsiTheme="minorHAnsi" w:cstheme="minorBidi"/>
          <w:noProof/>
          <w:sz w:val="22"/>
          <w:szCs w:val="22"/>
        </w:rPr>
      </w:pPr>
      <w:ins w:id="397"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"_Toc531248460"</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5.4.2</w:t>
        </w:r>
        <w:r>
          <w:rPr>
            <w:rFonts w:asciiTheme="minorHAnsi" w:eastAsiaTheme="minorEastAsia" w:hAnsiTheme="minorHAnsi" w:cstheme="minorBidi"/>
            <w:noProof/>
            <w:sz w:val="22"/>
            <w:szCs w:val="22"/>
          </w:rPr>
          <w:tab/>
        </w:r>
        <w:r w:rsidRPr="00031269">
          <w:rPr>
            <w:rStyle w:val="Hyperlink"/>
            <w:noProof/>
          </w:rPr>
          <w:t>ALC_CMS.1 TOE CM coverage</w:t>
        </w:r>
        <w:r>
          <w:rPr>
            <w:noProof/>
            <w:webHidden/>
          </w:rPr>
          <w:tab/>
        </w:r>
        <w:r>
          <w:rPr>
            <w:noProof/>
            <w:webHidden/>
          </w:rPr>
          <w:fldChar w:fldCharType="begin"/>
        </w:r>
        <w:r>
          <w:rPr>
            <w:noProof/>
            <w:webHidden/>
          </w:rPr>
          <w:instrText xml:space="preserve"> PAGEREF _Toc531248460 \h </w:instrText>
        </w:r>
        <w:r>
          <w:rPr>
            <w:noProof/>
            <w:webHidden/>
          </w:rPr>
        </w:r>
      </w:ins>
      <w:r>
        <w:rPr>
          <w:noProof/>
          <w:webHidden/>
        </w:rPr>
        <w:fldChar w:fldCharType="separate"/>
      </w:r>
      <w:ins w:id="398" w:author="Sukert, Alan" w:date="2018-11-29T09:50:00Z">
        <w:r>
          <w:rPr>
            <w:noProof/>
            <w:webHidden/>
          </w:rPr>
          <w:t>91</w:t>
        </w:r>
        <w:r>
          <w:rPr>
            <w:noProof/>
            <w:webHidden/>
          </w:rPr>
          <w:fldChar w:fldCharType="end"/>
        </w:r>
        <w:r w:rsidRPr="00031269">
          <w:rPr>
            <w:rStyle w:val="Hyperlink"/>
            <w:noProof/>
          </w:rPr>
          <w:fldChar w:fldCharType="end"/>
        </w:r>
      </w:ins>
    </w:p>
    <w:p w14:paraId="0A875169" w14:textId="714F8B50" w:rsidR="002E56EA" w:rsidRDefault="002E56EA">
      <w:pPr>
        <w:pStyle w:val="TOC2"/>
        <w:rPr>
          <w:ins w:id="399" w:author="Sukert, Alan" w:date="2018-11-29T09:50:00Z"/>
          <w:rFonts w:asciiTheme="minorHAnsi" w:eastAsiaTheme="minorEastAsia" w:hAnsiTheme="minorHAnsi" w:cstheme="minorBidi"/>
          <w:sz w:val="22"/>
          <w:szCs w:val="22"/>
        </w:rPr>
      </w:pPr>
      <w:ins w:id="400" w:author="Sukert, Alan" w:date="2018-11-29T09:50:00Z">
        <w:r w:rsidRPr="00031269">
          <w:rPr>
            <w:rStyle w:val="Hyperlink"/>
          </w:rPr>
          <w:fldChar w:fldCharType="begin"/>
        </w:r>
        <w:r w:rsidRPr="00031269">
          <w:rPr>
            <w:rStyle w:val="Hyperlink"/>
          </w:rPr>
          <w:instrText xml:space="preserve"> </w:instrText>
        </w:r>
        <w:r>
          <w:instrText>HYPERLINK \l "_Toc531248461"</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5.5</w:t>
        </w:r>
        <w:r>
          <w:rPr>
            <w:rFonts w:asciiTheme="minorHAnsi" w:eastAsiaTheme="minorEastAsia" w:hAnsiTheme="minorHAnsi" w:cstheme="minorBidi"/>
            <w:sz w:val="22"/>
            <w:szCs w:val="22"/>
          </w:rPr>
          <w:tab/>
        </w:r>
        <w:r w:rsidRPr="00031269">
          <w:rPr>
            <w:rStyle w:val="Hyperlink"/>
          </w:rPr>
          <w:t>Class ATE: Tests</w:t>
        </w:r>
        <w:r>
          <w:rPr>
            <w:webHidden/>
          </w:rPr>
          <w:tab/>
        </w:r>
        <w:r>
          <w:rPr>
            <w:webHidden/>
          </w:rPr>
          <w:fldChar w:fldCharType="begin"/>
        </w:r>
        <w:r>
          <w:rPr>
            <w:webHidden/>
          </w:rPr>
          <w:instrText xml:space="preserve"> PAGEREF _Toc531248461 \h </w:instrText>
        </w:r>
        <w:r>
          <w:rPr>
            <w:webHidden/>
          </w:rPr>
        </w:r>
      </w:ins>
      <w:r>
        <w:rPr>
          <w:webHidden/>
        </w:rPr>
        <w:fldChar w:fldCharType="separate"/>
      </w:r>
      <w:ins w:id="401" w:author="Sukert, Alan" w:date="2018-11-29T09:50:00Z">
        <w:r>
          <w:rPr>
            <w:webHidden/>
          </w:rPr>
          <w:t>92</w:t>
        </w:r>
        <w:r>
          <w:rPr>
            <w:webHidden/>
          </w:rPr>
          <w:fldChar w:fldCharType="end"/>
        </w:r>
        <w:r w:rsidRPr="00031269">
          <w:rPr>
            <w:rStyle w:val="Hyperlink"/>
          </w:rPr>
          <w:fldChar w:fldCharType="end"/>
        </w:r>
      </w:ins>
    </w:p>
    <w:p w14:paraId="044ADBF3" w14:textId="4DF4B2F8" w:rsidR="002E56EA" w:rsidRDefault="002E56EA">
      <w:pPr>
        <w:pStyle w:val="TOC3"/>
        <w:rPr>
          <w:ins w:id="402" w:author="Sukert, Alan" w:date="2018-11-29T09:50:00Z"/>
          <w:rFonts w:asciiTheme="minorHAnsi" w:eastAsiaTheme="minorEastAsia" w:hAnsiTheme="minorHAnsi" w:cstheme="minorBidi"/>
          <w:noProof/>
          <w:sz w:val="22"/>
          <w:szCs w:val="22"/>
        </w:rPr>
      </w:pPr>
      <w:ins w:id="403"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"_Toc531248462"</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5.5.1</w:t>
        </w:r>
        <w:r>
          <w:rPr>
            <w:rFonts w:asciiTheme="minorHAnsi" w:eastAsiaTheme="minorEastAsia" w:hAnsiTheme="minorHAnsi" w:cstheme="minorBidi"/>
            <w:noProof/>
            <w:sz w:val="22"/>
            <w:szCs w:val="22"/>
          </w:rPr>
          <w:tab/>
        </w:r>
        <w:r w:rsidRPr="00031269">
          <w:rPr>
            <w:rStyle w:val="Hyperlink"/>
            <w:noProof/>
          </w:rPr>
          <w:t>ATE_IND.1 Independent testing - Conformance</w:t>
        </w:r>
        <w:r>
          <w:rPr>
            <w:noProof/>
            <w:webHidden/>
          </w:rPr>
          <w:tab/>
        </w:r>
        <w:r>
          <w:rPr>
            <w:noProof/>
            <w:webHidden/>
          </w:rPr>
          <w:fldChar w:fldCharType="begin"/>
        </w:r>
        <w:r>
          <w:rPr>
            <w:noProof/>
            <w:webHidden/>
          </w:rPr>
          <w:instrText xml:space="preserve"> PAGEREF _Toc531248462 \h </w:instrText>
        </w:r>
        <w:r>
          <w:rPr>
            <w:noProof/>
            <w:webHidden/>
          </w:rPr>
        </w:r>
      </w:ins>
      <w:r>
        <w:rPr>
          <w:noProof/>
          <w:webHidden/>
        </w:rPr>
        <w:fldChar w:fldCharType="separate"/>
      </w:r>
      <w:ins w:id="404" w:author="Sukert, Alan" w:date="2018-11-29T09:50:00Z">
        <w:r>
          <w:rPr>
            <w:noProof/>
            <w:webHidden/>
          </w:rPr>
          <w:t>92</w:t>
        </w:r>
        <w:r>
          <w:rPr>
            <w:noProof/>
            <w:webHidden/>
          </w:rPr>
          <w:fldChar w:fldCharType="end"/>
        </w:r>
        <w:r w:rsidRPr="00031269">
          <w:rPr>
            <w:rStyle w:val="Hyperlink"/>
            <w:noProof/>
          </w:rPr>
          <w:fldChar w:fldCharType="end"/>
        </w:r>
      </w:ins>
    </w:p>
    <w:p w14:paraId="46E4B299" w14:textId="0E7F3FFA" w:rsidR="002E56EA" w:rsidRDefault="002E56EA">
      <w:pPr>
        <w:pStyle w:val="TOC2"/>
        <w:rPr>
          <w:ins w:id="405" w:author="Sukert, Alan" w:date="2018-11-29T09:50:00Z"/>
          <w:rFonts w:asciiTheme="minorHAnsi" w:eastAsiaTheme="minorEastAsia" w:hAnsiTheme="minorHAnsi" w:cstheme="minorBidi"/>
          <w:sz w:val="22"/>
          <w:szCs w:val="22"/>
        </w:rPr>
      </w:pPr>
      <w:ins w:id="406" w:author="Sukert, Alan" w:date="2018-11-29T09:50:00Z">
        <w:r w:rsidRPr="00031269">
          <w:rPr>
            <w:rStyle w:val="Hyperlink"/>
          </w:rPr>
          <w:fldChar w:fldCharType="begin"/>
        </w:r>
        <w:r w:rsidRPr="00031269">
          <w:rPr>
            <w:rStyle w:val="Hyperlink"/>
          </w:rPr>
          <w:instrText xml:space="preserve"> </w:instrText>
        </w:r>
        <w:r>
          <w:instrText>HYPERLINK \l "_Toc531248463"</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5.6</w:t>
        </w:r>
        <w:r>
          <w:rPr>
            <w:rFonts w:asciiTheme="minorHAnsi" w:eastAsiaTheme="minorEastAsia" w:hAnsiTheme="minorHAnsi" w:cstheme="minorBidi"/>
            <w:sz w:val="22"/>
            <w:szCs w:val="22"/>
          </w:rPr>
          <w:tab/>
        </w:r>
        <w:r w:rsidRPr="00031269">
          <w:rPr>
            <w:rStyle w:val="Hyperlink"/>
          </w:rPr>
          <w:t>Class AVA: Vulnerability Assessment</w:t>
        </w:r>
        <w:r>
          <w:rPr>
            <w:webHidden/>
          </w:rPr>
          <w:tab/>
        </w:r>
        <w:r>
          <w:rPr>
            <w:webHidden/>
          </w:rPr>
          <w:fldChar w:fldCharType="begin"/>
        </w:r>
        <w:r>
          <w:rPr>
            <w:webHidden/>
          </w:rPr>
          <w:instrText xml:space="preserve"> PAGEREF _Toc531248463 \h </w:instrText>
        </w:r>
        <w:r>
          <w:rPr>
            <w:webHidden/>
          </w:rPr>
        </w:r>
      </w:ins>
      <w:r>
        <w:rPr>
          <w:webHidden/>
        </w:rPr>
        <w:fldChar w:fldCharType="separate"/>
      </w:r>
      <w:ins w:id="407" w:author="Sukert, Alan" w:date="2018-11-29T09:50:00Z">
        <w:r>
          <w:rPr>
            <w:webHidden/>
          </w:rPr>
          <w:t>94</w:t>
        </w:r>
        <w:r>
          <w:rPr>
            <w:webHidden/>
          </w:rPr>
          <w:fldChar w:fldCharType="end"/>
        </w:r>
        <w:r w:rsidRPr="00031269">
          <w:rPr>
            <w:rStyle w:val="Hyperlink"/>
          </w:rPr>
          <w:fldChar w:fldCharType="end"/>
        </w:r>
      </w:ins>
    </w:p>
    <w:p w14:paraId="4EA46FB2" w14:textId="2E1AA0D6" w:rsidR="002E56EA" w:rsidRDefault="002E56EA">
      <w:pPr>
        <w:pStyle w:val="TOC3"/>
        <w:rPr>
          <w:ins w:id="408" w:author="Sukert, Alan" w:date="2018-11-29T09:50:00Z"/>
          <w:rFonts w:asciiTheme="minorHAnsi" w:eastAsiaTheme="minorEastAsia" w:hAnsiTheme="minorHAnsi" w:cstheme="minorBidi"/>
          <w:noProof/>
          <w:sz w:val="22"/>
          <w:szCs w:val="22"/>
        </w:rPr>
      </w:pPr>
      <w:ins w:id="409"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"_Toc531248464"</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5.6.1</w:t>
        </w:r>
        <w:r>
          <w:rPr>
            <w:rFonts w:asciiTheme="minorHAnsi" w:eastAsiaTheme="minorEastAsia" w:hAnsiTheme="minorHAnsi" w:cstheme="minorBidi"/>
            <w:noProof/>
            <w:sz w:val="22"/>
            <w:szCs w:val="22"/>
          </w:rPr>
          <w:tab/>
        </w:r>
        <w:r w:rsidRPr="00031269">
          <w:rPr>
            <w:rStyle w:val="Hyperlink"/>
            <w:noProof/>
          </w:rPr>
          <w:t>AVA_VAN.1 Vulnerability survey</w:t>
        </w:r>
        <w:r>
          <w:rPr>
            <w:noProof/>
            <w:webHidden/>
          </w:rPr>
          <w:tab/>
        </w:r>
        <w:r>
          <w:rPr>
            <w:noProof/>
            <w:webHidden/>
          </w:rPr>
          <w:fldChar w:fldCharType="begin"/>
        </w:r>
        <w:r>
          <w:rPr>
            <w:noProof/>
            <w:webHidden/>
          </w:rPr>
          <w:instrText xml:space="preserve"> PAGEREF _Toc531248464 \h </w:instrText>
        </w:r>
        <w:r>
          <w:rPr>
            <w:noProof/>
            <w:webHidden/>
          </w:rPr>
        </w:r>
      </w:ins>
      <w:r>
        <w:rPr>
          <w:noProof/>
          <w:webHidden/>
        </w:rPr>
        <w:fldChar w:fldCharType="separate"/>
      </w:r>
      <w:ins w:id="410" w:author="Sukert, Alan" w:date="2018-11-29T09:50:00Z">
        <w:r>
          <w:rPr>
            <w:noProof/>
            <w:webHidden/>
          </w:rPr>
          <w:t>94</w:t>
        </w:r>
        <w:r>
          <w:rPr>
            <w:noProof/>
            <w:webHidden/>
          </w:rPr>
          <w:fldChar w:fldCharType="end"/>
        </w:r>
        <w:r w:rsidRPr="00031269">
          <w:rPr>
            <w:rStyle w:val="Hyperlink"/>
            <w:noProof/>
          </w:rPr>
          <w:fldChar w:fldCharType="end"/>
        </w:r>
      </w:ins>
    </w:p>
    <w:p w14:paraId="155DF0E2" w14:textId="2CCFE636" w:rsidR="002E56EA" w:rsidRDefault="002E56EA">
      <w:pPr>
        <w:pStyle w:val="TOC2"/>
        <w:rPr>
          <w:ins w:id="411" w:author="Sukert, Alan" w:date="2018-11-29T09:50:00Z"/>
          <w:rFonts w:asciiTheme="minorHAnsi" w:eastAsiaTheme="minorEastAsia" w:hAnsiTheme="minorHAnsi" w:cstheme="minorBidi"/>
          <w:sz w:val="22"/>
          <w:szCs w:val="22"/>
        </w:rPr>
      </w:pPr>
      <w:ins w:id="412" w:author="Sukert, Alan" w:date="2018-11-29T09:50:00Z">
        <w:r w:rsidRPr="00031269">
          <w:rPr>
            <w:rStyle w:val="Hyperlink"/>
          </w:rPr>
          <w:fldChar w:fldCharType="begin"/>
        </w:r>
        <w:r w:rsidRPr="00031269">
          <w:rPr>
            <w:rStyle w:val="Hyperlink"/>
          </w:rPr>
          <w:instrText xml:space="preserve"> </w:instrText>
        </w:r>
        <w:r>
          <w:instrText>HYPERLINK \l "_Toc531248465"</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5.7</w:t>
        </w:r>
        <w:r>
          <w:rPr>
            <w:rFonts w:asciiTheme="minorHAnsi" w:eastAsiaTheme="minorEastAsia" w:hAnsiTheme="minorHAnsi" w:cstheme="minorBidi"/>
            <w:sz w:val="22"/>
            <w:szCs w:val="22"/>
          </w:rPr>
          <w:tab/>
        </w:r>
        <w:r w:rsidRPr="00031269">
          <w:rPr>
            <w:rStyle w:val="Hyperlink"/>
          </w:rPr>
          <w:t>Security Assurance Requirements rationale</w:t>
        </w:r>
        <w:r>
          <w:rPr>
            <w:webHidden/>
          </w:rPr>
          <w:tab/>
        </w:r>
        <w:r>
          <w:rPr>
            <w:webHidden/>
          </w:rPr>
          <w:fldChar w:fldCharType="begin"/>
        </w:r>
        <w:r>
          <w:rPr>
            <w:webHidden/>
          </w:rPr>
          <w:instrText xml:space="preserve"> PAGEREF _Toc531248465 \h </w:instrText>
        </w:r>
        <w:r>
          <w:rPr>
            <w:webHidden/>
          </w:rPr>
        </w:r>
      </w:ins>
      <w:r>
        <w:rPr>
          <w:webHidden/>
        </w:rPr>
        <w:fldChar w:fldCharType="separate"/>
      </w:r>
      <w:ins w:id="413" w:author="Sukert, Alan" w:date="2018-11-29T09:50:00Z">
        <w:r>
          <w:rPr>
            <w:webHidden/>
          </w:rPr>
          <w:t>95</w:t>
        </w:r>
        <w:r>
          <w:rPr>
            <w:webHidden/>
          </w:rPr>
          <w:fldChar w:fldCharType="end"/>
        </w:r>
        <w:r w:rsidRPr="00031269">
          <w:rPr>
            <w:rStyle w:val="Hyperlink"/>
          </w:rPr>
          <w:fldChar w:fldCharType="end"/>
        </w:r>
      </w:ins>
    </w:p>
    <w:p w14:paraId="4FEED32F" w14:textId="5A1E5809" w:rsidR="002E56EA" w:rsidRDefault="002E56EA">
      <w:pPr>
        <w:pStyle w:val="TOC1"/>
        <w:rPr>
          <w:ins w:id="414" w:author="Sukert, Alan" w:date="2018-11-29T09:50:00Z"/>
          <w:rFonts w:asciiTheme="minorHAnsi" w:eastAsiaTheme="minorEastAsia" w:hAnsiTheme="minorHAnsi" w:cstheme="minorBidi"/>
          <w:sz w:val="22"/>
          <w:szCs w:val="22"/>
        </w:rPr>
      </w:pPr>
      <w:ins w:id="415" w:author="Sukert, Alan" w:date="2018-11-29T09:50:00Z">
        <w:r w:rsidRPr="00031269">
          <w:rPr>
            <w:rStyle w:val="Hyperlink"/>
          </w:rPr>
          <w:fldChar w:fldCharType="begin"/>
        </w:r>
        <w:r w:rsidRPr="00031269">
          <w:rPr>
            <w:rStyle w:val="Hyperlink"/>
          </w:rPr>
          <w:instrText xml:space="preserve"> </w:instrText>
        </w:r>
        <w:r>
          <w:instrText>HYPERLINK \l "_Toc531248466"</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Appendix A Definitions and Rationale Tables</w:t>
        </w:r>
        <w:r>
          <w:rPr>
            <w:webHidden/>
          </w:rPr>
          <w:tab/>
        </w:r>
        <w:r>
          <w:rPr>
            <w:webHidden/>
          </w:rPr>
          <w:fldChar w:fldCharType="begin"/>
        </w:r>
        <w:r>
          <w:rPr>
            <w:webHidden/>
          </w:rPr>
          <w:instrText xml:space="preserve"> PAGEREF _Toc531248466 \h </w:instrText>
        </w:r>
        <w:r>
          <w:rPr>
            <w:webHidden/>
          </w:rPr>
        </w:r>
      </w:ins>
      <w:r>
        <w:rPr>
          <w:webHidden/>
        </w:rPr>
        <w:fldChar w:fldCharType="separate"/>
      </w:r>
      <w:ins w:id="416" w:author="Sukert, Alan" w:date="2018-11-29T09:50:00Z">
        <w:r>
          <w:rPr>
            <w:webHidden/>
          </w:rPr>
          <w:t>97</w:t>
        </w:r>
        <w:r>
          <w:rPr>
            <w:webHidden/>
          </w:rPr>
          <w:fldChar w:fldCharType="end"/>
        </w:r>
        <w:r w:rsidRPr="00031269">
          <w:rPr>
            <w:rStyle w:val="Hyperlink"/>
          </w:rPr>
          <w:fldChar w:fldCharType="end"/>
        </w:r>
      </w:ins>
    </w:p>
    <w:p w14:paraId="18289E0C" w14:textId="48DDC50D" w:rsidR="002E56EA" w:rsidRDefault="002E56EA">
      <w:pPr>
        <w:pStyle w:val="TOC2"/>
        <w:rPr>
          <w:ins w:id="417" w:author="Sukert, Alan" w:date="2018-11-29T09:50:00Z"/>
          <w:rFonts w:asciiTheme="minorHAnsi" w:eastAsiaTheme="minorEastAsia" w:hAnsiTheme="minorHAnsi" w:cstheme="minorBidi"/>
          <w:sz w:val="22"/>
          <w:szCs w:val="22"/>
        </w:rPr>
      </w:pPr>
      <w:ins w:id="418" w:author="Sukert, Alan" w:date="2018-11-29T09:50:00Z">
        <w:r w:rsidRPr="00031269">
          <w:rPr>
            <w:rStyle w:val="Hyperlink"/>
          </w:rPr>
          <w:fldChar w:fldCharType="begin"/>
        </w:r>
        <w:r w:rsidRPr="00031269">
          <w:rPr>
            <w:rStyle w:val="Hyperlink"/>
          </w:rPr>
          <w:instrText xml:space="preserve"> </w:instrText>
        </w:r>
        <w:r>
          <w:instrText>HYPERLINK \l "_Toc531248467"</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A.1</w:t>
        </w:r>
        <w:r>
          <w:rPr>
            <w:rFonts w:asciiTheme="minorHAnsi" w:eastAsiaTheme="minorEastAsia" w:hAnsiTheme="minorHAnsi" w:cstheme="minorBidi"/>
            <w:sz w:val="22"/>
            <w:szCs w:val="22"/>
          </w:rPr>
          <w:tab/>
        </w:r>
        <w:r w:rsidRPr="00031269">
          <w:rPr>
            <w:rStyle w:val="Hyperlink"/>
          </w:rPr>
          <w:t>User Definitions</w:t>
        </w:r>
        <w:r>
          <w:rPr>
            <w:webHidden/>
          </w:rPr>
          <w:tab/>
        </w:r>
        <w:r>
          <w:rPr>
            <w:webHidden/>
          </w:rPr>
          <w:fldChar w:fldCharType="begin"/>
        </w:r>
        <w:r>
          <w:rPr>
            <w:webHidden/>
          </w:rPr>
          <w:instrText xml:space="preserve"> PAGEREF _Toc531248467 \h </w:instrText>
        </w:r>
        <w:r>
          <w:rPr>
            <w:webHidden/>
          </w:rPr>
        </w:r>
      </w:ins>
      <w:r>
        <w:rPr>
          <w:webHidden/>
        </w:rPr>
        <w:fldChar w:fldCharType="separate"/>
      </w:r>
      <w:ins w:id="419" w:author="Sukert, Alan" w:date="2018-11-29T09:50:00Z">
        <w:r>
          <w:rPr>
            <w:webHidden/>
          </w:rPr>
          <w:t>97</w:t>
        </w:r>
        <w:r>
          <w:rPr>
            <w:webHidden/>
          </w:rPr>
          <w:fldChar w:fldCharType="end"/>
        </w:r>
        <w:r w:rsidRPr="00031269">
          <w:rPr>
            <w:rStyle w:val="Hyperlink"/>
          </w:rPr>
          <w:fldChar w:fldCharType="end"/>
        </w:r>
      </w:ins>
    </w:p>
    <w:p w14:paraId="69440261" w14:textId="2E090F24" w:rsidR="002E56EA" w:rsidRDefault="002E56EA">
      <w:pPr>
        <w:pStyle w:val="TOC2"/>
        <w:rPr>
          <w:ins w:id="420" w:author="Sukert, Alan" w:date="2018-11-29T09:50:00Z"/>
          <w:rFonts w:asciiTheme="minorHAnsi" w:eastAsiaTheme="minorEastAsia" w:hAnsiTheme="minorHAnsi" w:cstheme="minorBidi"/>
          <w:sz w:val="22"/>
          <w:szCs w:val="22"/>
        </w:rPr>
      </w:pPr>
      <w:ins w:id="421" w:author="Sukert, Alan" w:date="2018-11-29T09:50:00Z">
        <w:r w:rsidRPr="00031269">
          <w:rPr>
            <w:rStyle w:val="Hyperlink"/>
          </w:rPr>
          <w:fldChar w:fldCharType="begin"/>
        </w:r>
        <w:r w:rsidRPr="00031269">
          <w:rPr>
            <w:rStyle w:val="Hyperlink"/>
          </w:rPr>
          <w:instrText xml:space="preserve"> </w:instrText>
        </w:r>
        <w:r>
          <w:instrText>HYPERLINK \l "_Toc531248468"</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A.2</w:t>
        </w:r>
        <w:r>
          <w:rPr>
            <w:rFonts w:asciiTheme="minorHAnsi" w:eastAsiaTheme="minorEastAsia" w:hAnsiTheme="minorHAnsi" w:cstheme="minorBidi"/>
            <w:sz w:val="22"/>
            <w:szCs w:val="22"/>
          </w:rPr>
          <w:tab/>
        </w:r>
        <w:r w:rsidRPr="00031269">
          <w:rPr>
            <w:rStyle w:val="Hyperlink"/>
          </w:rPr>
          <w:t>Asset Definitions</w:t>
        </w:r>
        <w:r>
          <w:rPr>
            <w:webHidden/>
          </w:rPr>
          <w:tab/>
        </w:r>
        <w:r>
          <w:rPr>
            <w:webHidden/>
          </w:rPr>
          <w:fldChar w:fldCharType="begin"/>
        </w:r>
        <w:r>
          <w:rPr>
            <w:webHidden/>
          </w:rPr>
          <w:instrText xml:space="preserve"> PAGEREF _Toc531248468 \h </w:instrText>
        </w:r>
        <w:r>
          <w:rPr>
            <w:webHidden/>
          </w:rPr>
        </w:r>
      </w:ins>
      <w:r>
        <w:rPr>
          <w:webHidden/>
        </w:rPr>
        <w:fldChar w:fldCharType="separate"/>
      </w:r>
      <w:ins w:id="422" w:author="Sukert, Alan" w:date="2018-11-29T09:50:00Z">
        <w:r>
          <w:rPr>
            <w:webHidden/>
          </w:rPr>
          <w:t>97</w:t>
        </w:r>
        <w:r>
          <w:rPr>
            <w:webHidden/>
          </w:rPr>
          <w:fldChar w:fldCharType="end"/>
        </w:r>
        <w:r w:rsidRPr="00031269">
          <w:rPr>
            <w:rStyle w:val="Hyperlink"/>
          </w:rPr>
          <w:fldChar w:fldCharType="end"/>
        </w:r>
      </w:ins>
    </w:p>
    <w:p w14:paraId="711C4323" w14:textId="72B203E0" w:rsidR="002E56EA" w:rsidRDefault="002E56EA">
      <w:pPr>
        <w:pStyle w:val="TOC3"/>
        <w:rPr>
          <w:ins w:id="423" w:author="Sukert, Alan" w:date="2018-11-29T09:50:00Z"/>
          <w:rFonts w:asciiTheme="minorHAnsi" w:eastAsiaTheme="minorEastAsia" w:hAnsiTheme="minorHAnsi" w:cstheme="minorBidi"/>
          <w:noProof/>
          <w:sz w:val="22"/>
          <w:szCs w:val="22"/>
        </w:rPr>
      </w:pPr>
      <w:ins w:id="424"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"_Toc531248469"</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A.2.1 User Data</w:t>
        </w:r>
        <w:r>
          <w:rPr>
            <w:noProof/>
            <w:webHidden/>
          </w:rPr>
          <w:tab/>
        </w:r>
        <w:r>
          <w:rPr>
            <w:noProof/>
            <w:webHidden/>
          </w:rPr>
          <w:fldChar w:fldCharType="begin"/>
        </w:r>
        <w:r>
          <w:rPr>
            <w:noProof/>
            <w:webHidden/>
          </w:rPr>
          <w:instrText xml:space="preserve"> PAGEREF _Toc531248469 \h </w:instrText>
        </w:r>
        <w:r>
          <w:rPr>
            <w:noProof/>
            <w:webHidden/>
          </w:rPr>
        </w:r>
      </w:ins>
      <w:r>
        <w:rPr>
          <w:noProof/>
          <w:webHidden/>
        </w:rPr>
        <w:fldChar w:fldCharType="separate"/>
      </w:r>
      <w:ins w:id="425" w:author="Sukert, Alan" w:date="2018-11-29T09:50:00Z">
        <w:r>
          <w:rPr>
            <w:noProof/>
            <w:webHidden/>
          </w:rPr>
          <w:t>98</w:t>
        </w:r>
        <w:r>
          <w:rPr>
            <w:noProof/>
            <w:webHidden/>
          </w:rPr>
          <w:fldChar w:fldCharType="end"/>
        </w:r>
        <w:r w:rsidRPr="00031269">
          <w:rPr>
            <w:rStyle w:val="Hyperlink"/>
            <w:noProof/>
          </w:rPr>
          <w:fldChar w:fldCharType="end"/>
        </w:r>
      </w:ins>
    </w:p>
    <w:p w14:paraId="6448983D" w14:textId="579724F8" w:rsidR="002E56EA" w:rsidRDefault="002E56EA">
      <w:pPr>
        <w:pStyle w:val="TOC3"/>
        <w:rPr>
          <w:ins w:id="426" w:author="Sukert, Alan" w:date="2018-11-29T09:50:00Z"/>
          <w:rFonts w:asciiTheme="minorHAnsi" w:eastAsiaTheme="minorEastAsia" w:hAnsiTheme="minorHAnsi" w:cstheme="minorBidi"/>
          <w:noProof/>
          <w:sz w:val="22"/>
          <w:szCs w:val="22"/>
        </w:rPr>
      </w:pPr>
      <w:ins w:id="427"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"_Toc531248470"</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A.2.2 TSF Data</w:t>
        </w:r>
        <w:r>
          <w:rPr>
            <w:noProof/>
            <w:webHidden/>
          </w:rPr>
          <w:tab/>
        </w:r>
        <w:r>
          <w:rPr>
            <w:noProof/>
            <w:webHidden/>
          </w:rPr>
          <w:fldChar w:fldCharType="begin"/>
        </w:r>
        <w:r>
          <w:rPr>
            <w:noProof/>
            <w:webHidden/>
          </w:rPr>
          <w:instrText xml:space="preserve"> PAGEREF _Toc531248470 \h </w:instrText>
        </w:r>
        <w:r>
          <w:rPr>
            <w:noProof/>
            <w:webHidden/>
          </w:rPr>
        </w:r>
      </w:ins>
      <w:r>
        <w:rPr>
          <w:noProof/>
          <w:webHidden/>
        </w:rPr>
        <w:fldChar w:fldCharType="separate"/>
      </w:r>
      <w:ins w:id="428" w:author="Sukert, Alan" w:date="2018-11-29T09:50:00Z">
        <w:r>
          <w:rPr>
            <w:noProof/>
            <w:webHidden/>
          </w:rPr>
          <w:t>98</w:t>
        </w:r>
        <w:r>
          <w:rPr>
            <w:noProof/>
            <w:webHidden/>
          </w:rPr>
          <w:fldChar w:fldCharType="end"/>
        </w:r>
        <w:r w:rsidRPr="00031269">
          <w:rPr>
            <w:rStyle w:val="Hyperlink"/>
            <w:noProof/>
          </w:rPr>
          <w:fldChar w:fldCharType="end"/>
        </w:r>
      </w:ins>
    </w:p>
    <w:p w14:paraId="5005462F" w14:textId="488877B9" w:rsidR="002E56EA" w:rsidRDefault="002E56EA">
      <w:pPr>
        <w:pStyle w:val="TOC2"/>
        <w:rPr>
          <w:ins w:id="429" w:author="Sukert, Alan" w:date="2018-11-29T09:50:00Z"/>
          <w:rFonts w:asciiTheme="minorHAnsi" w:eastAsiaTheme="minorEastAsia" w:hAnsiTheme="minorHAnsi" w:cstheme="minorBidi"/>
          <w:sz w:val="22"/>
          <w:szCs w:val="22"/>
        </w:rPr>
      </w:pPr>
      <w:ins w:id="430" w:author="Sukert, Alan" w:date="2018-11-29T09:50:00Z">
        <w:r w:rsidRPr="00031269">
          <w:rPr>
            <w:rStyle w:val="Hyperlink"/>
          </w:rPr>
          <w:fldChar w:fldCharType="begin"/>
        </w:r>
        <w:r w:rsidRPr="00031269">
          <w:rPr>
            <w:rStyle w:val="Hyperlink"/>
          </w:rPr>
          <w:instrText xml:space="preserve"> </w:instrText>
        </w:r>
        <w:r>
          <w:instrText>HYPERLINK \l "_Toc531248471"</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A.3</w:t>
        </w:r>
        <w:r>
          <w:rPr>
            <w:rFonts w:asciiTheme="minorHAnsi" w:eastAsiaTheme="minorEastAsia" w:hAnsiTheme="minorHAnsi" w:cstheme="minorBidi"/>
            <w:sz w:val="22"/>
            <w:szCs w:val="22"/>
          </w:rPr>
          <w:tab/>
        </w:r>
        <w:r w:rsidRPr="00031269">
          <w:rPr>
            <w:rStyle w:val="Hyperlink"/>
          </w:rPr>
          <w:t>Threat Definitions</w:t>
        </w:r>
        <w:r>
          <w:rPr>
            <w:webHidden/>
          </w:rPr>
          <w:tab/>
        </w:r>
        <w:r>
          <w:rPr>
            <w:webHidden/>
          </w:rPr>
          <w:fldChar w:fldCharType="begin"/>
        </w:r>
        <w:r>
          <w:rPr>
            <w:webHidden/>
          </w:rPr>
          <w:instrText xml:space="preserve"> PAGEREF _Toc531248471 \h </w:instrText>
        </w:r>
        <w:r>
          <w:rPr>
            <w:webHidden/>
          </w:rPr>
        </w:r>
      </w:ins>
      <w:r>
        <w:rPr>
          <w:webHidden/>
        </w:rPr>
        <w:fldChar w:fldCharType="separate"/>
      </w:r>
      <w:ins w:id="431" w:author="Sukert, Alan" w:date="2018-11-29T09:50:00Z">
        <w:r>
          <w:rPr>
            <w:webHidden/>
          </w:rPr>
          <w:t>99</w:t>
        </w:r>
        <w:r>
          <w:rPr>
            <w:webHidden/>
          </w:rPr>
          <w:fldChar w:fldCharType="end"/>
        </w:r>
        <w:r w:rsidRPr="00031269">
          <w:rPr>
            <w:rStyle w:val="Hyperlink"/>
          </w:rPr>
          <w:fldChar w:fldCharType="end"/>
        </w:r>
      </w:ins>
    </w:p>
    <w:p w14:paraId="756253BC" w14:textId="7F4BB3FA" w:rsidR="002E56EA" w:rsidRDefault="002E56EA">
      <w:pPr>
        <w:pStyle w:val="TOC2"/>
        <w:rPr>
          <w:ins w:id="432" w:author="Sukert, Alan" w:date="2018-11-29T09:50:00Z"/>
          <w:rFonts w:asciiTheme="minorHAnsi" w:eastAsiaTheme="minorEastAsia" w:hAnsiTheme="minorHAnsi" w:cstheme="minorBidi"/>
          <w:sz w:val="22"/>
          <w:szCs w:val="22"/>
        </w:rPr>
      </w:pPr>
      <w:ins w:id="433" w:author="Sukert, Alan" w:date="2018-11-29T09:50:00Z">
        <w:r w:rsidRPr="00031269">
          <w:rPr>
            <w:rStyle w:val="Hyperlink"/>
          </w:rPr>
          <w:fldChar w:fldCharType="begin"/>
        </w:r>
        <w:r w:rsidRPr="00031269">
          <w:rPr>
            <w:rStyle w:val="Hyperlink"/>
          </w:rPr>
          <w:instrText xml:space="preserve"> </w:instrText>
        </w:r>
        <w:r>
          <w:instrText>HYPERLINK \l "_Toc531248472"</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A.4</w:t>
        </w:r>
        <w:r>
          <w:rPr>
            <w:rFonts w:asciiTheme="minorHAnsi" w:eastAsiaTheme="minorEastAsia" w:hAnsiTheme="minorHAnsi" w:cstheme="minorBidi"/>
            <w:sz w:val="22"/>
            <w:szCs w:val="22"/>
          </w:rPr>
          <w:tab/>
        </w:r>
        <w:r w:rsidRPr="00031269">
          <w:rPr>
            <w:rStyle w:val="Hyperlink"/>
          </w:rPr>
          <w:t>Organizational Security Policy Definitions</w:t>
        </w:r>
        <w:r>
          <w:rPr>
            <w:webHidden/>
          </w:rPr>
          <w:tab/>
        </w:r>
        <w:r>
          <w:rPr>
            <w:webHidden/>
          </w:rPr>
          <w:fldChar w:fldCharType="begin"/>
        </w:r>
        <w:r>
          <w:rPr>
            <w:webHidden/>
          </w:rPr>
          <w:instrText xml:space="preserve"> PAGEREF _Toc531248472 \h </w:instrText>
        </w:r>
        <w:r>
          <w:rPr>
            <w:webHidden/>
          </w:rPr>
        </w:r>
      </w:ins>
      <w:r>
        <w:rPr>
          <w:webHidden/>
        </w:rPr>
        <w:fldChar w:fldCharType="separate"/>
      </w:r>
      <w:ins w:id="434" w:author="Sukert, Alan" w:date="2018-11-29T09:50:00Z">
        <w:r>
          <w:rPr>
            <w:webHidden/>
          </w:rPr>
          <w:t>99</w:t>
        </w:r>
        <w:r>
          <w:rPr>
            <w:webHidden/>
          </w:rPr>
          <w:fldChar w:fldCharType="end"/>
        </w:r>
        <w:r w:rsidRPr="00031269">
          <w:rPr>
            <w:rStyle w:val="Hyperlink"/>
          </w:rPr>
          <w:fldChar w:fldCharType="end"/>
        </w:r>
      </w:ins>
    </w:p>
    <w:p w14:paraId="58334B42" w14:textId="7BBABFBE" w:rsidR="002E56EA" w:rsidRDefault="002E56EA">
      <w:pPr>
        <w:pStyle w:val="TOC2"/>
        <w:rPr>
          <w:ins w:id="435" w:author="Sukert, Alan" w:date="2018-11-29T09:50:00Z"/>
          <w:rFonts w:asciiTheme="minorHAnsi" w:eastAsiaTheme="minorEastAsia" w:hAnsiTheme="minorHAnsi" w:cstheme="minorBidi"/>
          <w:sz w:val="22"/>
          <w:szCs w:val="22"/>
        </w:rPr>
      </w:pPr>
      <w:ins w:id="436" w:author="Sukert, Alan" w:date="2018-11-29T09:50:00Z">
        <w:r w:rsidRPr="00031269">
          <w:rPr>
            <w:rStyle w:val="Hyperlink"/>
          </w:rPr>
          <w:fldChar w:fldCharType="begin"/>
        </w:r>
        <w:r w:rsidRPr="00031269">
          <w:rPr>
            <w:rStyle w:val="Hyperlink"/>
          </w:rPr>
          <w:instrText xml:space="preserve"> </w:instrText>
        </w:r>
        <w:r>
          <w:instrText>HYPERLINK \l "_Toc531248473"</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A.5</w:t>
        </w:r>
        <w:r>
          <w:rPr>
            <w:rFonts w:asciiTheme="minorHAnsi" w:eastAsiaTheme="minorEastAsia" w:hAnsiTheme="minorHAnsi" w:cstheme="minorBidi"/>
            <w:sz w:val="22"/>
            <w:szCs w:val="22"/>
          </w:rPr>
          <w:tab/>
        </w:r>
        <w:r w:rsidRPr="00031269">
          <w:rPr>
            <w:rStyle w:val="Hyperlink"/>
          </w:rPr>
          <w:t>Assumption Definitions</w:t>
        </w:r>
        <w:r>
          <w:rPr>
            <w:webHidden/>
          </w:rPr>
          <w:tab/>
        </w:r>
        <w:r>
          <w:rPr>
            <w:webHidden/>
          </w:rPr>
          <w:fldChar w:fldCharType="begin"/>
        </w:r>
        <w:r>
          <w:rPr>
            <w:webHidden/>
          </w:rPr>
          <w:instrText xml:space="preserve"> PAGEREF _Toc531248473 \h </w:instrText>
        </w:r>
        <w:r>
          <w:rPr>
            <w:webHidden/>
          </w:rPr>
        </w:r>
      </w:ins>
      <w:r>
        <w:rPr>
          <w:webHidden/>
        </w:rPr>
        <w:fldChar w:fldCharType="separate"/>
      </w:r>
      <w:ins w:id="437" w:author="Sukert, Alan" w:date="2018-11-29T09:50:00Z">
        <w:r>
          <w:rPr>
            <w:webHidden/>
          </w:rPr>
          <w:t>101</w:t>
        </w:r>
        <w:r>
          <w:rPr>
            <w:webHidden/>
          </w:rPr>
          <w:fldChar w:fldCharType="end"/>
        </w:r>
        <w:r w:rsidRPr="00031269">
          <w:rPr>
            <w:rStyle w:val="Hyperlink"/>
          </w:rPr>
          <w:fldChar w:fldCharType="end"/>
        </w:r>
      </w:ins>
    </w:p>
    <w:p w14:paraId="42DAF579" w14:textId="57DBD420" w:rsidR="002E56EA" w:rsidRDefault="002E56EA">
      <w:pPr>
        <w:pStyle w:val="TOC2"/>
        <w:rPr>
          <w:ins w:id="438" w:author="Sukert, Alan" w:date="2018-11-29T09:50:00Z"/>
          <w:rFonts w:asciiTheme="minorHAnsi" w:eastAsiaTheme="minorEastAsia" w:hAnsiTheme="minorHAnsi" w:cstheme="minorBidi"/>
          <w:sz w:val="22"/>
          <w:szCs w:val="22"/>
        </w:rPr>
      </w:pPr>
      <w:ins w:id="439" w:author="Sukert, Alan" w:date="2018-11-29T09:50:00Z">
        <w:r w:rsidRPr="00031269">
          <w:rPr>
            <w:rStyle w:val="Hyperlink"/>
          </w:rPr>
          <w:lastRenderedPageBreak/>
          <w:fldChar w:fldCharType="begin"/>
        </w:r>
        <w:r w:rsidRPr="00031269">
          <w:rPr>
            <w:rStyle w:val="Hyperlink"/>
          </w:rPr>
          <w:instrText xml:space="preserve"> </w:instrText>
        </w:r>
        <w:r>
          <w:instrText>HYPERLINK \l "_Toc531248474"</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A.6</w:t>
        </w:r>
        <w:r>
          <w:rPr>
            <w:rFonts w:asciiTheme="minorHAnsi" w:eastAsiaTheme="minorEastAsia" w:hAnsiTheme="minorHAnsi" w:cstheme="minorBidi"/>
            <w:sz w:val="22"/>
            <w:szCs w:val="22"/>
          </w:rPr>
          <w:tab/>
        </w:r>
        <w:r w:rsidRPr="00031269">
          <w:rPr>
            <w:rStyle w:val="Hyperlink"/>
          </w:rPr>
          <w:t>Definitions of Security Objectives for the TOE</w:t>
        </w:r>
        <w:r>
          <w:rPr>
            <w:webHidden/>
          </w:rPr>
          <w:tab/>
        </w:r>
        <w:r>
          <w:rPr>
            <w:webHidden/>
          </w:rPr>
          <w:fldChar w:fldCharType="begin"/>
        </w:r>
        <w:r>
          <w:rPr>
            <w:webHidden/>
          </w:rPr>
          <w:instrText xml:space="preserve"> PAGEREF _Toc531248474 \h </w:instrText>
        </w:r>
        <w:r>
          <w:rPr>
            <w:webHidden/>
          </w:rPr>
        </w:r>
      </w:ins>
      <w:r>
        <w:rPr>
          <w:webHidden/>
        </w:rPr>
        <w:fldChar w:fldCharType="separate"/>
      </w:r>
      <w:ins w:id="440" w:author="Sukert, Alan" w:date="2018-11-29T09:50:00Z">
        <w:r>
          <w:rPr>
            <w:webHidden/>
          </w:rPr>
          <w:t>102</w:t>
        </w:r>
        <w:r>
          <w:rPr>
            <w:webHidden/>
          </w:rPr>
          <w:fldChar w:fldCharType="end"/>
        </w:r>
        <w:r w:rsidRPr="00031269">
          <w:rPr>
            <w:rStyle w:val="Hyperlink"/>
          </w:rPr>
          <w:fldChar w:fldCharType="end"/>
        </w:r>
      </w:ins>
    </w:p>
    <w:p w14:paraId="6507FC45" w14:textId="7D7A2F2E" w:rsidR="002E56EA" w:rsidRDefault="002E56EA">
      <w:pPr>
        <w:pStyle w:val="TOC2"/>
        <w:rPr>
          <w:ins w:id="441" w:author="Sukert, Alan" w:date="2018-11-29T09:50:00Z"/>
          <w:rFonts w:asciiTheme="minorHAnsi" w:eastAsiaTheme="minorEastAsia" w:hAnsiTheme="minorHAnsi" w:cstheme="minorBidi"/>
          <w:sz w:val="22"/>
          <w:szCs w:val="22"/>
        </w:rPr>
      </w:pPr>
      <w:ins w:id="442" w:author="Sukert, Alan" w:date="2018-11-29T09:50:00Z">
        <w:r w:rsidRPr="00031269">
          <w:rPr>
            <w:rStyle w:val="Hyperlink"/>
          </w:rPr>
          <w:fldChar w:fldCharType="begin"/>
        </w:r>
        <w:r w:rsidRPr="00031269">
          <w:rPr>
            <w:rStyle w:val="Hyperlink"/>
          </w:rPr>
          <w:instrText xml:space="preserve"> </w:instrText>
        </w:r>
        <w:r>
          <w:instrText>HYPERLINK \l "_Toc531248475"</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A.7</w:t>
        </w:r>
        <w:r>
          <w:rPr>
            <w:rFonts w:asciiTheme="minorHAnsi" w:eastAsiaTheme="minorEastAsia" w:hAnsiTheme="minorHAnsi" w:cstheme="minorBidi"/>
            <w:sz w:val="22"/>
            <w:szCs w:val="22"/>
          </w:rPr>
          <w:tab/>
        </w:r>
        <w:r w:rsidRPr="00031269">
          <w:rPr>
            <w:rStyle w:val="Hyperlink"/>
          </w:rPr>
          <w:t>Definitions of Security Objectives for the Operational Environment</w:t>
        </w:r>
        <w:r>
          <w:rPr>
            <w:webHidden/>
          </w:rPr>
          <w:tab/>
        </w:r>
        <w:r>
          <w:rPr>
            <w:webHidden/>
          </w:rPr>
          <w:fldChar w:fldCharType="begin"/>
        </w:r>
        <w:r>
          <w:rPr>
            <w:webHidden/>
          </w:rPr>
          <w:instrText xml:space="preserve"> PAGEREF _Toc531248475 \h </w:instrText>
        </w:r>
        <w:r>
          <w:rPr>
            <w:webHidden/>
          </w:rPr>
        </w:r>
      </w:ins>
      <w:r>
        <w:rPr>
          <w:webHidden/>
        </w:rPr>
        <w:fldChar w:fldCharType="separate"/>
      </w:r>
      <w:ins w:id="443" w:author="Sukert, Alan" w:date="2018-11-29T09:50:00Z">
        <w:r>
          <w:rPr>
            <w:webHidden/>
          </w:rPr>
          <w:t>103</w:t>
        </w:r>
        <w:r>
          <w:rPr>
            <w:webHidden/>
          </w:rPr>
          <w:fldChar w:fldCharType="end"/>
        </w:r>
        <w:r w:rsidRPr="00031269">
          <w:rPr>
            <w:rStyle w:val="Hyperlink"/>
          </w:rPr>
          <w:fldChar w:fldCharType="end"/>
        </w:r>
      </w:ins>
    </w:p>
    <w:p w14:paraId="7E65D0AF" w14:textId="69B6A592" w:rsidR="002E56EA" w:rsidRDefault="002E56EA">
      <w:pPr>
        <w:pStyle w:val="TOC2"/>
        <w:rPr>
          <w:ins w:id="444" w:author="Sukert, Alan" w:date="2018-11-29T09:50:00Z"/>
          <w:rFonts w:asciiTheme="minorHAnsi" w:eastAsiaTheme="minorEastAsia" w:hAnsiTheme="minorHAnsi" w:cstheme="minorBidi"/>
          <w:sz w:val="22"/>
          <w:szCs w:val="22"/>
        </w:rPr>
      </w:pPr>
      <w:ins w:id="445" w:author="Sukert, Alan" w:date="2018-11-29T09:50:00Z">
        <w:r w:rsidRPr="00031269">
          <w:rPr>
            <w:rStyle w:val="Hyperlink"/>
          </w:rPr>
          <w:fldChar w:fldCharType="begin"/>
        </w:r>
        <w:r w:rsidRPr="00031269">
          <w:rPr>
            <w:rStyle w:val="Hyperlink"/>
          </w:rPr>
          <w:instrText xml:space="preserve"> </w:instrText>
        </w:r>
        <w:r>
          <w:instrText>HYPERLINK \l "_Toc531248476"</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A.8</w:t>
        </w:r>
        <w:r>
          <w:rPr>
            <w:rFonts w:asciiTheme="minorHAnsi" w:eastAsiaTheme="minorEastAsia" w:hAnsiTheme="minorHAnsi" w:cstheme="minorBidi"/>
            <w:sz w:val="22"/>
            <w:szCs w:val="22"/>
          </w:rPr>
          <w:tab/>
        </w:r>
        <w:r w:rsidRPr="00031269">
          <w:rPr>
            <w:rStyle w:val="Hyperlink"/>
          </w:rPr>
          <w:t>Security Objectives Tables</w:t>
        </w:r>
        <w:r>
          <w:rPr>
            <w:webHidden/>
          </w:rPr>
          <w:tab/>
        </w:r>
        <w:r>
          <w:rPr>
            <w:webHidden/>
          </w:rPr>
          <w:fldChar w:fldCharType="begin"/>
        </w:r>
        <w:r>
          <w:rPr>
            <w:webHidden/>
          </w:rPr>
          <w:instrText xml:space="preserve"> PAGEREF _Toc531248476 \h </w:instrText>
        </w:r>
        <w:r>
          <w:rPr>
            <w:webHidden/>
          </w:rPr>
        </w:r>
      </w:ins>
      <w:r>
        <w:rPr>
          <w:webHidden/>
        </w:rPr>
        <w:fldChar w:fldCharType="separate"/>
      </w:r>
      <w:ins w:id="446" w:author="Sukert, Alan" w:date="2018-11-29T09:50:00Z">
        <w:r>
          <w:rPr>
            <w:webHidden/>
          </w:rPr>
          <w:t>104</w:t>
        </w:r>
        <w:r>
          <w:rPr>
            <w:webHidden/>
          </w:rPr>
          <w:fldChar w:fldCharType="end"/>
        </w:r>
        <w:r w:rsidRPr="00031269">
          <w:rPr>
            <w:rStyle w:val="Hyperlink"/>
          </w:rPr>
          <w:fldChar w:fldCharType="end"/>
        </w:r>
      </w:ins>
    </w:p>
    <w:p w14:paraId="2303BFD0" w14:textId="5617C829" w:rsidR="002E56EA" w:rsidRDefault="002E56EA">
      <w:pPr>
        <w:pStyle w:val="TOC2"/>
        <w:rPr>
          <w:ins w:id="447" w:author="Sukert, Alan" w:date="2018-11-29T09:50:00Z"/>
          <w:rFonts w:asciiTheme="minorHAnsi" w:eastAsiaTheme="minorEastAsia" w:hAnsiTheme="minorHAnsi" w:cstheme="minorBidi"/>
          <w:sz w:val="22"/>
          <w:szCs w:val="22"/>
        </w:rPr>
      </w:pPr>
      <w:ins w:id="448" w:author="Sukert, Alan" w:date="2018-11-29T09:50:00Z">
        <w:r w:rsidRPr="00031269">
          <w:rPr>
            <w:rStyle w:val="Hyperlink"/>
          </w:rPr>
          <w:fldChar w:fldCharType="begin"/>
        </w:r>
        <w:r w:rsidRPr="00031269">
          <w:rPr>
            <w:rStyle w:val="Hyperlink"/>
          </w:rPr>
          <w:instrText xml:space="preserve"> </w:instrText>
        </w:r>
        <w:r>
          <w:instrText>HYPERLINK \l "_Toc531248477"</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A.9</w:t>
        </w:r>
        <w:r>
          <w:rPr>
            <w:rFonts w:asciiTheme="minorHAnsi" w:eastAsiaTheme="minorEastAsia" w:hAnsiTheme="minorHAnsi" w:cstheme="minorBidi"/>
            <w:sz w:val="22"/>
            <w:szCs w:val="22"/>
          </w:rPr>
          <w:tab/>
        </w:r>
        <w:r w:rsidRPr="00031269">
          <w:rPr>
            <w:rStyle w:val="Hyperlink"/>
          </w:rPr>
          <w:t>Extended Component Definitions</w:t>
        </w:r>
        <w:r>
          <w:rPr>
            <w:webHidden/>
          </w:rPr>
          <w:tab/>
        </w:r>
        <w:r>
          <w:rPr>
            <w:webHidden/>
          </w:rPr>
          <w:fldChar w:fldCharType="begin"/>
        </w:r>
        <w:r>
          <w:rPr>
            <w:webHidden/>
          </w:rPr>
          <w:instrText xml:space="preserve"> PAGEREF _Toc531248477 \h </w:instrText>
        </w:r>
        <w:r>
          <w:rPr>
            <w:webHidden/>
          </w:rPr>
        </w:r>
      </w:ins>
      <w:r>
        <w:rPr>
          <w:webHidden/>
        </w:rPr>
        <w:fldChar w:fldCharType="separate"/>
      </w:r>
      <w:ins w:id="449" w:author="Sukert, Alan" w:date="2018-11-29T09:50:00Z">
        <w:r>
          <w:rPr>
            <w:webHidden/>
          </w:rPr>
          <w:t>108</w:t>
        </w:r>
        <w:r>
          <w:rPr>
            <w:webHidden/>
          </w:rPr>
          <w:fldChar w:fldCharType="end"/>
        </w:r>
        <w:r w:rsidRPr="00031269">
          <w:rPr>
            <w:rStyle w:val="Hyperlink"/>
          </w:rPr>
          <w:fldChar w:fldCharType="end"/>
        </w:r>
      </w:ins>
    </w:p>
    <w:p w14:paraId="61E25A50" w14:textId="3534B4B5" w:rsidR="002E56EA" w:rsidRDefault="002E56EA">
      <w:pPr>
        <w:pStyle w:val="TOC3"/>
        <w:tabs>
          <w:tab w:val="left" w:pos="3173"/>
        </w:tabs>
        <w:rPr>
          <w:ins w:id="450" w:author="Sukert, Alan" w:date="2018-11-29T09:50:00Z"/>
          <w:rFonts w:asciiTheme="minorHAnsi" w:eastAsiaTheme="minorEastAsia" w:hAnsiTheme="minorHAnsi" w:cstheme="minorBidi"/>
          <w:noProof/>
          <w:sz w:val="22"/>
          <w:szCs w:val="22"/>
        </w:rPr>
      </w:pPr>
      <w:ins w:id="451"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"_Toc531248478"</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A.9.1 F</w:t>
        </w:r>
        <w:r w:rsidRPr="00031269">
          <w:rPr>
            <w:rStyle w:val="Hyperlink"/>
            <w:noProof/>
            <w:lang w:eastAsia="ja-JP"/>
          </w:rPr>
          <w:t>AU</w:t>
        </w:r>
        <w:r w:rsidRPr="00031269">
          <w:rPr>
            <w:rStyle w:val="Hyperlink"/>
            <w:noProof/>
          </w:rPr>
          <w:t>_</w:t>
        </w:r>
        <w:r w:rsidRPr="00031269">
          <w:rPr>
            <w:rStyle w:val="Hyperlink"/>
            <w:noProof/>
            <w:lang w:eastAsia="ja-JP"/>
          </w:rPr>
          <w:t>STG</w:t>
        </w:r>
        <w:r w:rsidRPr="00031269">
          <w:rPr>
            <w:rStyle w:val="Hyperlink"/>
            <w:noProof/>
          </w:rPr>
          <w:t>_EXT</w:t>
        </w:r>
        <w:r>
          <w:rPr>
            <w:rFonts w:asciiTheme="minorHAnsi" w:eastAsiaTheme="minorEastAsia" w:hAnsiTheme="minorHAnsi" w:cstheme="minorBidi"/>
            <w:noProof/>
            <w:sz w:val="22"/>
            <w:szCs w:val="22"/>
          </w:rPr>
          <w:tab/>
        </w:r>
        <w:r w:rsidRPr="00031269">
          <w:rPr>
            <w:rStyle w:val="Hyperlink"/>
            <w:noProof/>
          </w:rPr>
          <w:t xml:space="preserve">Extended: </w:t>
        </w:r>
        <w:r w:rsidRPr="00031269">
          <w:rPr>
            <w:rStyle w:val="Hyperlink"/>
            <w:noProof/>
            <w:lang w:eastAsia="ja-JP"/>
          </w:rPr>
          <w:t>External Audit Trail Storag</w:t>
        </w:r>
        <w:r w:rsidRPr="00031269">
          <w:rPr>
            <w:rStyle w:val="Hyperlink"/>
            <w:noProof/>
          </w:rPr>
          <w:t>e</w:t>
        </w:r>
        <w:r>
          <w:rPr>
            <w:noProof/>
            <w:webHidden/>
          </w:rPr>
          <w:tab/>
        </w:r>
        <w:r>
          <w:rPr>
            <w:noProof/>
            <w:webHidden/>
          </w:rPr>
          <w:fldChar w:fldCharType="begin"/>
        </w:r>
        <w:r>
          <w:rPr>
            <w:noProof/>
            <w:webHidden/>
          </w:rPr>
          <w:instrText xml:space="preserve"> PAGEREF _Toc531248478 \h </w:instrText>
        </w:r>
        <w:r>
          <w:rPr>
            <w:noProof/>
            <w:webHidden/>
          </w:rPr>
        </w:r>
      </w:ins>
      <w:r>
        <w:rPr>
          <w:noProof/>
          <w:webHidden/>
        </w:rPr>
        <w:fldChar w:fldCharType="separate"/>
      </w:r>
      <w:ins w:id="452" w:author="Sukert, Alan" w:date="2018-11-29T09:50:00Z">
        <w:r>
          <w:rPr>
            <w:noProof/>
            <w:webHidden/>
          </w:rPr>
          <w:t>108</w:t>
        </w:r>
        <w:r>
          <w:rPr>
            <w:noProof/>
            <w:webHidden/>
          </w:rPr>
          <w:fldChar w:fldCharType="end"/>
        </w:r>
        <w:r w:rsidRPr="00031269">
          <w:rPr>
            <w:rStyle w:val="Hyperlink"/>
            <w:noProof/>
          </w:rPr>
          <w:fldChar w:fldCharType="end"/>
        </w:r>
      </w:ins>
    </w:p>
    <w:p w14:paraId="43AFA167" w14:textId="1BE22CA6" w:rsidR="002E56EA" w:rsidRDefault="002E56EA">
      <w:pPr>
        <w:pStyle w:val="TOC3"/>
        <w:tabs>
          <w:tab w:val="left" w:pos="3214"/>
        </w:tabs>
        <w:rPr>
          <w:ins w:id="453" w:author="Sukert, Alan" w:date="2018-11-29T09:50:00Z"/>
          <w:rFonts w:asciiTheme="minorHAnsi" w:eastAsiaTheme="minorEastAsia" w:hAnsiTheme="minorHAnsi" w:cstheme="minorBidi"/>
          <w:noProof/>
          <w:sz w:val="22"/>
          <w:szCs w:val="22"/>
        </w:rPr>
      </w:pPr>
      <w:ins w:id="454"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"_Toc531248479"</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A.9.2 F</w:t>
        </w:r>
        <w:r w:rsidRPr="00031269">
          <w:rPr>
            <w:rStyle w:val="Hyperlink"/>
            <w:noProof/>
            <w:lang w:eastAsia="ja-JP"/>
          </w:rPr>
          <w:t>CS</w:t>
        </w:r>
        <w:r w:rsidRPr="00031269">
          <w:rPr>
            <w:rStyle w:val="Hyperlink"/>
            <w:noProof/>
          </w:rPr>
          <w:t>_</w:t>
        </w:r>
        <w:r w:rsidRPr="00031269">
          <w:rPr>
            <w:rStyle w:val="Hyperlink"/>
            <w:noProof/>
            <w:lang w:eastAsia="ja-JP"/>
          </w:rPr>
          <w:t>CKM</w:t>
        </w:r>
        <w:r w:rsidRPr="00031269">
          <w:rPr>
            <w:rStyle w:val="Hyperlink"/>
            <w:noProof/>
          </w:rPr>
          <w:t>_EXT</w:t>
        </w:r>
        <w:r>
          <w:rPr>
            <w:rFonts w:asciiTheme="minorHAnsi" w:eastAsiaTheme="minorEastAsia" w:hAnsiTheme="minorHAnsi" w:cstheme="minorBidi"/>
            <w:noProof/>
            <w:sz w:val="22"/>
            <w:szCs w:val="22"/>
          </w:rPr>
          <w:tab/>
        </w:r>
        <w:r w:rsidRPr="00031269">
          <w:rPr>
            <w:rStyle w:val="Hyperlink"/>
            <w:noProof/>
          </w:rPr>
          <w:t>Extended:</w:t>
        </w:r>
        <w:r w:rsidRPr="00031269">
          <w:rPr>
            <w:rStyle w:val="Hyperlink"/>
            <w:noProof/>
            <w:lang w:eastAsia="ja-JP"/>
          </w:rPr>
          <w:t xml:space="preserve"> Cryptographic Key Management</w:t>
        </w:r>
        <w:r>
          <w:rPr>
            <w:noProof/>
            <w:webHidden/>
          </w:rPr>
          <w:tab/>
        </w:r>
        <w:r>
          <w:rPr>
            <w:noProof/>
            <w:webHidden/>
          </w:rPr>
          <w:fldChar w:fldCharType="begin"/>
        </w:r>
        <w:r>
          <w:rPr>
            <w:noProof/>
            <w:webHidden/>
          </w:rPr>
          <w:instrText xml:space="preserve"> PAGEREF _Toc531248479 \h </w:instrText>
        </w:r>
        <w:r>
          <w:rPr>
            <w:noProof/>
            <w:webHidden/>
          </w:rPr>
        </w:r>
      </w:ins>
      <w:r>
        <w:rPr>
          <w:noProof/>
          <w:webHidden/>
        </w:rPr>
        <w:fldChar w:fldCharType="separate"/>
      </w:r>
      <w:ins w:id="455" w:author="Sukert, Alan" w:date="2018-11-29T09:50:00Z">
        <w:r>
          <w:rPr>
            <w:noProof/>
            <w:webHidden/>
          </w:rPr>
          <w:t>109</w:t>
        </w:r>
        <w:r>
          <w:rPr>
            <w:noProof/>
            <w:webHidden/>
          </w:rPr>
          <w:fldChar w:fldCharType="end"/>
        </w:r>
        <w:r w:rsidRPr="00031269">
          <w:rPr>
            <w:rStyle w:val="Hyperlink"/>
            <w:noProof/>
          </w:rPr>
          <w:fldChar w:fldCharType="end"/>
        </w:r>
      </w:ins>
    </w:p>
    <w:p w14:paraId="43CFCD4D" w14:textId="2DA77AFC" w:rsidR="002E56EA" w:rsidRDefault="002E56EA">
      <w:pPr>
        <w:pStyle w:val="TOC3"/>
        <w:tabs>
          <w:tab w:val="left" w:pos="3400"/>
        </w:tabs>
        <w:rPr>
          <w:ins w:id="456" w:author="Sukert, Alan" w:date="2018-11-29T09:50:00Z"/>
          <w:rFonts w:asciiTheme="minorHAnsi" w:eastAsiaTheme="minorEastAsia" w:hAnsiTheme="minorHAnsi" w:cstheme="minorBidi"/>
          <w:noProof/>
          <w:sz w:val="22"/>
          <w:szCs w:val="22"/>
        </w:rPr>
      </w:pPr>
      <w:ins w:id="457"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"_Toc531248480"</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A.9.3 F</w:t>
        </w:r>
        <w:r w:rsidRPr="00031269">
          <w:rPr>
            <w:rStyle w:val="Hyperlink"/>
            <w:noProof/>
            <w:lang w:eastAsia="ja-JP"/>
          </w:rPr>
          <w:t>CS</w:t>
        </w:r>
        <w:r w:rsidRPr="00031269">
          <w:rPr>
            <w:rStyle w:val="Hyperlink"/>
            <w:noProof/>
          </w:rPr>
          <w:t>_</w:t>
        </w:r>
        <w:r w:rsidRPr="00031269">
          <w:rPr>
            <w:rStyle w:val="Hyperlink"/>
            <w:noProof/>
            <w:lang w:eastAsia="ja-JP"/>
          </w:rPr>
          <w:t>HTTPS</w:t>
        </w:r>
        <w:r w:rsidRPr="00031269">
          <w:rPr>
            <w:rStyle w:val="Hyperlink"/>
            <w:noProof/>
          </w:rPr>
          <w:t>_EXT</w:t>
        </w:r>
        <w:r>
          <w:rPr>
            <w:rFonts w:asciiTheme="minorHAnsi" w:eastAsiaTheme="minorEastAsia" w:hAnsiTheme="minorHAnsi" w:cstheme="minorBidi"/>
            <w:noProof/>
            <w:sz w:val="22"/>
            <w:szCs w:val="22"/>
          </w:rPr>
          <w:tab/>
        </w:r>
        <w:r w:rsidRPr="00031269">
          <w:rPr>
            <w:rStyle w:val="Hyperlink"/>
            <w:rFonts w:asciiTheme="minorEastAsia" w:hAnsiTheme="minorEastAsia"/>
            <w:noProof/>
            <w:lang w:eastAsia="ja-JP"/>
          </w:rPr>
          <w:t xml:space="preserve"> </w:t>
        </w:r>
        <w:r w:rsidRPr="00031269">
          <w:rPr>
            <w:rStyle w:val="Hyperlink"/>
            <w:noProof/>
            <w:lang w:eastAsia="ja-JP"/>
          </w:rPr>
          <w:t>Extended: HTTPS selected</w:t>
        </w:r>
        <w:r>
          <w:rPr>
            <w:noProof/>
            <w:webHidden/>
          </w:rPr>
          <w:tab/>
        </w:r>
        <w:r>
          <w:rPr>
            <w:noProof/>
            <w:webHidden/>
          </w:rPr>
          <w:fldChar w:fldCharType="begin"/>
        </w:r>
        <w:r>
          <w:rPr>
            <w:noProof/>
            <w:webHidden/>
          </w:rPr>
          <w:instrText xml:space="preserve"> PAGEREF _Toc531248480 \h </w:instrText>
        </w:r>
        <w:r>
          <w:rPr>
            <w:noProof/>
            <w:webHidden/>
          </w:rPr>
        </w:r>
      </w:ins>
      <w:r>
        <w:rPr>
          <w:noProof/>
          <w:webHidden/>
        </w:rPr>
        <w:fldChar w:fldCharType="separate"/>
      </w:r>
      <w:ins w:id="458" w:author="Sukert, Alan" w:date="2018-11-29T09:50:00Z">
        <w:r>
          <w:rPr>
            <w:noProof/>
            <w:webHidden/>
          </w:rPr>
          <w:t>110</w:t>
        </w:r>
        <w:r>
          <w:rPr>
            <w:noProof/>
            <w:webHidden/>
          </w:rPr>
          <w:fldChar w:fldCharType="end"/>
        </w:r>
        <w:r w:rsidRPr="00031269">
          <w:rPr>
            <w:rStyle w:val="Hyperlink"/>
            <w:noProof/>
          </w:rPr>
          <w:fldChar w:fldCharType="end"/>
        </w:r>
      </w:ins>
    </w:p>
    <w:p w14:paraId="1603D77F" w14:textId="67E7861A" w:rsidR="002E56EA" w:rsidRDefault="002E56EA">
      <w:pPr>
        <w:pStyle w:val="TOC3"/>
        <w:tabs>
          <w:tab w:val="left" w:pos="3320"/>
        </w:tabs>
        <w:rPr>
          <w:ins w:id="459" w:author="Sukert, Alan" w:date="2018-11-29T09:50:00Z"/>
          <w:rFonts w:asciiTheme="minorHAnsi" w:eastAsiaTheme="minorEastAsia" w:hAnsiTheme="minorHAnsi" w:cstheme="minorBidi"/>
          <w:noProof/>
          <w:sz w:val="22"/>
          <w:szCs w:val="22"/>
        </w:rPr>
      </w:pPr>
      <w:ins w:id="460"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"_Toc531248481"</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A.9.4 F</w:t>
        </w:r>
        <w:r w:rsidRPr="00031269">
          <w:rPr>
            <w:rStyle w:val="Hyperlink"/>
            <w:noProof/>
            <w:lang w:eastAsia="ja-JP"/>
          </w:rPr>
          <w:t>CS</w:t>
        </w:r>
        <w:r w:rsidRPr="00031269">
          <w:rPr>
            <w:rStyle w:val="Hyperlink"/>
            <w:noProof/>
          </w:rPr>
          <w:t>_</w:t>
        </w:r>
        <w:r w:rsidRPr="00031269">
          <w:rPr>
            <w:rStyle w:val="Hyperlink"/>
            <w:noProof/>
            <w:lang w:eastAsia="ja-JP"/>
          </w:rPr>
          <w:t>IPSEC</w:t>
        </w:r>
        <w:r w:rsidRPr="00031269">
          <w:rPr>
            <w:rStyle w:val="Hyperlink"/>
            <w:noProof/>
          </w:rPr>
          <w:t>_EXT</w:t>
        </w:r>
        <w:r>
          <w:rPr>
            <w:rFonts w:asciiTheme="minorHAnsi" w:eastAsiaTheme="minorEastAsia" w:hAnsiTheme="minorHAnsi" w:cstheme="minorBidi"/>
            <w:noProof/>
            <w:sz w:val="22"/>
            <w:szCs w:val="22"/>
          </w:rPr>
          <w:tab/>
        </w:r>
        <w:r w:rsidRPr="00031269">
          <w:rPr>
            <w:rStyle w:val="Hyperlink"/>
            <w:rFonts w:asciiTheme="minorEastAsia" w:hAnsiTheme="minorEastAsia"/>
            <w:noProof/>
            <w:lang w:eastAsia="ja-JP"/>
          </w:rPr>
          <w:t xml:space="preserve"> </w:t>
        </w:r>
        <w:r w:rsidRPr="00031269">
          <w:rPr>
            <w:rStyle w:val="Hyperlink"/>
            <w:noProof/>
            <w:lang w:eastAsia="ja-JP"/>
          </w:rPr>
          <w:t>Extended: IPsec selected</w:t>
        </w:r>
        <w:r>
          <w:rPr>
            <w:noProof/>
            <w:webHidden/>
          </w:rPr>
          <w:tab/>
        </w:r>
        <w:r>
          <w:rPr>
            <w:noProof/>
            <w:webHidden/>
          </w:rPr>
          <w:fldChar w:fldCharType="begin"/>
        </w:r>
        <w:r>
          <w:rPr>
            <w:noProof/>
            <w:webHidden/>
          </w:rPr>
          <w:instrText xml:space="preserve"> PAGEREF _Toc531248481 \h </w:instrText>
        </w:r>
        <w:r>
          <w:rPr>
            <w:noProof/>
            <w:webHidden/>
          </w:rPr>
        </w:r>
      </w:ins>
      <w:r>
        <w:rPr>
          <w:noProof/>
          <w:webHidden/>
        </w:rPr>
        <w:fldChar w:fldCharType="separate"/>
      </w:r>
      <w:ins w:id="461" w:author="Sukert, Alan" w:date="2018-11-29T09:50:00Z">
        <w:r>
          <w:rPr>
            <w:noProof/>
            <w:webHidden/>
          </w:rPr>
          <w:t>111</w:t>
        </w:r>
        <w:r>
          <w:rPr>
            <w:noProof/>
            <w:webHidden/>
          </w:rPr>
          <w:fldChar w:fldCharType="end"/>
        </w:r>
        <w:r w:rsidRPr="00031269">
          <w:rPr>
            <w:rStyle w:val="Hyperlink"/>
            <w:noProof/>
          </w:rPr>
          <w:fldChar w:fldCharType="end"/>
        </w:r>
      </w:ins>
    </w:p>
    <w:p w14:paraId="2C6ED26B" w14:textId="0B5A2533" w:rsidR="002E56EA" w:rsidRDefault="002E56EA">
      <w:pPr>
        <w:pStyle w:val="TOC3"/>
        <w:tabs>
          <w:tab w:val="left" w:pos="3147"/>
        </w:tabs>
        <w:rPr>
          <w:ins w:id="462" w:author="Sukert, Alan" w:date="2018-11-29T09:50:00Z"/>
          <w:rFonts w:asciiTheme="minorHAnsi" w:eastAsiaTheme="minorEastAsia" w:hAnsiTheme="minorHAnsi" w:cstheme="minorBidi"/>
          <w:noProof/>
          <w:sz w:val="22"/>
          <w:szCs w:val="22"/>
        </w:rPr>
      </w:pPr>
      <w:ins w:id="463"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"_Toc531248482"</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lang w:eastAsia="ja-JP"/>
          </w:rPr>
          <w:t>A.9.5</w:t>
        </w:r>
        <w:r w:rsidRPr="00031269">
          <w:rPr>
            <w:rStyle w:val="Hyperlink"/>
            <w:noProof/>
          </w:rPr>
          <w:t xml:space="preserve"> F</w:t>
        </w:r>
        <w:r w:rsidRPr="00031269">
          <w:rPr>
            <w:rStyle w:val="Hyperlink"/>
            <w:noProof/>
            <w:lang w:eastAsia="ja-JP"/>
          </w:rPr>
          <w:t>CS</w:t>
        </w:r>
        <w:r w:rsidRPr="00031269">
          <w:rPr>
            <w:rStyle w:val="Hyperlink"/>
            <w:noProof/>
          </w:rPr>
          <w:t>_</w:t>
        </w:r>
        <w:r w:rsidRPr="00031269">
          <w:rPr>
            <w:rStyle w:val="Hyperlink"/>
            <w:noProof/>
            <w:lang w:eastAsia="ja-JP"/>
          </w:rPr>
          <w:t>KDF</w:t>
        </w:r>
        <w:r w:rsidRPr="00031269">
          <w:rPr>
            <w:rStyle w:val="Hyperlink"/>
            <w:noProof/>
          </w:rPr>
          <w:t>_EXT</w:t>
        </w:r>
        <w:r>
          <w:rPr>
            <w:rFonts w:asciiTheme="minorHAnsi" w:eastAsiaTheme="minorEastAsia" w:hAnsiTheme="minorHAnsi" w:cstheme="minorBidi"/>
            <w:noProof/>
            <w:sz w:val="22"/>
            <w:szCs w:val="22"/>
          </w:rPr>
          <w:tab/>
        </w:r>
        <w:r w:rsidRPr="00031269">
          <w:rPr>
            <w:rStyle w:val="Hyperlink"/>
            <w:rFonts w:asciiTheme="minorEastAsia" w:hAnsiTheme="minorEastAsia"/>
            <w:noProof/>
            <w:lang w:eastAsia="ja-JP"/>
          </w:rPr>
          <w:t xml:space="preserve"> </w:t>
        </w:r>
        <w:r w:rsidRPr="00031269">
          <w:rPr>
            <w:rStyle w:val="Hyperlink"/>
            <w:noProof/>
            <w:lang w:eastAsia="ja-JP"/>
          </w:rPr>
          <w:t>Extended: Cryptographic Key Derivation</w:t>
        </w:r>
        <w:r>
          <w:rPr>
            <w:noProof/>
            <w:webHidden/>
          </w:rPr>
          <w:tab/>
        </w:r>
        <w:r>
          <w:rPr>
            <w:noProof/>
            <w:webHidden/>
          </w:rPr>
          <w:fldChar w:fldCharType="begin"/>
        </w:r>
        <w:r>
          <w:rPr>
            <w:noProof/>
            <w:webHidden/>
          </w:rPr>
          <w:instrText xml:space="preserve"> PAGEREF _Toc531248482 \h </w:instrText>
        </w:r>
        <w:r>
          <w:rPr>
            <w:noProof/>
            <w:webHidden/>
          </w:rPr>
        </w:r>
      </w:ins>
      <w:r>
        <w:rPr>
          <w:noProof/>
          <w:webHidden/>
        </w:rPr>
        <w:fldChar w:fldCharType="separate"/>
      </w:r>
      <w:ins w:id="464" w:author="Sukert, Alan" w:date="2018-11-29T09:50:00Z">
        <w:r>
          <w:rPr>
            <w:noProof/>
            <w:webHidden/>
          </w:rPr>
          <w:t>114</w:t>
        </w:r>
        <w:r>
          <w:rPr>
            <w:noProof/>
            <w:webHidden/>
          </w:rPr>
          <w:fldChar w:fldCharType="end"/>
        </w:r>
        <w:r w:rsidRPr="00031269">
          <w:rPr>
            <w:rStyle w:val="Hyperlink"/>
            <w:noProof/>
          </w:rPr>
          <w:fldChar w:fldCharType="end"/>
        </w:r>
      </w:ins>
    </w:p>
    <w:p w14:paraId="328B1DF3" w14:textId="7E6029FC" w:rsidR="002E56EA" w:rsidRDefault="002E56EA">
      <w:pPr>
        <w:pStyle w:val="TOC3"/>
        <w:tabs>
          <w:tab w:val="left" w:pos="3174"/>
        </w:tabs>
        <w:rPr>
          <w:ins w:id="465" w:author="Sukert, Alan" w:date="2018-11-29T09:50:00Z"/>
          <w:rFonts w:asciiTheme="minorHAnsi" w:eastAsiaTheme="minorEastAsia" w:hAnsiTheme="minorHAnsi" w:cstheme="minorBidi"/>
          <w:noProof/>
          <w:sz w:val="22"/>
          <w:szCs w:val="22"/>
        </w:rPr>
      </w:pPr>
      <w:ins w:id="466"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"_Toc531248483"</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A.9.6 F</w:t>
        </w:r>
        <w:r w:rsidRPr="00031269">
          <w:rPr>
            <w:rStyle w:val="Hyperlink"/>
            <w:noProof/>
            <w:lang w:eastAsia="ja-JP"/>
          </w:rPr>
          <w:t>CS</w:t>
        </w:r>
        <w:r w:rsidRPr="00031269">
          <w:rPr>
            <w:rStyle w:val="Hyperlink"/>
            <w:noProof/>
          </w:rPr>
          <w:t>_</w:t>
        </w:r>
        <w:r w:rsidRPr="00031269">
          <w:rPr>
            <w:rStyle w:val="Hyperlink"/>
            <w:noProof/>
            <w:lang w:eastAsia="ja-JP"/>
          </w:rPr>
          <w:t>KYC</w:t>
        </w:r>
        <w:r w:rsidRPr="00031269">
          <w:rPr>
            <w:rStyle w:val="Hyperlink"/>
            <w:noProof/>
          </w:rPr>
          <w:t>_EXT</w:t>
        </w:r>
        <w:r>
          <w:rPr>
            <w:rFonts w:asciiTheme="minorHAnsi" w:eastAsiaTheme="minorEastAsia" w:hAnsiTheme="minorHAnsi" w:cstheme="minorBidi"/>
            <w:noProof/>
            <w:sz w:val="22"/>
            <w:szCs w:val="22"/>
          </w:rPr>
          <w:tab/>
        </w:r>
        <w:r w:rsidRPr="00031269">
          <w:rPr>
            <w:rStyle w:val="Hyperlink"/>
            <w:noProof/>
          </w:rPr>
          <w:t xml:space="preserve">Extended: Cryptographic Operation </w:t>
        </w:r>
        <w:r w:rsidRPr="00031269">
          <w:rPr>
            <w:rStyle w:val="Hyperlink"/>
            <w:noProof/>
            <w:lang w:eastAsia="ja-JP"/>
          </w:rPr>
          <w:t>(Key Chaining)</w:t>
        </w:r>
        <w:r>
          <w:rPr>
            <w:noProof/>
            <w:webHidden/>
          </w:rPr>
          <w:tab/>
        </w:r>
        <w:r>
          <w:rPr>
            <w:noProof/>
            <w:webHidden/>
          </w:rPr>
          <w:fldChar w:fldCharType="begin"/>
        </w:r>
        <w:r>
          <w:rPr>
            <w:noProof/>
            <w:webHidden/>
          </w:rPr>
          <w:instrText xml:space="preserve"> PAGEREF _Toc531248483 \h </w:instrText>
        </w:r>
        <w:r>
          <w:rPr>
            <w:noProof/>
            <w:webHidden/>
          </w:rPr>
        </w:r>
      </w:ins>
      <w:r>
        <w:rPr>
          <w:noProof/>
          <w:webHidden/>
        </w:rPr>
        <w:fldChar w:fldCharType="separate"/>
      </w:r>
      <w:ins w:id="467" w:author="Sukert, Alan" w:date="2018-11-29T09:50:00Z">
        <w:r>
          <w:rPr>
            <w:noProof/>
            <w:webHidden/>
          </w:rPr>
          <w:t>115</w:t>
        </w:r>
        <w:r>
          <w:rPr>
            <w:noProof/>
            <w:webHidden/>
          </w:rPr>
          <w:fldChar w:fldCharType="end"/>
        </w:r>
        <w:r w:rsidRPr="00031269">
          <w:rPr>
            <w:rStyle w:val="Hyperlink"/>
            <w:noProof/>
          </w:rPr>
          <w:fldChar w:fldCharType="end"/>
        </w:r>
      </w:ins>
    </w:p>
    <w:p w14:paraId="1E08CD45" w14:textId="369A091B" w:rsidR="002E56EA" w:rsidRDefault="002E56EA">
      <w:pPr>
        <w:pStyle w:val="TOC3"/>
        <w:rPr>
          <w:ins w:id="468" w:author="Sukert, Alan" w:date="2018-11-29T09:50:00Z"/>
          <w:rFonts w:asciiTheme="minorHAnsi" w:eastAsiaTheme="minorEastAsia" w:hAnsiTheme="minorHAnsi" w:cstheme="minorBidi"/>
          <w:noProof/>
          <w:sz w:val="22"/>
          <w:szCs w:val="22"/>
        </w:rPr>
      </w:pPr>
      <w:ins w:id="469"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"_Toc531248484"</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lang w:eastAsia="ja-JP"/>
          </w:rPr>
          <w:t xml:space="preserve">A.9.7 FCS_PCC_EXT </w:t>
        </w:r>
        <w:r w:rsidRPr="00031269">
          <w:rPr>
            <w:rStyle w:val="Hyperlink"/>
            <w:noProof/>
          </w:rPr>
          <w:t xml:space="preserve">Extended: </w:t>
        </w:r>
        <w:r w:rsidRPr="00031269">
          <w:rPr>
            <w:rStyle w:val="Hyperlink"/>
            <w:noProof/>
            <w:lang w:eastAsia="ja-JP"/>
          </w:rPr>
          <w:t>Cryptographic Password Construction and Conditioning</w:t>
        </w:r>
        <w:r>
          <w:rPr>
            <w:noProof/>
            <w:webHidden/>
          </w:rPr>
          <w:tab/>
        </w:r>
        <w:r>
          <w:rPr>
            <w:noProof/>
            <w:webHidden/>
          </w:rPr>
          <w:fldChar w:fldCharType="begin"/>
        </w:r>
        <w:r>
          <w:rPr>
            <w:noProof/>
            <w:webHidden/>
          </w:rPr>
          <w:instrText xml:space="preserve"> PAGEREF _Toc531248484 \h </w:instrText>
        </w:r>
        <w:r>
          <w:rPr>
            <w:noProof/>
            <w:webHidden/>
          </w:rPr>
        </w:r>
      </w:ins>
      <w:r>
        <w:rPr>
          <w:noProof/>
          <w:webHidden/>
        </w:rPr>
        <w:fldChar w:fldCharType="separate"/>
      </w:r>
      <w:ins w:id="470" w:author="Sukert, Alan" w:date="2018-11-29T09:50:00Z">
        <w:r>
          <w:rPr>
            <w:noProof/>
            <w:webHidden/>
          </w:rPr>
          <w:t>116</w:t>
        </w:r>
        <w:r>
          <w:rPr>
            <w:noProof/>
            <w:webHidden/>
          </w:rPr>
          <w:fldChar w:fldCharType="end"/>
        </w:r>
        <w:r w:rsidRPr="00031269">
          <w:rPr>
            <w:rStyle w:val="Hyperlink"/>
            <w:noProof/>
          </w:rPr>
          <w:fldChar w:fldCharType="end"/>
        </w:r>
      </w:ins>
    </w:p>
    <w:p w14:paraId="52B78950" w14:textId="5CE9780F" w:rsidR="002E56EA" w:rsidRDefault="002E56EA">
      <w:pPr>
        <w:pStyle w:val="TOC3"/>
        <w:tabs>
          <w:tab w:val="left" w:pos="3160"/>
        </w:tabs>
        <w:rPr>
          <w:ins w:id="471" w:author="Sukert, Alan" w:date="2018-11-29T09:50:00Z"/>
          <w:rFonts w:asciiTheme="minorHAnsi" w:eastAsiaTheme="minorEastAsia" w:hAnsiTheme="minorHAnsi" w:cstheme="minorBidi"/>
          <w:noProof/>
          <w:sz w:val="22"/>
          <w:szCs w:val="22"/>
        </w:rPr>
      </w:pPr>
      <w:ins w:id="472"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"_Toc531248485"</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A.9.8 F</w:t>
        </w:r>
        <w:r w:rsidRPr="00031269">
          <w:rPr>
            <w:rStyle w:val="Hyperlink"/>
            <w:noProof/>
            <w:lang w:eastAsia="ja-JP"/>
          </w:rPr>
          <w:t>CS</w:t>
        </w:r>
        <w:r w:rsidRPr="00031269">
          <w:rPr>
            <w:rStyle w:val="Hyperlink"/>
            <w:noProof/>
          </w:rPr>
          <w:t>_</w:t>
        </w:r>
        <w:r w:rsidRPr="00031269">
          <w:rPr>
            <w:rStyle w:val="Hyperlink"/>
            <w:noProof/>
            <w:lang w:eastAsia="ja-JP"/>
          </w:rPr>
          <w:t>RBG</w:t>
        </w:r>
        <w:r w:rsidRPr="00031269">
          <w:rPr>
            <w:rStyle w:val="Hyperlink"/>
            <w:noProof/>
          </w:rPr>
          <w:t>_EXT</w:t>
        </w:r>
        <w:r>
          <w:rPr>
            <w:rFonts w:asciiTheme="minorHAnsi" w:eastAsiaTheme="minorEastAsia" w:hAnsiTheme="minorHAnsi" w:cstheme="minorBidi"/>
            <w:noProof/>
            <w:sz w:val="22"/>
            <w:szCs w:val="22"/>
          </w:rPr>
          <w:tab/>
        </w:r>
        <w:r w:rsidRPr="00031269">
          <w:rPr>
            <w:rStyle w:val="Hyperlink"/>
            <w:noProof/>
            <w:lang w:eastAsia="ja-JP"/>
          </w:rPr>
          <w:t xml:space="preserve"> Extended: Cryptographic Operation (Random Bit Generation)</w:t>
        </w:r>
        <w:r>
          <w:rPr>
            <w:noProof/>
            <w:webHidden/>
          </w:rPr>
          <w:tab/>
        </w:r>
        <w:r>
          <w:rPr>
            <w:noProof/>
            <w:webHidden/>
          </w:rPr>
          <w:fldChar w:fldCharType="begin"/>
        </w:r>
        <w:r>
          <w:rPr>
            <w:noProof/>
            <w:webHidden/>
          </w:rPr>
          <w:instrText xml:space="preserve"> PAGEREF _Toc531248485 \h </w:instrText>
        </w:r>
        <w:r>
          <w:rPr>
            <w:noProof/>
            <w:webHidden/>
          </w:rPr>
        </w:r>
      </w:ins>
      <w:r>
        <w:rPr>
          <w:noProof/>
          <w:webHidden/>
        </w:rPr>
        <w:fldChar w:fldCharType="separate"/>
      </w:r>
      <w:ins w:id="473" w:author="Sukert, Alan" w:date="2018-11-29T09:50:00Z">
        <w:r>
          <w:rPr>
            <w:noProof/>
            <w:webHidden/>
          </w:rPr>
          <w:t>117</w:t>
        </w:r>
        <w:r>
          <w:rPr>
            <w:noProof/>
            <w:webHidden/>
          </w:rPr>
          <w:fldChar w:fldCharType="end"/>
        </w:r>
        <w:r w:rsidRPr="00031269">
          <w:rPr>
            <w:rStyle w:val="Hyperlink"/>
            <w:noProof/>
          </w:rPr>
          <w:fldChar w:fldCharType="end"/>
        </w:r>
      </w:ins>
    </w:p>
    <w:p w14:paraId="661B9335" w14:textId="37EF7124" w:rsidR="002E56EA" w:rsidRDefault="002E56EA">
      <w:pPr>
        <w:pStyle w:val="TOC3"/>
        <w:tabs>
          <w:tab w:val="left" w:pos="3174"/>
        </w:tabs>
        <w:rPr>
          <w:ins w:id="474" w:author="Sukert, Alan" w:date="2018-11-29T09:50:00Z"/>
          <w:rFonts w:asciiTheme="minorHAnsi" w:eastAsiaTheme="minorEastAsia" w:hAnsiTheme="minorHAnsi" w:cstheme="minorBidi"/>
          <w:noProof/>
          <w:sz w:val="22"/>
          <w:szCs w:val="22"/>
        </w:rPr>
      </w:pPr>
      <w:ins w:id="475"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"_Toc531248486"</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A.9.9 F</w:t>
        </w:r>
        <w:r w:rsidRPr="00031269">
          <w:rPr>
            <w:rStyle w:val="Hyperlink"/>
            <w:noProof/>
            <w:lang w:eastAsia="ja-JP"/>
          </w:rPr>
          <w:t>CS</w:t>
        </w:r>
        <w:r w:rsidRPr="00031269">
          <w:rPr>
            <w:rStyle w:val="Hyperlink"/>
            <w:noProof/>
          </w:rPr>
          <w:t>_</w:t>
        </w:r>
        <w:r w:rsidRPr="00031269">
          <w:rPr>
            <w:rStyle w:val="Hyperlink"/>
            <w:noProof/>
            <w:lang w:eastAsia="ja-JP"/>
          </w:rPr>
          <w:t>SMC</w:t>
        </w:r>
        <w:r w:rsidRPr="00031269">
          <w:rPr>
            <w:rStyle w:val="Hyperlink"/>
            <w:noProof/>
          </w:rPr>
          <w:t>_EXT</w:t>
        </w:r>
        <w:r>
          <w:rPr>
            <w:rFonts w:asciiTheme="minorHAnsi" w:eastAsiaTheme="minorEastAsia" w:hAnsiTheme="minorHAnsi" w:cstheme="minorBidi"/>
            <w:noProof/>
            <w:sz w:val="22"/>
            <w:szCs w:val="22"/>
          </w:rPr>
          <w:tab/>
        </w:r>
        <w:r w:rsidRPr="00031269">
          <w:rPr>
            <w:rStyle w:val="Hyperlink"/>
            <w:rFonts w:asciiTheme="minorEastAsia" w:hAnsiTheme="minorEastAsia"/>
            <w:noProof/>
            <w:lang w:eastAsia="ja-JP"/>
          </w:rPr>
          <w:t xml:space="preserve"> </w:t>
        </w:r>
        <w:r w:rsidRPr="00031269">
          <w:rPr>
            <w:rStyle w:val="Hyperlink"/>
            <w:noProof/>
          </w:rPr>
          <w:t xml:space="preserve">Extended: </w:t>
        </w:r>
        <w:r w:rsidRPr="00031269">
          <w:rPr>
            <w:rStyle w:val="Hyperlink"/>
            <w:noProof/>
            <w:lang w:eastAsia="ja-JP"/>
          </w:rPr>
          <w:t>Submask Combining</w:t>
        </w:r>
        <w:r>
          <w:rPr>
            <w:noProof/>
            <w:webHidden/>
          </w:rPr>
          <w:tab/>
        </w:r>
        <w:r>
          <w:rPr>
            <w:noProof/>
            <w:webHidden/>
          </w:rPr>
          <w:fldChar w:fldCharType="begin"/>
        </w:r>
        <w:r>
          <w:rPr>
            <w:noProof/>
            <w:webHidden/>
          </w:rPr>
          <w:instrText xml:space="preserve"> PAGEREF _Toc531248486 \h </w:instrText>
        </w:r>
        <w:r>
          <w:rPr>
            <w:noProof/>
            <w:webHidden/>
          </w:rPr>
        </w:r>
      </w:ins>
      <w:r>
        <w:rPr>
          <w:noProof/>
          <w:webHidden/>
        </w:rPr>
        <w:fldChar w:fldCharType="separate"/>
      </w:r>
      <w:ins w:id="476" w:author="Sukert, Alan" w:date="2018-11-29T09:50:00Z">
        <w:r>
          <w:rPr>
            <w:noProof/>
            <w:webHidden/>
          </w:rPr>
          <w:t>119</w:t>
        </w:r>
        <w:r>
          <w:rPr>
            <w:noProof/>
            <w:webHidden/>
          </w:rPr>
          <w:fldChar w:fldCharType="end"/>
        </w:r>
        <w:r w:rsidRPr="00031269">
          <w:rPr>
            <w:rStyle w:val="Hyperlink"/>
            <w:noProof/>
          </w:rPr>
          <w:fldChar w:fldCharType="end"/>
        </w:r>
      </w:ins>
    </w:p>
    <w:p w14:paraId="4AEB4D97" w14:textId="7876489F" w:rsidR="002E56EA" w:rsidRDefault="002E56EA">
      <w:pPr>
        <w:pStyle w:val="TOC3"/>
        <w:rPr>
          <w:ins w:id="477" w:author="Sukert, Alan" w:date="2018-11-29T09:50:00Z"/>
          <w:rFonts w:asciiTheme="minorHAnsi" w:eastAsiaTheme="minorEastAsia" w:hAnsiTheme="minorHAnsi" w:cstheme="minorBidi"/>
          <w:noProof/>
          <w:sz w:val="22"/>
          <w:szCs w:val="22"/>
        </w:rPr>
      </w:pPr>
      <w:ins w:id="478"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"_Toc531248487"</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lang w:eastAsia="ja-JP"/>
          </w:rPr>
          <w:t xml:space="preserve">A.9.10 FCS_SNI_EXT  </w:t>
        </w:r>
        <w:r w:rsidRPr="00031269">
          <w:rPr>
            <w:rStyle w:val="Hyperlink"/>
            <w:noProof/>
          </w:rPr>
          <w:t xml:space="preserve">Extended: </w:t>
        </w:r>
        <w:r w:rsidRPr="00031269">
          <w:rPr>
            <w:rStyle w:val="Hyperlink"/>
            <w:noProof/>
            <w:lang w:eastAsia="ja-JP"/>
          </w:rPr>
          <w:t>Cryptographic Operation (Salt, Nonce, and Initialization Vector Generation</w:t>
        </w:r>
        <w:r>
          <w:rPr>
            <w:noProof/>
            <w:webHidden/>
          </w:rPr>
          <w:tab/>
        </w:r>
        <w:r>
          <w:rPr>
            <w:noProof/>
            <w:webHidden/>
          </w:rPr>
          <w:fldChar w:fldCharType="begin"/>
        </w:r>
        <w:r>
          <w:rPr>
            <w:noProof/>
            <w:webHidden/>
          </w:rPr>
          <w:instrText xml:space="preserve"> PAGEREF _Toc531248487 \h </w:instrText>
        </w:r>
        <w:r>
          <w:rPr>
            <w:noProof/>
            <w:webHidden/>
          </w:rPr>
        </w:r>
      </w:ins>
      <w:r>
        <w:rPr>
          <w:noProof/>
          <w:webHidden/>
        </w:rPr>
        <w:fldChar w:fldCharType="separate"/>
      </w:r>
      <w:ins w:id="479" w:author="Sukert, Alan" w:date="2018-11-29T09:50:00Z">
        <w:r>
          <w:rPr>
            <w:noProof/>
            <w:webHidden/>
          </w:rPr>
          <w:t>120</w:t>
        </w:r>
        <w:r>
          <w:rPr>
            <w:noProof/>
            <w:webHidden/>
          </w:rPr>
          <w:fldChar w:fldCharType="end"/>
        </w:r>
        <w:r w:rsidRPr="00031269">
          <w:rPr>
            <w:rStyle w:val="Hyperlink"/>
            <w:noProof/>
          </w:rPr>
          <w:fldChar w:fldCharType="end"/>
        </w:r>
      </w:ins>
    </w:p>
    <w:p w14:paraId="400C84EE" w14:textId="0B4B9A92" w:rsidR="002E56EA" w:rsidRDefault="002E56EA">
      <w:pPr>
        <w:pStyle w:val="TOC3"/>
        <w:tabs>
          <w:tab w:val="left" w:pos="3227"/>
        </w:tabs>
        <w:rPr>
          <w:ins w:id="480" w:author="Sukert, Alan" w:date="2018-11-29T09:50:00Z"/>
          <w:rFonts w:asciiTheme="minorHAnsi" w:eastAsiaTheme="minorEastAsia" w:hAnsiTheme="minorHAnsi" w:cstheme="minorBidi"/>
          <w:noProof/>
          <w:sz w:val="22"/>
          <w:szCs w:val="22"/>
        </w:rPr>
      </w:pPr>
      <w:ins w:id="481"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"_Toc531248488"</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A.9.11 F</w:t>
        </w:r>
        <w:r w:rsidRPr="00031269">
          <w:rPr>
            <w:rStyle w:val="Hyperlink"/>
            <w:noProof/>
            <w:lang w:eastAsia="ja-JP"/>
          </w:rPr>
          <w:t>CS</w:t>
        </w:r>
        <w:r w:rsidRPr="00031269">
          <w:rPr>
            <w:rStyle w:val="Hyperlink"/>
            <w:noProof/>
          </w:rPr>
          <w:t>_</w:t>
        </w:r>
        <w:r w:rsidRPr="00031269">
          <w:rPr>
            <w:rStyle w:val="Hyperlink"/>
            <w:noProof/>
            <w:lang w:eastAsia="ja-JP"/>
          </w:rPr>
          <w:t>SSH</w:t>
        </w:r>
        <w:r w:rsidRPr="00031269">
          <w:rPr>
            <w:rStyle w:val="Hyperlink"/>
            <w:noProof/>
          </w:rPr>
          <w:t>_EXT</w:t>
        </w:r>
        <w:r>
          <w:rPr>
            <w:rFonts w:asciiTheme="minorHAnsi" w:eastAsiaTheme="minorEastAsia" w:hAnsiTheme="minorHAnsi" w:cstheme="minorBidi"/>
            <w:noProof/>
            <w:sz w:val="22"/>
            <w:szCs w:val="22"/>
          </w:rPr>
          <w:tab/>
        </w:r>
        <w:r w:rsidRPr="00031269">
          <w:rPr>
            <w:rStyle w:val="Hyperlink"/>
            <w:rFonts w:asciiTheme="minorEastAsia" w:hAnsiTheme="minorEastAsia"/>
            <w:noProof/>
            <w:lang w:eastAsia="ja-JP"/>
          </w:rPr>
          <w:t xml:space="preserve"> </w:t>
        </w:r>
        <w:r w:rsidRPr="00031269">
          <w:rPr>
            <w:rStyle w:val="Hyperlink"/>
            <w:noProof/>
            <w:lang w:eastAsia="ja-JP"/>
          </w:rPr>
          <w:t>Extended: SSH selected</w:t>
        </w:r>
        <w:r>
          <w:rPr>
            <w:noProof/>
            <w:webHidden/>
          </w:rPr>
          <w:tab/>
        </w:r>
        <w:r>
          <w:rPr>
            <w:noProof/>
            <w:webHidden/>
          </w:rPr>
          <w:fldChar w:fldCharType="begin"/>
        </w:r>
        <w:r>
          <w:rPr>
            <w:noProof/>
            <w:webHidden/>
          </w:rPr>
          <w:instrText xml:space="preserve"> PAGEREF _Toc531248488 \h </w:instrText>
        </w:r>
        <w:r>
          <w:rPr>
            <w:noProof/>
            <w:webHidden/>
          </w:rPr>
        </w:r>
      </w:ins>
      <w:r>
        <w:rPr>
          <w:noProof/>
          <w:webHidden/>
        </w:rPr>
        <w:fldChar w:fldCharType="separate"/>
      </w:r>
      <w:ins w:id="482" w:author="Sukert, Alan" w:date="2018-11-29T09:50:00Z">
        <w:r>
          <w:rPr>
            <w:noProof/>
            <w:webHidden/>
          </w:rPr>
          <w:t>121</w:t>
        </w:r>
        <w:r>
          <w:rPr>
            <w:noProof/>
            <w:webHidden/>
          </w:rPr>
          <w:fldChar w:fldCharType="end"/>
        </w:r>
        <w:r w:rsidRPr="00031269">
          <w:rPr>
            <w:rStyle w:val="Hyperlink"/>
            <w:noProof/>
          </w:rPr>
          <w:fldChar w:fldCharType="end"/>
        </w:r>
      </w:ins>
    </w:p>
    <w:p w14:paraId="3B546797" w14:textId="72625CC6" w:rsidR="002E56EA" w:rsidRDefault="002E56EA">
      <w:pPr>
        <w:pStyle w:val="TOC3"/>
        <w:tabs>
          <w:tab w:val="left" w:pos="3214"/>
        </w:tabs>
        <w:rPr>
          <w:ins w:id="483" w:author="Sukert, Alan" w:date="2018-11-29T09:50:00Z"/>
          <w:rFonts w:asciiTheme="minorHAnsi" w:eastAsiaTheme="minorEastAsia" w:hAnsiTheme="minorHAnsi" w:cstheme="minorBidi"/>
          <w:noProof/>
          <w:sz w:val="22"/>
          <w:szCs w:val="22"/>
        </w:rPr>
      </w:pPr>
      <w:ins w:id="484"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"_Toc531248489"</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A.9.12 F</w:t>
        </w:r>
        <w:r w:rsidRPr="00031269">
          <w:rPr>
            <w:rStyle w:val="Hyperlink"/>
            <w:noProof/>
            <w:lang w:eastAsia="ja-JP"/>
          </w:rPr>
          <w:t>CS</w:t>
        </w:r>
        <w:r w:rsidRPr="00031269">
          <w:rPr>
            <w:rStyle w:val="Hyperlink"/>
            <w:noProof/>
          </w:rPr>
          <w:t>_</w:t>
        </w:r>
        <w:r w:rsidRPr="00031269">
          <w:rPr>
            <w:rStyle w:val="Hyperlink"/>
            <w:noProof/>
            <w:lang w:eastAsia="ja-JP"/>
          </w:rPr>
          <w:t>TLS</w:t>
        </w:r>
        <w:r w:rsidRPr="00031269">
          <w:rPr>
            <w:rStyle w:val="Hyperlink"/>
            <w:noProof/>
          </w:rPr>
          <w:t>_EXT</w:t>
        </w:r>
        <w:r>
          <w:rPr>
            <w:rFonts w:asciiTheme="minorHAnsi" w:eastAsiaTheme="minorEastAsia" w:hAnsiTheme="minorHAnsi" w:cstheme="minorBidi"/>
            <w:noProof/>
            <w:sz w:val="22"/>
            <w:szCs w:val="22"/>
          </w:rPr>
          <w:tab/>
        </w:r>
        <w:r w:rsidRPr="00031269">
          <w:rPr>
            <w:rStyle w:val="Hyperlink"/>
            <w:rFonts w:asciiTheme="minorEastAsia" w:hAnsiTheme="minorEastAsia"/>
            <w:noProof/>
            <w:lang w:eastAsia="ja-JP"/>
          </w:rPr>
          <w:t xml:space="preserve"> </w:t>
        </w:r>
        <w:r w:rsidRPr="00031269">
          <w:rPr>
            <w:rStyle w:val="Hyperlink"/>
            <w:noProof/>
            <w:lang w:eastAsia="ja-JP"/>
          </w:rPr>
          <w:t>Extended: TLS selected</w:t>
        </w:r>
        <w:r>
          <w:rPr>
            <w:noProof/>
            <w:webHidden/>
          </w:rPr>
          <w:tab/>
        </w:r>
        <w:r>
          <w:rPr>
            <w:noProof/>
            <w:webHidden/>
          </w:rPr>
          <w:fldChar w:fldCharType="begin"/>
        </w:r>
        <w:r>
          <w:rPr>
            <w:noProof/>
            <w:webHidden/>
          </w:rPr>
          <w:instrText xml:space="preserve"> PAGEREF _Toc531248489 \h </w:instrText>
        </w:r>
        <w:r>
          <w:rPr>
            <w:noProof/>
            <w:webHidden/>
          </w:rPr>
        </w:r>
      </w:ins>
      <w:r>
        <w:rPr>
          <w:noProof/>
          <w:webHidden/>
        </w:rPr>
        <w:fldChar w:fldCharType="separate"/>
      </w:r>
      <w:ins w:id="485" w:author="Sukert, Alan" w:date="2018-11-29T09:50:00Z">
        <w:r>
          <w:rPr>
            <w:noProof/>
            <w:webHidden/>
          </w:rPr>
          <w:t>123</w:t>
        </w:r>
        <w:r>
          <w:rPr>
            <w:noProof/>
            <w:webHidden/>
          </w:rPr>
          <w:fldChar w:fldCharType="end"/>
        </w:r>
        <w:r w:rsidRPr="00031269">
          <w:rPr>
            <w:rStyle w:val="Hyperlink"/>
            <w:noProof/>
          </w:rPr>
          <w:fldChar w:fldCharType="end"/>
        </w:r>
      </w:ins>
    </w:p>
    <w:p w14:paraId="3016F07C" w14:textId="727D5B34" w:rsidR="002E56EA" w:rsidRDefault="002E56EA">
      <w:pPr>
        <w:pStyle w:val="TOC3"/>
        <w:tabs>
          <w:tab w:val="left" w:pos="3280"/>
        </w:tabs>
        <w:rPr>
          <w:ins w:id="486" w:author="Sukert, Alan" w:date="2018-11-29T09:50:00Z"/>
          <w:rFonts w:asciiTheme="minorHAnsi" w:eastAsiaTheme="minorEastAsia" w:hAnsiTheme="minorHAnsi" w:cstheme="minorBidi"/>
          <w:noProof/>
          <w:sz w:val="22"/>
          <w:szCs w:val="22"/>
        </w:rPr>
      </w:pPr>
      <w:ins w:id="487"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"_Toc531248490"</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A.9.13 F</w:t>
        </w:r>
        <w:r w:rsidRPr="00031269">
          <w:rPr>
            <w:rStyle w:val="Hyperlink"/>
            <w:noProof/>
            <w:lang w:eastAsia="ja-JP"/>
          </w:rPr>
          <w:t>DP</w:t>
        </w:r>
        <w:r w:rsidRPr="00031269">
          <w:rPr>
            <w:rStyle w:val="Hyperlink"/>
            <w:noProof/>
          </w:rPr>
          <w:t>_</w:t>
        </w:r>
        <w:r w:rsidRPr="00031269">
          <w:rPr>
            <w:rStyle w:val="Hyperlink"/>
            <w:noProof/>
            <w:lang w:eastAsia="ja-JP"/>
          </w:rPr>
          <w:t>DSK</w:t>
        </w:r>
        <w:r w:rsidRPr="00031269">
          <w:rPr>
            <w:rStyle w:val="Hyperlink"/>
            <w:noProof/>
          </w:rPr>
          <w:t>_EXT</w:t>
        </w:r>
        <w:r>
          <w:rPr>
            <w:rFonts w:asciiTheme="minorHAnsi" w:eastAsiaTheme="minorEastAsia" w:hAnsiTheme="minorHAnsi" w:cstheme="minorBidi"/>
            <w:noProof/>
            <w:sz w:val="22"/>
            <w:szCs w:val="22"/>
          </w:rPr>
          <w:tab/>
        </w:r>
        <w:r w:rsidRPr="00031269">
          <w:rPr>
            <w:rStyle w:val="Hyperlink"/>
            <w:rFonts w:asciiTheme="minorEastAsia" w:hAnsiTheme="minorEastAsia"/>
            <w:noProof/>
            <w:lang w:eastAsia="ja-JP"/>
          </w:rPr>
          <w:t xml:space="preserve"> </w:t>
        </w:r>
        <w:r w:rsidRPr="00031269">
          <w:rPr>
            <w:rStyle w:val="Hyperlink"/>
            <w:noProof/>
            <w:lang w:eastAsia="ja-JP"/>
          </w:rPr>
          <w:t>Extended: Protection of Data on Disk</w:t>
        </w:r>
        <w:r>
          <w:rPr>
            <w:noProof/>
            <w:webHidden/>
          </w:rPr>
          <w:tab/>
        </w:r>
        <w:r>
          <w:rPr>
            <w:noProof/>
            <w:webHidden/>
          </w:rPr>
          <w:fldChar w:fldCharType="begin"/>
        </w:r>
        <w:r>
          <w:rPr>
            <w:noProof/>
            <w:webHidden/>
          </w:rPr>
          <w:instrText xml:space="preserve"> PAGEREF _Toc531248490 \h </w:instrText>
        </w:r>
        <w:r>
          <w:rPr>
            <w:noProof/>
            <w:webHidden/>
          </w:rPr>
        </w:r>
      </w:ins>
      <w:r>
        <w:rPr>
          <w:noProof/>
          <w:webHidden/>
        </w:rPr>
        <w:fldChar w:fldCharType="separate"/>
      </w:r>
      <w:ins w:id="488" w:author="Sukert, Alan" w:date="2018-11-29T09:50:00Z">
        <w:r>
          <w:rPr>
            <w:noProof/>
            <w:webHidden/>
          </w:rPr>
          <w:t>125</w:t>
        </w:r>
        <w:r>
          <w:rPr>
            <w:noProof/>
            <w:webHidden/>
          </w:rPr>
          <w:fldChar w:fldCharType="end"/>
        </w:r>
        <w:r w:rsidRPr="00031269">
          <w:rPr>
            <w:rStyle w:val="Hyperlink"/>
            <w:noProof/>
          </w:rPr>
          <w:fldChar w:fldCharType="end"/>
        </w:r>
      </w:ins>
    </w:p>
    <w:p w14:paraId="7B149CB6" w14:textId="351E6377" w:rsidR="002E56EA" w:rsidRDefault="002E56EA">
      <w:pPr>
        <w:pStyle w:val="TOC3"/>
        <w:tabs>
          <w:tab w:val="left" w:pos="3240"/>
        </w:tabs>
        <w:rPr>
          <w:ins w:id="489" w:author="Sukert, Alan" w:date="2018-11-29T09:50:00Z"/>
          <w:rFonts w:asciiTheme="minorHAnsi" w:eastAsiaTheme="minorEastAsia" w:hAnsiTheme="minorHAnsi" w:cstheme="minorBidi"/>
          <w:noProof/>
          <w:sz w:val="22"/>
          <w:szCs w:val="22"/>
        </w:rPr>
      </w:pPr>
      <w:ins w:id="490"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"_Toc531248491"</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A.9.14 F</w:t>
        </w:r>
        <w:r w:rsidRPr="00031269">
          <w:rPr>
            <w:rStyle w:val="Hyperlink"/>
            <w:noProof/>
            <w:lang w:eastAsia="ja-JP"/>
          </w:rPr>
          <w:t>DP</w:t>
        </w:r>
        <w:r w:rsidRPr="00031269">
          <w:rPr>
            <w:rStyle w:val="Hyperlink"/>
            <w:noProof/>
          </w:rPr>
          <w:t>_</w:t>
        </w:r>
        <w:r w:rsidRPr="00031269">
          <w:rPr>
            <w:rStyle w:val="Hyperlink"/>
            <w:noProof/>
            <w:lang w:eastAsia="ja-JP"/>
          </w:rPr>
          <w:t>FXS</w:t>
        </w:r>
        <w:r w:rsidRPr="00031269">
          <w:rPr>
            <w:rStyle w:val="Hyperlink"/>
            <w:noProof/>
          </w:rPr>
          <w:t>_EXT</w:t>
        </w:r>
        <w:r>
          <w:rPr>
            <w:rFonts w:asciiTheme="minorHAnsi" w:eastAsiaTheme="minorEastAsia" w:hAnsiTheme="minorHAnsi" w:cstheme="minorBidi"/>
            <w:noProof/>
            <w:sz w:val="22"/>
            <w:szCs w:val="22"/>
          </w:rPr>
          <w:tab/>
        </w:r>
        <w:r w:rsidRPr="00031269">
          <w:rPr>
            <w:rStyle w:val="Hyperlink"/>
            <w:noProof/>
          </w:rPr>
          <w:t>Extended:</w:t>
        </w:r>
        <w:r w:rsidRPr="00031269">
          <w:rPr>
            <w:rStyle w:val="Hyperlink"/>
            <w:rFonts w:asciiTheme="minorEastAsia" w:hAnsiTheme="minorEastAsia"/>
            <w:noProof/>
            <w:lang w:eastAsia="ja-JP"/>
          </w:rPr>
          <w:t xml:space="preserve"> </w:t>
        </w:r>
        <w:r w:rsidRPr="00031269">
          <w:rPr>
            <w:rStyle w:val="Hyperlink"/>
            <w:noProof/>
            <w:lang w:eastAsia="ja-JP"/>
          </w:rPr>
          <w:t>Fax Separation</w:t>
        </w:r>
        <w:r>
          <w:rPr>
            <w:noProof/>
            <w:webHidden/>
          </w:rPr>
          <w:tab/>
        </w:r>
        <w:r>
          <w:rPr>
            <w:noProof/>
            <w:webHidden/>
          </w:rPr>
          <w:fldChar w:fldCharType="begin"/>
        </w:r>
        <w:r>
          <w:rPr>
            <w:noProof/>
            <w:webHidden/>
          </w:rPr>
          <w:instrText xml:space="preserve"> PAGEREF _Toc531248491 \h </w:instrText>
        </w:r>
        <w:r>
          <w:rPr>
            <w:noProof/>
            <w:webHidden/>
          </w:rPr>
        </w:r>
      </w:ins>
      <w:r>
        <w:rPr>
          <w:noProof/>
          <w:webHidden/>
        </w:rPr>
        <w:fldChar w:fldCharType="separate"/>
      </w:r>
      <w:ins w:id="491" w:author="Sukert, Alan" w:date="2018-11-29T09:50:00Z">
        <w:r>
          <w:rPr>
            <w:noProof/>
            <w:webHidden/>
          </w:rPr>
          <w:t>126</w:t>
        </w:r>
        <w:r>
          <w:rPr>
            <w:noProof/>
            <w:webHidden/>
          </w:rPr>
          <w:fldChar w:fldCharType="end"/>
        </w:r>
        <w:r w:rsidRPr="00031269">
          <w:rPr>
            <w:rStyle w:val="Hyperlink"/>
            <w:noProof/>
          </w:rPr>
          <w:fldChar w:fldCharType="end"/>
        </w:r>
      </w:ins>
    </w:p>
    <w:p w14:paraId="60CCDFE3" w14:textId="456E1343" w:rsidR="002E56EA" w:rsidRDefault="002E56EA">
      <w:pPr>
        <w:pStyle w:val="TOC3"/>
        <w:tabs>
          <w:tab w:val="left" w:pos="3267"/>
        </w:tabs>
        <w:rPr>
          <w:ins w:id="492" w:author="Sukert, Alan" w:date="2018-11-29T09:50:00Z"/>
          <w:rFonts w:asciiTheme="minorHAnsi" w:eastAsiaTheme="minorEastAsia" w:hAnsiTheme="minorHAnsi" w:cstheme="minorBidi"/>
          <w:noProof/>
          <w:sz w:val="22"/>
          <w:szCs w:val="22"/>
        </w:rPr>
      </w:pPr>
      <w:ins w:id="493"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"_Toc531248492"</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A.9.15 F</w:t>
        </w:r>
        <w:r w:rsidRPr="00031269">
          <w:rPr>
            <w:rStyle w:val="Hyperlink"/>
            <w:noProof/>
            <w:lang w:eastAsia="ja-JP"/>
          </w:rPr>
          <w:t>IA</w:t>
        </w:r>
        <w:r w:rsidRPr="00031269">
          <w:rPr>
            <w:rStyle w:val="Hyperlink"/>
            <w:noProof/>
          </w:rPr>
          <w:t>_</w:t>
        </w:r>
        <w:r w:rsidRPr="00031269">
          <w:rPr>
            <w:rStyle w:val="Hyperlink"/>
            <w:noProof/>
            <w:lang w:eastAsia="ja-JP"/>
          </w:rPr>
          <w:t>PMG</w:t>
        </w:r>
        <w:r w:rsidRPr="00031269">
          <w:rPr>
            <w:rStyle w:val="Hyperlink"/>
            <w:noProof/>
          </w:rPr>
          <w:t>_EXT</w:t>
        </w:r>
        <w:r>
          <w:rPr>
            <w:rFonts w:asciiTheme="minorHAnsi" w:eastAsiaTheme="minorEastAsia" w:hAnsiTheme="minorHAnsi" w:cstheme="minorBidi"/>
            <w:noProof/>
            <w:sz w:val="22"/>
            <w:szCs w:val="22"/>
          </w:rPr>
          <w:tab/>
        </w:r>
        <w:r w:rsidRPr="00031269">
          <w:rPr>
            <w:rStyle w:val="Hyperlink"/>
            <w:noProof/>
          </w:rPr>
          <w:t>Extended:</w:t>
        </w:r>
        <w:r w:rsidRPr="00031269">
          <w:rPr>
            <w:rStyle w:val="Hyperlink"/>
            <w:rFonts w:asciiTheme="minorEastAsia" w:hAnsiTheme="minorEastAsia"/>
            <w:noProof/>
            <w:lang w:eastAsia="ja-JP"/>
          </w:rPr>
          <w:t xml:space="preserve"> </w:t>
        </w:r>
        <w:r w:rsidRPr="00031269">
          <w:rPr>
            <w:rStyle w:val="Hyperlink"/>
            <w:noProof/>
            <w:lang w:eastAsia="ja-JP"/>
          </w:rPr>
          <w:t>Password Management</w:t>
        </w:r>
        <w:r>
          <w:rPr>
            <w:noProof/>
            <w:webHidden/>
          </w:rPr>
          <w:tab/>
        </w:r>
        <w:r>
          <w:rPr>
            <w:noProof/>
            <w:webHidden/>
          </w:rPr>
          <w:fldChar w:fldCharType="begin"/>
        </w:r>
        <w:r>
          <w:rPr>
            <w:noProof/>
            <w:webHidden/>
          </w:rPr>
          <w:instrText xml:space="preserve"> PAGEREF _Toc531248492 \h </w:instrText>
        </w:r>
        <w:r>
          <w:rPr>
            <w:noProof/>
            <w:webHidden/>
          </w:rPr>
        </w:r>
      </w:ins>
      <w:r>
        <w:rPr>
          <w:noProof/>
          <w:webHidden/>
        </w:rPr>
        <w:fldChar w:fldCharType="separate"/>
      </w:r>
      <w:ins w:id="494" w:author="Sukert, Alan" w:date="2018-11-29T09:50:00Z">
        <w:r>
          <w:rPr>
            <w:noProof/>
            <w:webHidden/>
          </w:rPr>
          <w:t>127</w:t>
        </w:r>
        <w:r>
          <w:rPr>
            <w:noProof/>
            <w:webHidden/>
          </w:rPr>
          <w:fldChar w:fldCharType="end"/>
        </w:r>
        <w:r w:rsidRPr="00031269">
          <w:rPr>
            <w:rStyle w:val="Hyperlink"/>
            <w:noProof/>
          </w:rPr>
          <w:fldChar w:fldCharType="end"/>
        </w:r>
      </w:ins>
    </w:p>
    <w:p w14:paraId="2EB5E55A" w14:textId="09C15349" w:rsidR="002E56EA" w:rsidRDefault="002E56EA">
      <w:pPr>
        <w:pStyle w:val="TOC3"/>
        <w:tabs>
          <w:tab w:val="left" w:pos="3187"/>
        </w:tabs>
        <w:rPr>
          <w:ins w:id="495" w:author="Sukert, Alan" w:date="2018-11-29T09:50:00Z"/>
          <w:rFonts w:asciiTheme="minorHAnsi" w:eastAsiaTheme="minorEastAsia" w:hAnsiTheme="minorHAnsi" w:cstheme="minorBidi"/>
          <w:noProof/>
          <w:sz w:val="22"/>
          <w:szCs w:val="22"/>
        </w:rPr>
      </w:pPr>
      <w:ins w:id="496"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"_Toc531248493"</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A.9.16 F</w:t>
        </w:r>
        <w:r w:rsidRPr="00031269">
          <w:rPr>
            <w:rStyle w:val="Hyperlink"/>
            <w:noProof/>
            <w:lang w:eastAsia="ja-JP"/>
          </w:rPr>
          <w:t>IA</w:t>
        </w:r>
        <w:r w:rsidRPr="00031269">
          <w:rPr>
            <w:rStyle w:val="Hyperlink"/>
            <w:noProof/>
          </w:rPr>
          <w:t>_</w:t>
        </w:r>
        <w:r w:rsidRPr="00031269">
          <w:rPr>
            <w:rStyle w:val="Hyperlink"/>
            <w:noProof/>
            <w:lang w:eastAsia="ja-JP"/>
          </w:rPr>
          <w:t>PSK</w:t>
        </w:r>
        <w:r w:rsidRPr="00031269">
          <w:rPr>
            <w:rStyle w:val="Hyperlink"/>
            <w:noProof/>
          </w:rPr>
          <w:t>_EXT</w:t>
        </w:r>
        <w:r>
          <w:rPr>
            <w:rFonts w:asciiTheme="minorHAnsi" w:eastAsiaTheme="minorEastAsia" w:hAnsiTheme="minorHAnsi" w:cstheme="minorBidi"/>
            <w:noProof/>
            <w:sz w:val="22"/>
            <w:szCs w:val="22"/>
          </w:rPr>
          <w:tab/>
        </w:r>
        <w:r w:rsidRPr="00031269">
          <w:rPr>
            <w:rStyle w:val="Hyperlink"/>
            <w:noProof/>
            <w:lang w:eastAsia="ja-JP"/>
          </w:rPr>
          <w:t>Extended: Pre-Shared Key Composition</w:t>
        </w:r>
        <w:r>
          <w:rPr>
            <w:noProof/>
            <w:webHidden/>
          </w:rPr>
          <w:tab/>
        </w:r>
        <w:r>
          <w:rPr>
            <w:noProof/>
            <w:webHidden/>
          </w:rPr>
          <w:fldChar w:fldCharType="begin"/>
        </w:r>
        <w:r>
          <w:rPr>
            <w:noProof/>
            <w:webHidden/>
          </w:rPr>
          <w:instrText xml:space="preserve"> PAGEREF _Toc531248493 \h </w:instrText>
        </w:r>
        <w:r>
          <w:rPr>
            <w:noProof/>
            <w:webHidden/>
          </w:rPr>
        </w:r>
      </w:ins>
      <w:r>
        <w:rPr>
          <w:noProof/>
          <w:webHidden/>
        </w:rPr>
        <w:fldChar w:fldCharType="separate"/>
      </w:r>
      <w:ins w:id="497" w:author="Sukert, Alan" w:date="2018-11-29T09:50:00Z">
        <w:r>
          <w:rPr>
            <w:noProof/>
            <w:webHidden/>
          </w:rPr>
          <w:t>129</w:t>
        </w:r>
        <w:r>
          <w:rPr>
            <w:noProof/>
            <w:webHidden/>
          </w:rPr>
          <w:fldChar w:fldCharType="end"/>
        </w:r>
        <w:r w:rsidRPr="00031269">
          <w:rPr>
            <w:rStyle w:val="Hyperlink"/>
            <w:noProof/>
          </w:rPr>
          <w:fldChar w:fldCharType="end"/>
        </w:r>
      </w:ins>
    </w:p>
    <w:p w14:paraId="132C7807" w14:textId="36D20456" w:rsidR="002E56EA" w:rsidRDefault="002E56EA">
      <w:pPr>
        <w:pStyle w:val="TOC3"/>
        <w:tabs>
          <w:tab w:val="left" w:pos="3254"/>
        </w:tabs>
        <w:rPr>
          <w:ins w:id="498" w:author="Sukert, Alan" w:date="2018-11-29T09:50:00Z"/>
          <w:rFonts w:asciiTheme="minorHAnsi" w:eastAsiaTheme="minorEastAsia" w:hAnsiTheme="minorHAnsi" w:cstheme="minorBidi"/>
          <w:noProof/>
          <w:sz w:val="22"/>
          <w:szCs w:val="22"/>
        </w:rPr>
      </w:pPr>
      <w:ins w:id="499"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"_Toc531248494"</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A.9.17 F</w:t>
        </w:r>
        <w:r w:rsidRPr="00031269">
          <w:rPr>
            <w:rStyle w:val="Hyperlink"/>
            <w:noProof/>
            <w:lang w:eastAsia="ja-JP"/>
          </w:rPr>
          <w:t>PT</w:t>
        </w:r>
        <w:r w:rsidRPr="00031269">
          <w:rPr>
            <w:rStyle w:val="Hyperlink"/>
            <w:noProof/>
          </w:rPr>
          <w:t>_</w:t>
        </w:r>
        <w:r w:rsidRPr="00031269">
          <w:rPr>
            <w:rStyle w:val="Hyperlink"/>
            <w:noProof/>
            <w:lang w:eastAsia="ja-JP"/>
          </w:rPr>
          <w:t>KYP</w:t>
        </w:r>
        <w:r w:rsidRPr="00031269">
          <w:rPr>
            <w:rStyle w:val="Hyperlink"/>
            <w:noProof/>
          </w:rPr>
          <w:t>_EXT</w:t>
        </w:r>
        <w:r>
          <w:rPr>
            <w:rFonts w:asciiTheme="minorHAnsi" w:eastAsiaTheme="minorEastAsia" w:hAnsiTheme="minorHAnsi" w:cstheme="minorBidi"/>
            <w:noProof/>
            <w:sz w:val="22"/>
            <w:szCs w:val="22"/>
          </w:rPr>
          <w:tab/>
        </w:r>
        <w:r w:rsidRPr="00031269">
          <w:rPr>
            <w:rStyle w:val="Hyperlink"/>
            <w:rFonts w:asciiTheme="minorEastAsia" w:hAnsiTheme="minorEastAsia"/>
            <w:noProof/>
            <w:lang w:eastAsia="ja-JP"/>
          </w:rPr>
          <w:t xml:space="preserve"> </w:t>
        </w:r>
        <w:r w:rsidRPr="00031269">
          <w:rPr>
            <w:rStyle w:val="Hyperlink"/>
            <w:noProof/>
            <w:lang w:eastAsia="ja-JP"/>
          </w:rPr>
          <w:t>Extended: Protection of Key and Key Material</w:t>
        </w:r>
        <w:r>
          <w:rPr>
            <w:noProof/>
            <w:webHidden/>
          </w:rPr>
          <w:tab/>
        </w:r>
        <w:r>
          <w:rPr>
            <w:noProof/>
            <w:webHidden/>
          </w:rPr>
          <w:fldChar w:fldCharType="begin"/>
        </w:r>
        <w:r>
          <w:rPr>
            <w:noProof/>
            <w:webHidden/>
          </w:rPr>
          <w:instrText xml:space="preserve"> PAGEREF _Toc531248494 \h </w:instrText>
        </w:r>
        <w:r>
          <w:rPr>
            <w:noProof/>
            <w:webHidden/>
          </w:rPr>
        </w:r>
      </w:ins>
      <w:r>
        <w:rPr>
          <w:noProof/>
          <w:webHidden/>
        </w:rPr>
        <w:fldChar w:fldCharType="separate"/>
      </w:r>
      <w:ins w:id="500" w:author="Sukert, Alan" w:date="2018-11-29T09:50:00Z">
        <w:r>
          <w:rPr>
            <w:noProof/>
            <w:webHidden/>
          </w:rPr>
          <w:t>130</w:t>
        </w:r>
        <w:r>
          <w:rPr>
            <w:noProof/>
            <w:webHidden/>
          </w:rPr>
          <w:fldChar w:fldCharType="end"/>
        </w:r>
        <w:r w:rsidRPr="00031269">
          <w:rPr>
            <w:rStyle w:val="Hyperlink"/>
            <w:noProof/>
          </w:rPr>
          <w:fldChar w:fldCharType="end"/>
        </w:r>
      </w:ins>
    </w:p>
    <w:p w14:paraId="2C055F37" w14:textId="40CE27DC" w:rsidR="002E56EA" w:rsidRDefault="002E56EA">
      <w:pPr>
        <w:pStyle w:val="TOC3"/>
        <w:tabs>
          <w:tab w:val="left" w:pos="3214"/>
        </w:tabs>
        <w:rPr>
          <w:ins w:id="501" w:author="Sukert, Alan" w:date="2018-11-29T09:50:00Z"/>
          <w:rFonts w:asciiTheme="minorHAnsi" w:eastAsiaTheme="minorEastAsia" w:hAnsiTheme="minorHAnsi" w:cstheme="minorBidi"/>
          <w:noProof/>
          <w:sz w:val="22"/>
          <w:szCs w:val="22"/>
        </w:rPr>
      </w:pPr>
      <w:ins w:id="502"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"_Toc531248495"</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A.9.18 F</w:t>
        </w:r>
        <w:r w:rsidRPr="00031269">
          <w:rPr>
            <w:rStyle w:val="Hyperlink"/>
            <w:noProof/>
            <w:lang w:eastAsia="ja-JP"/>
          </w:rPr>
          <w:t>PT</w:t>
        </w:r>
        <w:r w:rsidRPr="00031269">
          <w:rPr>
            <w:rStyle w:val="Hyperlink"/>
            <w:noProof/>
          </w:rPr>
          <w:t>_</w:t>
        </w:r>
        <w:r w:rsidRPr="00031269">
          <w:rPr>
            <w:rStyle w:val="Hyperlink"/>
            <w:noProof/>
            <w:lang w:eastAsia="ja-JP"/>
          </w:rPr>
          <w:t>SKP</w:t>
        </w:r>
        <w:r w:rsidRPr="00031269">
          <w:rPr>
            <w:rStyle w:val="Hyperlink"/>
            <w:noProof/>
          </w:rPr>
          <w:t>_EXT</w:t>
        </w:r>
        <w:r>
          <w:rPr>
            <w:rFonts w:asciiTheme="minorHAnsi" w:eastAsiaTheme="minorEastAsia" w:hAnsiTheme="minorHAnsi" w:cstheme="minorBidi"/>
            <w:noProof/>
            <w:sz w:val="22"/>
            <w:szCs w:val="22"/>
          </w:rPr>
          <w:tab/>
        </w:r>
        <w:r w:rsidRPr="00031269">
          <w:rPr>
            <w:rStyle w:val="Hyperlink"/>
            <w:rFonts w:asciiTheme="minorEastAsia" w:hAnsiTheme="minorEastAsia"/>
            <w:noProof/>
            <w:lang w:eastAsia="ja-JP"/>
          </w:rPr>
          <w:t xml:space="preserve"> </w:t>
        </w:r>
        <w:r w:rsidRPr="00031269">
          <w:rPr>
            <w:rStyle w:val="Hyperlink"/>
            <w:noProof/>
            <w:lang w:eastAsia="ja-JP"/>
          </w:rPr>
          <w:t>Extended: Protection of TSF Data</w:t>
        </w:r>
        <w:r>
          <w:rPr>
            <w:noProof/>
            <w:webHidden/>
          </w:rPr>
          <w:tab/>
        </w:r>
        <w:r>
          <w:rPr>
            <w:noProof/>
            <w:webHidden/>
          </w:rPr>
          <w:fldChar w:fldCharType="begin"/>
        </w:r>
        <w:r>
          <w:rPr>
            <w:noProof/>
            <w:webHidden/>
          </w:rPr>
          <w:instrText xml:space="preserve"> PAGEREF _Toc531248495 \h </w:instrText>
        </w:r>
        <w:r>
          <w:rPr>
            <w:noProof/>
            <w:webHidden/>
          </w:rPr>
        </w:r>
      </w:ins>
      <w:r>
        <w:rPr>
          <w:noProof/>
          <w:webHidden/>
        </w:rPr>
        <w:fldChar w:fldCharType="separate"/>
      </w:r>
      <w:ins w:id="503" w:author="Sukert, Alan" w:date="2018-11-29T09:50:00Z">
        <w:r>
          <w:rPr>
            <w:noProof/>
            <w:webHidden/>
          </w:rPr>
          <w:t>131</w:t>
        </w:r>
        <w:r>
          <w:rPr>
            <w:noProof/>
            <w:webHidden/>
          </w:rPr>
          <w:fldChar w:fldCharType="end"/>
        </w:r>
        <w:r w:rsidRPr="00031269">
          <w:rPr>
            <w:rStyle w:val="Hyperlink"/>
            <w:noProof/>
          </w:rPr>
          <w:fldChar w:fldCharType="end"/>
        </w:r>
      </w:ins>
    </w:p>
    <w:p w14:paraId="65227D12" w14:textId="740E6444" w:rsidR="002E56EA" w:rsidRDefault="002E56EA">
      <w:pPr>
        <w:pStyle w:val="TOC3"/>
        <w:tabs>
          <w:tab w:val="left" w:pos="3200"/>
        </w:tabs>
        <w:rPr>
          <w:ins w:id="504" w:author="Sukert, Alan" w:date="2018-11-29T09:50:00Z"/>
          <w:rFonts w:asciiTheme="minorHAnsi" w:eastAsiaTheme="minorEastAsia" w:hAnsiTheme="minorHAnsi" w:cstheme="minorBidi"/>
          <w:noProof/>
          <w:sz w:val="22"/>
          <w:szCs w:val="22"/>
        </w:rPr>
      </w:pPr>
      <w:ins w:id="505"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"_Toc531248496"</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A.9.19 F</w:t>
        </w:r>
        <w:r w:rsidRPr="00031269">
          <w:rPr>
            <w:rStyle w:val="Hyperlink"/>
            <w:noProof/>
            <w:lang w:eastAsia="ja-JP"/>
          </w:rPr>
          <w:t>PT</w:t>
        </w:r>
        <w:r w:rsidRPr="00031269">
          <w:rPr>
            <w:rStyle w:val="Hyperlink"/>
            <w:noProof/>
          </w:rPr>
          <w:t>_</w:t>
        </w:r>
        <w:r w:rsidRPr="00031269">
          <w:rPr>
            <w:rStyle w:val="Hyperlink"/>
            <w:noProof/>
            <w:lang w:eastAsia="ja-JP"/>
          </w:rPr>
          <w:t>TST</w:t>
        </w:r>
        <w:r w:rsidRPr="00031269">
          <w:rPr>
            <w:rStyle w:val="Hyperlink"/>
            <w:noProof/>
          </w:rPr>
          <w:t>_EXT</w:t>
        </w:r>
        <w:r>
          <w:rPr>
            <w:rFonts w:asciiTheme="minorHAnsi" w:eastAsiaTheme="minorEastAsia" w:hAnsiTheme="minorHAnsi" w:cstheme="minorBidi"/>
            <w:noProof/>
            <w:sz w:val="22"/>
            <w:szCs w:val="22"/>
          </w:rPr>
          <w:tab/>
        </w:r>
        <w:r w:rsidRPr="00031269">
          <w:rPr>
            <w:rStyle w:val="Hyperlink"/>
            <w:noProof/>
          </w:rPr>
          <w:t>Extended:</w:t>
        </w:r>
        <w:r w:rsidRPr="00031269">
          <w:rPr>
            <w:rStyle w:val="Hyperlink"/>
            <w:rFonts w:asciiTheme="minorEastAsia" w:hAnsiTheme="minorEastAsia"/>
            <w:noProof/>
            <w:lang w:eastAsia="ja-JP"/>
          </w:rPr>
          <w:t xml:space="preserve"> </w:t>
        </w:r>
        <w:r w:rsidRPr="00031269">
          <w:rPr>
            <w:rStyle w:val="Hyperlink"/>
            <w:noProof/>
            <w:lang w:eastAsia="ja-JP"/>
          </w:rPr>
          <w:t>TSF testing</w:t>
        </w:r>
        <w:r>
          <w:rPr>
            <w:noProof/>
            <w:webHidden/>
          </w:rPr>
          <w:tab/>
        </w:r>
        <w:r>
          <w:rPr>
            <w:noProof/>
            <w:webHidden/>
          </w:rPr>
          <w:fldChar w:fldCharType="begin"/>
        </w:r>
        <w:r>
          <w:rPr>
            <w:noProof/>
            <w:webHidden/>
          </w:rPr>
          <w:instrText xml:space="preserve"> PAGEREF _Toc531248496 \h </w:instrText>
        </w:r>
        <w:r>
          <w:rPr>
            <w:noProof/>
            <w:webHidden/>
          </w:rPr>
        </w:r>
      </w:ins>
      <w:r>
        <w:rPr>
          <w:noProof/>
          <w:webHidden/>
        </w:rPr>
        <w:fldChar w:fldCharType="separate"/>
      </w:r>
      <w:ins w:id="506" w:author="Sukert, Alan" w:date="2018-11-29T09:50:00Z">
        <w:r>
          <w:rPr>
            <w:noProof/>
            <w:webHidden/>
          </w:rPr>
          <w:t>132</w:t>
        </w:r>
        <w:r>
          <w:rPr>
            <w:noProof/>
            <w:webHidden/>
          </w:rPr>
          <w:fldChar w:fldCharType="end"/>
        </w:r>
        <w:r w:rsidRPr="00031269">
          <w:rPr>
            <w:rStyle w:val="Hyperlink"/>
            <w:noProof/>
          </w:rPr>
          <w:fldChar w:fldCharType="end"/>
        </w:r>
      </w:ins>
    </w:p>
    <w:p w14:paraId="77250F4D" w14:textId="57755959" w:rsidR="002E56EA" w:rsidRDefault="002E56EA">
      <w:pPr>
        <w:pStyle w:val="TOC3"/>
        <w:tabs>
          <w:tab w:val="left" w:pos="3267"/>
        </w:tabs>
        <w:rPr>
          <w:ins w:id="507" w:author="Sukert, Alan" w:date="2018-11-29T09:50:00Z"/>
          <w:rFonts w:asciiTheme="minorHAnsi" w:eastAsiaTheme="minorEastAsia" w:hAnsiTheme="minorHAnsi" w:cstheme="minorBidi"/>
          <w:noProof/>
          <w:sz w:val="22"/>
          <w:szCs w:val="22"/>
        </w:rPr>
      </w:pPr>
      <w:ins w:id="508"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"_Toc531248497"</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A.9.20 F</w:t>
        </w:r>
        <w:r w:rsidRPr="00031269">
          <w:rPr>
            <w:rStyle w:val="Hyperlink"/>
            <w:noProof/>
            <w:lang w:eastAsia="ja-JP"/>
          </w:rPr>
          <w:t>PT</w:t>
        </w:r>
        <w:r w:rsidRPr="00031269">
          <w:rPr>
            <w:rStyle w:val="Hyperlink"/>
            <w:noProof/>
          </w:rPr>
          <w:t>_</w:t>
        </w:r>
        <w:r w:rsidRPr="00031269">
          <w:rPr>
            <w:rStyle w:val="Hyperlink"/>
            <w:noProof/>
            <w:lang w:eastAsia="ja-JP"/>
          </w:rPr>
          <w:t>TUD</w:t>
        </w:r>
        <w:r w:rsidRPr="00031269">
          <w:rPr>
            <w:rStyle w:val="Hyperlink"/>
            <w:noProof/>
          </w:rPr>
          <w:t>_EXT</w:t>
        </w:r>
        <w:r>
          <w:rPr>
            <w:rFonts w:asciiTheme="minorHAnsi" w:eastAsiaTheme="minorEastAsia" w:hAnsiTheme="minorHAnsi" w:cstheme="minorBidi"/>
            <w:noProof/>
            <w:sz w:val="22"/>
            <w:szCs w:val="22"/>
          </w:rPr>
          <w:tab/>
        </w:r>
        <w:r w:rsidRPr="00031269">
          <w:rPr>
            <w:rStyle w:val="Hyperlink"/>
            <w:noProof/>
          </w:rPr>
          <w:t>Extended:</w:t>
        </w:r>
        <w:r w:rsidRPr="00031269">
          <w:rPr>
            <w:rStyle w:val="Hyperlink"/>
            <w:rFonts w:asciiTheme="minorEastAsia" w:hAnsiTheme="minorEastAsia"/>
            <w:noProof/>
            <w:lang w:eastAsia="ja-JP"/>
          </w:rPr>
          <w:t xml:space="preserve"> </w:t>
        </w:r>
        <w:r w:rsidRPr="00031269">
          <w:rPr>
            <w:rStyle w:val="Hyperlink"/>
            <w:noProof/>
            <w:lang w:eastAsia="ja-JP"/>
          </w:rPr>
          <w:t>Trusted Update</w:t>
        </w:r>
        <w:r>
          <w:rPr>
            <w:noProof/>
            <w:webHidden/>
          </w:rPr>
          <w:tab/>
        </w:r>
        <w:r>
          <w:rPr>
            <w:noProof/>
            <w:webHidden/>
          </w:rPr>
          <w:fldChar w:fldCharType="begin"/>
        </w:r>
        <w:r>
          <w:rPr>
            <w:noProof/>
            <w:webHidden/>
          </w:rPr>
          <w:instrText xml:space="preserve"> PAGEREF _Toc531248497 \h </w:instrText>
        </w:r>
        <w:r>
          <w:rPr>
            <w:noProof/>
            <w:webHidden/>
          </w:rPr>
        </w:r>
      </w:ins>
      <w:r>
        <w:rPr>
          <w:noProof/>
          <w:webHidden/>
        </w:rPr>
        <w:fldChar w:fldCharType="separate"/>
      </w:r>
      <w:ins w:id="509" w:author="Sukert, Alan" w:date="2018-11-29T09:50:00Z">
        <w:r>
          <w:rPr>
            <w:noProof/>
            <w:webHidden/>
          </w:rPr>
          <w:t>133</w:t>
        </w:r>
        <w:r>
          <w:rPr>
            <w:noProof/>
            <w:webHidden/>
          </w:rPr>
          <w:fldChar w:fldCharType="end"/>
        </w:r>
        <w:r w:rsidRPr="00031269">
          <w:rPr>
            <w:rStyle w:val="Hyperlink"/>
            <w:noProof/>
          </w:rPr>
          <w:fldChar w:fldCharType="end"/>
        </w:r>
      </w:ins>
    </w:p>
    <w:p w14:paraId="63C8EF29" w14:textId="412E0A21" w:rsidR="002E56EA" w:rsidRDefault="002E56EA">
      <w:pPr>
        <w:pStyle w:val="TOC2"/>
        <w:rPr>
          <w:ins w:id="510" w:author="Sukert, Alan" w:date="2018-11-29T09:50:00Z"/>
          <w:rFonts w:asciiTheme="minorHAnsi" w:eastAsiaTheme="minorEastAsia" w:hAnsiTheme="minorHAnsi" w:cstheme="minorBidi"/>
          <w:sz w:val="22"/>
          <w:szCs w:val="22"/>
        </w:rPr>
      </w:pPr>
      <w:ins w:id="511" w:author="Sukert, Alan" w:date="2018-11-29T09:50:00Z">
        <w:r w:rsidRPr="00031269">
          <w:rPr>
            <w:rStyle w:val="Hyperlink"/>
          </w:rPr>
          <w:lastRenderedPageBreak/>
          <w:fldChar w:fldCharType="begin"/>
        </w:r>
        <w:r w:rsidRPr="00031269">
          <w:rPr>
            <w:rStyle w:val="Hyperlink"/>
          </w:rPr>
          <w:instrText xml:space="preserve"> </w:instrText>
        </w:r>
        <w:r>
          <w:instrText>HYPERLINK \l "_Toc531248498"</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A.10</w:t>
        </w:r>
        <w:r>
          <w:rPr>
            <w:rFonts w:asciiTheme="minorHAnsi" w:eastAsiaTheme="minorEastAsia" w:hAnsiTheme="minorHAnsi" w:cstheme="minorBidi"/>
            <w:sz w:val="22"/>
            <w:szCs w:val="22"/>
          </w:rPr>
          <w:tab/>
        </w:r>
        <w:r w:rsidRPr="00031269">
          <w:rPr>
            <w:rStyle w:val="Hyperlink"/>
          </w:rPr>
          <w:t>Security Functional Requirements Tables</w:t>
        </w:r>
        <w:r>
          <w:rPr>
            <w:webHidden/>
          </w:rPr>
          <w:tab/>
        </w:r>
        <w:r>
          <w:rPr>
            <w:webHidden/>
          </w:rPr>
          <w:fldChar w:fldCharType="begin"/>
        </w:r>
        <w:r>
          <w:rPr>
            <w:webHidden/>
          </w:rPr>
          <w:instrText xml:space="preserve"> PAGEREF _Toc531248498 \h </w:instrText>
        </w:r>
        <w:r>
          <w:rPr>
            <w:webHidden/>
          </w:rPr>
        </w:r>
      </w:ins>
      <w:r>
        <w:rPr>
          <w:webHidden/>
        </w:rPr>
        <w:fldChar w:fldCharType="separate"/>
      </w:r>
      <w:ins w:id="512" w:author="Sukert, Alan" w:date="2018-11-29T09:50:00Z">
        <w:r>
          <w:rPr>
            <w:webHidden/>
          </w:rPr>
          <w:t>134</w:t>
        </w:r>
        <w:r>
          <w:rPr>
            <w:webHidden/>
          </w:rPr>
          <w:fldChar w:fldCharType="end"/>
        </w:r>
        <w:r w:rsidRPr="00031269">
          <w:rPr>
            <w:rStyle w:val="Hyperlink"/>
          </w:rPr>
          <w:fldChar w:fldCharType="end"/>
        </w:r>
      </w:ins>
    </w:p>
    <w:p w14:paraId="2E8BF134" w14:textId="48DAA409" w:rsidR="002E56EA" w:rsidRDefault="002E56EA">
      <w:pPr>
        <w:pStyle w:val="TOC1"/>
        <w:rPr>
          <w:ins w:id="513" w:author="Sukert, Alan" w:date="2018-11-29T09:50:00Z"/>
          <w:rFonts w:asciiTheme="minorHAnsi" w:eastAsiaTheme="minorEastAsia" w:hAnsiTheme="minorHAnsi" w:cstheme="minorBidi"/>
          <w:sz w:val="22"/>
          <w:szCs w:val="22"/>
        </w:rPr>
      </w:pPr>
      <w:ins w:id="514" w:author="Sukert, Alan" w:date="2018-11-29T09:50:00Z">
        <w:r w:rsidRPr="00031269">
          <w:rPr>
            <w:rStyle w:val="Hyperlink"/>
          </w:rPr>
          <w:fldChar w:fldCharType="begin"/>
        </w:r>
        <w:r w:rsidRPr="00031269">
          <w:rPr>
            <w:rStyle w:val="Hyperlink"/>
          </w:rPr>
          <w:instrText xml:space="preserve"> </w:instrText>
        </w:r>
        <w:r>
          <w:instrText>HYPERLINK \l "_Toc531248499"</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Appendix B Conditionally Mandatory Requirements</w:t>
        </w:r>
        <w:r>
          <w:rPr>
            <w:webHidden/>
          </w:rPr>
          <w:tab/>
        </w:r>
        <w:r>
          <w:rPr>
            <w:webHidden/>
          </w:rPr>
          <w:fldChar w:fldCharType="begin"/>
        </w:r>
        <w:r>
          <w:rPr>
            <w:webHidden/>
          </w:rPr>
          <w:instrText xml:space="preserve"> PAGEREF _Toc531248499 \h </w:instrText>
        </w:r>
        <w:r>
          <w:rPr>
            <w:webHidden/>
          </w:rPr>
        </w:r>
      </w:ins>
      <w:r>
        <w:rPr>
          <w:webHidden/>
        </w:rPr>
        <w:fldChar w:fldCharType="separate"/>
      </w:r>
      <w:ins w:id="515" w:author="Sukert, Alan" w:date="2018-11-29T09:50:00Z">
        <w:r>
          <w:rPr>
            <w:webHidden/>
          </w:rPr>
          <w:t>144</w:t>
        </w:r>
        <w:r>
          <w:rPr>
            <w:webHidden/>
          </w:rPr>
          <w:fldChar w:fldCharType="end"/>
        </w:r>
        <w:r w:rsidRPr="00031269">
          <w:rPr>
            <w:rStyle w:val="Hyperlink"/>
          </w:rPr>
          <w:fldChar w:fldCharType="end"/>
        </w:r>
      </w:ins>
    </w:p>
    <w:p w14:paraId="49B134A7" w14:textId="7CC7BB6C" w:rsidR="002E56EA" w:rsidRDefault="002E56EA">
      <w:pPr>
        <w:pStyle w:val="TOC2"/>
        <w:rPr>
          <w:ins w:id="516" w:author="Sukert, Alan" w:date="2018-11-29T09:50:00Z"/>
          <w:rFonts w:asciiTheme="minorHAnsi" w:eastAsiaTheme="minorEastAsia" w:hAnsiTheme="minorHAnsi" w:cstheme="minorBidi"/>
          <w:sz w:val="22"/>
          <w:szCs w:val="22"/>
        </w:rPr>
      </w:pPr>
      <w:ins w:id="517" w:author="Sukert, Alan" w:date="2018-11-29T09:50:00Z">
        <w:r w:rsidRPr="00031269">
          <w:rPr>
            <w:rStyle w:val="Hyperlink"/>
          </w:rPr>
          <w:fldChar w:fldCharType="begin"/>
        </w:r>
        <w:r w:rsidRPr="00031269">
          <w:rPr>
            <w:rStyle w:val="Hyperlink"/>
          </w:rPr>
          <w:instrText xml:space="preserve"> </w:instrText>
        </w:r>
        <w:r>
          <w:instrText>HYPERLINK \l "_Toc531248500"</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B.1</w:t>
        </w:r>
        <w:r>
          <w:rPr>
            <w:rFonts w:asciiTheme="minorHAnsi" w:eastAsiaTheme="minorEastAsia" w:hAnsiTheme="minorHAnsi" w:cstheme="minorBidi"/>
            <w:sz w:val="22"/>
            <w:szCs w:val="22"/>
          </w:rPr>
          <w:tab/>
        </w:r>
        <w:r w:rsidRPr="00031269">
          <w:rPr>
            <w:rStyle w:val="Hyperlink"/>
          </w:rPr>
          <w:t>Confidential Data on Field-Replaceable Nonvolatile Storage Devices</w:t>
        </w:r>
        <w:r>
          <w:rPr>
            <w:webHidden/>
          </w:rPr>
          <w:tab/>
        </w:r>
        <w:r>
          <w:rPr>
            <w:webHidden/>
          </w:rPr>
          <w:fldChar w:fldCharType="begin"/>
        </w:r>
        <w:r>
          <w:rPr>
            <w:webHidden/>
          </w:rPr>
          <w:instrText xml:space="preserve"> PAGEREF _Toc531248500 \h </w:instrText>
        </w:r>
        <w:r>
          <w:rPr>
            <w:webHidden/>
          </w:rPr>
        </w:r>
      </w:ins>
      <w:r>
        <w:rPr>
          <w:webHidden/>
        </w:rPr>
        <w:fldChar w:fldCharType="separate"/>
      </w:r>
      <w:ins w:id="518" w:author="Sukert, Alan" w:date="2018-11-29T09:50:00Z">
        <w:r>
          <w:rPr>
            <w:webHidden/>
          </w:rPr>
          <w:t>144</w:t>
        </w:r>
        <w:r>
          <w:rPr>
            <w:webHidden/>
          </w:rPr>
          <w:fldChar w:fldCharType="end"/>
        </w:r>
        <w:r w:rsidRPr="00031269">
          <w:rPr>
            <w:rStyle w:val="Hyperlink"/>
          </w:rPr>
          <w:fldChar w:fldCharType="end"/>
        </w:r>
      </w:ins>
    </w:p>
    <w:p w14:paraId="2E3DBF90" w14:textId="3FA1EA5F" w:rsidR="002E56EA" w:rsidRDefault="002E56EA">
      <w:pPr>
        <w:pStyle w:val="TOC3"/>
        <w:rPr>
          <w:ins w:id="519" w:author="Sukert, Alan" w:date="2018-11-29T09:50:00Z"/>
          <w:rFonts w:asciiTheme="minorHAnsi" w:eastAsiaTheme="minorEastAsia" w:hAnsiTheme="minorHAnsi" w:cstheme="minorBidi"/>
          <w:noProof/>
          <w:sz w:val="22"/>
          <w:szCs w:val="22"/>
        </w:rPr>
      </w:pPr>
      <w:ins w:id="520"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"_Toc531248501"</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B.1.1 FPT_KYP_EXT.1 Extended: Protection of Key and Key Material</w:t>
        </w:r>
        <w:r>
          <w:rPr>
            <w:noProof/>
            <w:webHidden/>
          </w:rPr>
          <w:tab/>
        </w:r>
        <w:r>
          <w:rPr>
            <w:noProof/>
            <w:webHidden/>
          </w:rPr>
          <w:fldChar w:fldCharType="begin"/>
        </w:r>
        <w:r>
          <w:rPr>
            <w:noProof/>
            <w:webHidden/>
          </w:rPr>
          <w:instrText xml:space="preserve"> PAGEREF _Toc531248501 \h </w:instrText>
        </w:r>
        <w:r>
          <w:rPr>
            <w:noProof/>
            <w:webHidden/>
          </w:rPr>
        </w:r>
      </w:ins>
      <w:r>
        <w:rPr>
          <w:noProof/>
          <w:webHidden/>
        </w:rPr>
        <w:fldChar w:fldCharType="separate"/>
      </w:r>
      <w:ins w:id="521" w:author="Sukert, Alan" w:date="2018-11-29T09:50:00Z">
        <w:r>
          <w:rPr>
            <w:noProof/>
            <w:webHidden/>
          </w:rPr>
          <w:t>144</w:t>
        </w:r>
        <w:r>
          <w:rPr>
            <w:noProof/>
            <w:webHidden/>
          </w:rPr>
          <w:fldChar w:fldCharType="end"/>
        </w:r>
        <w:r w:rsidRPr="00031269">
          <w:rPr>
            <w:rStyle w:val="Hyperlink"/>
            <w:noProof/>
          </w:rPr>
          <w:fldChar w:fldCharType="end"/>
        </w:r>
      </w:ins>
    </w:p>
    <w:p w14:paraId="11EAC970" w14:textId="11FE7962" w:rsidR="002E56EA" w:rsidRDefault="002E56EA">
      <w:pPr>
        <w:pStyle w:val="TOC3"/>
        <w:rPr>
          <w:ins w:id="522" w:author="Sukert, Alan" w:date="2018-11-29T09:50:00Z"/>
          <w:rFonts w:asciiTheme="minorHAnsi" w:eastAsiaTheme="minorEastAsia" w:hAnsiTheme="minorHAnsi" w:cstheme="minorBidi"/>
          <w:noProof/>
          <w:sz w:val="22"/>
          <w:szCs w:val="22"/>
        </w:rPr>
      </w:pPr>
      <w:ins w:id="523"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"_Toc531248502"</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B.1.2 FCS_KYC_EXT.1 Extended: Key Chaining</w:t>
        </w:r>
        <w:r>
          <w:rPr>
            <w:noProof/>
            <w:webHidden/>
          </w:rPr>
          <w:tab/>
        </w:r>
        <w:r>
          <w:rPr>
            <w:noProof/>
            <w:webHidden/>
          </w:rPr>
          <w:fldChar w:fldCharType="begin"/>
        </w:r>
        <w:r>
          <w:rPr>
            <w:noProof/>
            <w:webHidden/>
          </w:rPr>
          <w:instrText xml:space="preserve"> PAGEREF _Toc531248502 \h </w:instrText>
        </w:r>
        <w:r>
          <w:rPr>
            <w:noProof/>
            <w:webHidden/>
          </w:rPr>
        </w:r>
      </w:ins>
      <w:r>
        <w:rPr>
          <w:noProof/>
          <w:webHidden/>
        </w:rPr>
        <w:fldChar w:fldCharType="separate"/>
      </w:r>
      <w:ins w:id="524" w:author="Sukert, Alan" w:date="2018-11-29T09:50:00Z">
        <w:r>
          <w:rPr>
            <w:noProof/>
            <w:webHidden/>
          </w:rPr>
          <w:t>144</w:t>
        </w:r>
        <w:r>
          <w:rPr>
            <w:noProof/>
            <w:webHidden/>
          </w:rPr>
          <w:fldChar w:fldCharType="end"/>
        </w:r>
        <w:r w:rsidRPr="00031269">
          <w:rPr>
            <w:rStyle w:val="Hyperlink"/>
            <w:noProof/>
          </w:rPr>
          <w:fldChar w:fldCharType="end"/>
        </w:r>
      </w:ins>
    </w:p>
    <w:p w14:paraId="773E8428" w14:textId="35ABD19B" w:rsidR="002E56EA" w:rsidRDefault="002E56EA">
      <w:pPr>
        <w:pStyle w:val="TOC3"/>
        <w:rPr>
          <w:ins w:id="525" w:author="Sukert, Alan" w:date="2018-11-29T09:50:00Z"/>
          <w:rFonts w:asciiTheme="minorHAnsi" w:eastAsiaTheme="minorEastAsia" w:hAnsiTheme="minorHAnsi" w:cstheme="minorBidi"/>
          <w:noProof/>
          <w:sz w:val="22"/>
          <w:szCs w:val="22"/>
        </w:rPr>
      </w:pPr>
      <w:ins w:id="526"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"_Toc531248503"</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B.1.3 FDP_DSK_EXT.1 Extended: Protection of Data on Disk</w:t>
        </w:r>
        <w:r>
          <w:rPr>
            <w:noProof/>
            <w:webHidden/>
          </w:rPr>
          <w:tab/>
        </w:r>
        <w:r>
          <w:rPr>
            <w:noProof/>
            <w:webHidden/>
          </w:rPr>
          <w:fldChar w:fldCharType="begin"/>
        </w:r>
        <w:r>
          <w:rPr>
            <w:noProof/>
            <w:webHidden/>
          </w:rPr>
          <w:instrText xml:space="preserve"> PAGEREF _Toc531248503 \h </w:instrText>
        </w:r>
        <w:r>
          <w:rPr>
            <w:noProof/>
            <w:webHidden/>
          </w:rPr>
        </w:r>
      </w:ins>
      <w:r>
        <w:rPr>
          <w:noProof/>
          <w:webHidden/>
        </w:rPr>
        <w:fldChar w:fldCharType="separate"/>
      </w:r>
      <w:ins w:id="527" w:author="Sukert, Alan" w:date="2018-11-29T09:50:00Z">
        <w:r>
          <w:rPr>
            <w:noProof/>
            <w:webHidden/>
          </w:rPr>
          <w:t>146</w:t>
        </w:r>
        <w:r>
          <w:rPr>
            <w:noProof/>
            <w:webHidden/>
          </w:rPr>
          <w:fldChar w:fldCharType="end"/>
        </w:r>
        <w:r w:rsidRPr="00031269">
          <w:rPr>
            <w:rStyle w:val="Hyperlink"/>
            <w:noProof/>
          </w:rPr>
          <w:fldChar w:fldCharType="end"/>
        </w:r>
      </w:ins>
    </w:p>
    <w:p w14:paraId="3460F4C2" w14:textId="3789E5B4" w:rsidR="002E56EA" w:rsidRDefault="002E56EA">
      <w:pPr>
        <w:pStyle w:val="TOC2"/>
        <w:rPr>
          <w:ins w:id="528" w:author="Sukert, Alan" w:date="2018-11-29T09:50:00Z"/>
          <w:rFonts w:asciiTheme="minorHAnsi" w:eastAsiaTheme="minorEastAsia" w:hAnsiTheme="minorHAnsi" w:cstheme="minorBidi"/>
          <w:sz w:val="22"/>
          <w:szCs w:val="22"/>
        </w:rPr>
      </w:pPr>
      <w:ins w:id="529" w:author="Sukert, Alan" w:date="2018-11-29T09:50:00Z">
        <w:r w:rsidRPr="00031269">
          <w:rPr>
            <w:rStyle w:val="Hyperlink"/>
          </w:rPr>
          <w:fldChar w:fldCharType="begin"/>
        </w:r>
        <w:r w:rsidRPr="00031269">
          <w:rPr>
            <w:rStyle w:val="Hyperlink"/>
          </w:rPr>
          <w:instrText xml:space="preserve"> </w:instrText>
        </w:r>
        <w:r>
          <w:instrText>HYPERLINK \l "_Toc531248504"</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B.2</w:t>
        </w:r>
        <w:r>
          <w:rPr>
            <w:rFonts w:asciiTheme="minorHAnsi" w:eastAsiaTheme="minorEastAsia" w:hAnsiTheme="minorHAnsi" w:cstheme="minorBidi"/>
            <w:sz w:val="22"/>
            <w:szCs w:val="22"/>
          </w:rPr>
          <w:tab/>
        </w:r>
        <w:r w:rsidRPr="00031269">
          <w:rPr>
            <w:rStyle w:val="Hyperlink"/>
          </w:rPr>
          <w:t>PSTN Fax-Network Separation</w:t>
        </w:r>
        <w:r>
          <w:rPr>
            <w:webHidden/>
          </w:rPr>
          <w:tab/>
        </w:r>
        <w:r>
          <w:rPr>
            <w:webHidden/>
          </w:rPr>
          <w:fldChar w:fldCharType="begin"/>
        </w:r>
        <w:r>
          <w:rPr>
            <w:webHidden/>
          </w:rPr>
          <w:instrText xml:space="preserve"> PAGEREF _Toc531248504 \h </w:instrText>
        </w:r>
        <w:r>
          <w:rPr>
            <w:webHidden/>
          </w:rPr>
        </w:r>
      </w:ins>
      <w:r>
        <w:rPr>
          <w:webHidden/>
        </w:rPr>
        <w:fldChar w:fldCharType="separate"/>
      </w:r>
      <w:ins w:id="530" w:author="Sukert, Alan" w:date="2018-11-29T09:50:00Z">
        <w:r>
          <w:rPr>
            <w:webHidden/>
          </w:rPr>
          <w:t>149</w:t>
        </w:r>
        <w:r>
          <w:rPr>
            <w:webHidden/>
          </w:rPr>
          <w:fldChar w:fldCharType="end"/>
        </w:r>
        <w:r w:rsidRPr="00031269">
          <w:rPr>
            <w:rStyle w:val="Hyperlink"/>
          </w:rPr>
          <w:fldChar w:fldCharType="end"/>
        </w:r>
      </w:ins>
    </w:p>
    <w:p w14:paraId="069A84A1" w14:textId="6D91D999" w:rsidR="002E56EA" w:rsidRDefault="002E56EA">
      <w:pPr>
        <w:pStyle w:val="TOC3"/>
        <w:tabs>
          <w:tab w:val="left" w:pos="3287"/>
        </w:tabs>
        <w:rPr>
          <w:ins w:id="531" w:author="Sukert, Alan" w:date="2018-11-29T09:50:00Z"/>
          <w:rFonts w:asciiTheme="minorHAnsi" w:eastAsiaTheme="minorEastAsia" w:hAnsiTheme="minorHAnsi" w:cstheme="minorBidi"/>
          <w:noProof/>
          <w:sz w:val="22"/>
          <w:szCs w:val="22"/>
        </w:rPr>
      </w:pPr>
      <w:ins w:id="532"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"_Toc531248505"</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B.2.1 FDP_FXS_EXT.1</w:t>
        </w:r>
        <w:r>
          <w:rPr>
            <w:rFonts w:asciiTheme="minorHAnsi" w:eastAsiaTheme="minorEastAsia" w:hAnsiTheme="minorHAnsi" w:cstheme="minorBidi"/>
            <w:noProof/>
            <w:sz w:val="22"/>
            <w:szCs w:val="22"/>
          </w:rPr>
          <w:tab/>
        </w:r>
        <w:r w:rsidRPr="00031269">
          <w:rPr>
            <w:rStyle w:val="Hyperlink"/>
            <w:noProof/>
          </w:rPr>
          <w:t>Extended: Fax separation</w:t>
        </w:r>
        <w:r>
          <w:rPr>
            <w:noProof/>
            <w:webHidden/>
          </w:rPr>
          <w:tab/>
        </w:r>
        <w:r>
          <w:rPr>
            <w:noProof/>
            <w:webHidden/>
          </w:rPr>
          <w:fldChar w:fldCharType="begin"/>
        </w:r>
        <w:r>
          <w:rPr>
            <w:noProof/>
            <w:webHidden/>
          </w:rPr>
          <w:instrText xml:space="preserve"> PAGEREF _Toc531248505 \h </w:instrText>
        </w:r>
        <w:r>
          <w:rPr>
            <w:noProof/>
            <w:webHidden/>
          </w:rPr>
        </w:r>
      </w:ins>
      <w:r>
        <w:rPr>
          <w:noProof/>
          <w:webHidden/>
        </w:rPr>
        <w:fldChar w:fldCharType="separate"/>
      </w:r>
      <w:ins w:id="533" w:author="Sukert, Alan" w:date="2018-11-29T09:50:00Z">
        <w:r>
          <w:rPr>
            <w:noProof/>
            <w:webHidden/>
          </w:rPr>
          <w:t>149</w:t>
        </w:r>
        <w:r>
          <w:rPr>
            <w:noProof/>
            <w:webHidden/>
          </w:rPr>
          <w:fldChar w:fldCharType="end"/>
        </w:r>
        <w:r w:rsidRPr="00031269">
          <w:rPr>
            <w:rStyle w:val="Hyperlink"/>
            <w:noProof/>
          </w:rPr>
          <w:fldChar w:fldCharType="end"/>
        </w:r>
      </w:ins>
    </w:p>
    <w:p w14:paraId="70DED945" w14:textId="68891E5E" w:rsidR="002E56EA" w:rsidRDefault="002E56EA">
      <w:pPr>
        <w:pStyle w:val="TOC1"/>
        <w:rPr>
          <w:ins w:id="534" w:author="Sukert, Alan" w:date="2018-11-29T09:50:00Z"/>
          <w:rFonts w:asciiTheme="minorHAnsi" w:eastAsiaTheme="minorEastAsia" w:hAnsiTheme="minorHAnsi" w:cstheme="minorBidi"/>
          <w:sz w:val="22"/>
          <w:szCs w:val="22"/>
        </w:rPr>
      </w:pPr>
      <w:ins w:id="535" w:author="Sukert, Alan" w:date="2018-11-29T09:50:00Z">
        <w:r w:rsidRPr="00031269">
          <w:rPr>
            <w:rStyle w:val="Hyperlink"/>
          </w:rPr>
          <w:fldChar w:fldCharType="begin"/>
        </w:r>
        <w:r w:rsidRPr="00031269">
          <w:rPr>
            <w:rStyle w:val="Hyperlink"/>
          </w:rPr>
          <w:instrText xml:space="preserve"> </w:instrText>
        </w:r>
        <w:r>
          <w:instrText>HYPERLINK \l "_Toc531248506"</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Appendix C Optional Requirements</w:t>
        </w:r>
        <w:r>
          <w:rPr>
            <w:webHidden/>
          </w:rPr>
          <w:tab/>
        </w:r>
        <w:r>
          <w:rPr>
            <w:webHidden/>
          </w:rPr>
          <w:fldChar w:fldCharType="begin"/>
        </w:r>
        <w:r>
          <w:rPr>
            <w:webHidden/>
          </w:rPr>
          <w:instrText xml:space="preserve"> PAGEREF _Toc531248506 \h </w:instrText>
        </w:r>
        <w:r>
          <w:rPr>
            <w:webHidden/>
          </w:rPr>
        </w:r>
      </w:ins>
      <w:r>
        <w:rPr>
          <w:webHidden/>
        </w:rPr>
        <w:fldChar w:fldCharType="separate"/>
      </w:r>
      <w:ins w:id="536" w:author="Sukert, Alan" w:date="2018-11-29T09:50:00Z">
        <w:r>
          <w:rPr>
            <w:webHidden/>
          </w:rPr>
          <w:t>152</w:t>
        </w:r>
        <w:r>
          <w:rPr>
            <w:webHidden/>
          </w:rPr>
          <w:fldChar w:fldCharType="end"/>
        </w:r>
        <w:r w:rsidRPr="00031269">
          <w:rPr>
            <w:rStyle w:val="Hyperlink"/>
          </w:rPr>
          <w:fldChar w:fldCharType="end"/>
        </w:r>
      </w:ins>
    </w:p>
    <w:p w14:paraId="30422288" w14:textId="059A9210" w:rsidR="002E56EA" w:rsidRDefault="002E56EA">
      <w:pPr>
        <w:pStyle w:val="TOC2"/>
        <w:rPr>
          <w:ins w:id="537" w:author="Sukert, Alan" w:date="2018-11-29T09:50:00Z"/>
          <w:rFonts w:asciiTheme="minorHAnsi" w:eastAsiaTheme="minorEastAsia" w:hAnsiTheme="minorHAnsi" w:cstheme="minorBidi"/>
          <w:sz w:val="22"/>
          <w:szCs w:val="22"/>
        </w:rPr>
      </w:pPr>
      <w:ins w:id="538" w:author="Sukert, Alan" w:date="2018-11-29T09:50:00Z">
        <w:r w:rsidRPr="00031269">
          <w:rPr>
            <w:rStyle w:val="Hyperlink"/>
          </w:rPr>
          <w:fldChar w:fldCharType="begin"/>
        </w:r>
        <w:r w:rsidRPr="00031269">
          <w:rPr>
            <w:rStyle w:val="Hyperlink"/>
          </w:rPr>
          <w:instrText xml:space="preserve"> </w:instrText>
        </w:r>
        <w:r>
          <w:instrText>HYPERLINK \l "_Toc531248507"</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C.1</w:t>
        </w:r>
        <w:r>
          <w:rPr>
            <w:rFonts w:asciiTheme="minorHAnsi" w:eastAsiaTheme="minorEastAsia" w:hAnsiTheme="minorHAnsi" w:cstheme="minorBidi"/>
            <w:sz w:val="22"/>
            <w:szCs w:val="22"/>
          </w:rPr>
          <w:tab/>
        </w:r>
        <w:r w:rsidRPr="00031269">
          <w:rPr>
            <w:rStyle w:val="Hyperlink"/>
          </w:rPr>
          <w:t>Internal Audit Log Storage</w:t>
        </w:r>
        <w:r>
          <w:rPr>
            <w:webHidden/>
          </w:rPr>
          <w:tab/>
        </w:r>
        <w:r>
          <w:rPr>
            <w:webHidden/>
          </w:rPr>
          <w:fldChar w:fldCharType="begin"/>
        </w:r>
        <w:r>
          <w:rPr>
            <w:webHidden/>
          </w:rPr>
          <w:instrText xml:space="preserve"> PAGEREF _Toc531248507 \h </w:instrText>
        </w:r>
        <w:r>
          <w:rPr>
            <w:webHidden/>
          </w:rPr>
        </w:r>
      </w:ins>
      <w:r>
        <w:rPr>
          <w:webHidden/>
        </w:rPr>
        <w:fldChar w:fldCharType="separate"/>
      </w:r>
      <w:ins w:id="539" w:author="Sukert, Alan" w:date="2018-11-29T09:50:00Z">
        <w:r>
          <w:rPr>
            <w:webHidden/>
          </w:rPr>
          <w:t>152</w:t>
        </w:r>
        <w:r>
          <w:rPr>
            <w:webHidden/>
          </w:rPr>
          <w:fldChar w:fldCharType="end"/>
        </w:r>
        <w:r w:rsidRPr="00031269">
          <w:rPr>
            <w:rStyle w:val="Hyperlink"/>
          </w:rPr>
          <w:fldChar w:fldCharType="end"/>
        </w:r>
      </w:ins>
    </w:p>
    <w:p w14:paraId="7433759F" w14:textId="6AD75EFE" w:rsidR="002E56EA" w:rsidRDefault="002E56EA">
      <w:pPr>
        <w:pStyle w:val="TOC3"/>
        <w:tabs>
          <w:tab w:val="left" w:pos="2767"/>
        </w:tabs>
        <w:rPr>
          <w:ins w:id="540" w:author="Sukert, Alan" w:date="2018-11-29T09:50:00Z"/>
          <w:rFonts w:asciiTheme="minorHAnsi" w:eastAsiaTheme="minorEastAsia" w:hAnsiTheme="minorHAnsi" w:cstheme="minorBidi"/>
          <w:noProof/>
          <w:sz w:val="22"/>
          <w:szCs w:val="22"/>
        </w:rPr>
      </w:pPr>
      <w:ins w:id="541"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"_Toc531248508"</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C.1.1 FAU_SAR.1</w:t>
        </w:r>
        <w:r>
          <w:rPr>
            <w:rFonts w:asciiTheme="minorHAnsi" w:eastAsiaTheme="minorEastAsia" w:hAnsiTheme="minorHAnsi" w:cstheme="minorBidi"/>
            <w:noProof/>
            <w:sz w:val="22"/>
            <w:szCs w:val="22"/>
          </w:rPr>
          <w:tab/>
        </w:r>
        <w:r w:rsidRPr="00031269">
          <w:rPr>
            <w:rStyle w:val="Hyperlink"/>
            <w:noProof/>
          </w:rPr>
          <w:t>Audit review</w:t>
        </w:r>
        <w:r>
          <w:rPr>
            <w:noProof/>
            <w:webHidden/>
          </w:rPr>
          <w:tab/>
        </w:r>
        <w:r>
          <w:rPr>
            <w:noProof/>
            <w:webHidden/>
          </w:rPr>
          <w:fldChar w:fldCharType="begin"/>
        </w:r>
        <w:r>
          <w:rPr>
            <w:noProof/>
            <w:webHidden/>
          </w:rPr>
          <w:instrText xml:space="preserve"> PAGEREF _Toc531248508 \h </w:instrText>
        </w:r>
        <w:r>
          <w:rPr>
            <w:noProof/>
            <w:webHidden/>
          </w:rPr>
        </w:r>
      </w:ins>
      <w:r>
        <w:rPr>
          <w:noProof/>
          <w:webHidden/>
        </w:rPr>
        <w:fldChar w:fldCharType="separate"/>
      </w:r>
      <w:ins w:id="542" w:author="Sukert, Alan" w:date="2018-11-29T09:50:00Z">
        <w:r>
          <w:rPr>
            <w:noProof/>
            <w:webHidden/>
          </w:rPr>
          <w:t>152</w:t>
        </w:r>
        <w:r>
          <w:rPr>
            <w:noProof/>
            <w:webHidden/>
          </w:rPr>
          <w:fldChar w:fldCharType="end"/>
        </w:r>
        <w:r w:rsidRPr="00031269">
          <w:rPr>
            <w:rStyle w:val="Hyperlink"/>
            <w:noProof/>
          </w:rPr>
          <w:fldChar w:fldCharType="end"/>
        </w:r>
      </w:ins>
    </w:p>
    <w:p w14:paraId="75345A22" w14:textId="3758FDA2" w:rsidR="002E56EA" w:rsidRDefault="002E56EA">
      <w:pPr>
        <w:pStyle w:val="TOC3"/>
        <w:tabs>
          <w:tab w:val="left" w:pos="2767"/>
        </w:tabs>
        <w:rPr>
          <w:ins w:id="543" w:author="Sukert, Alan" w:date="2018-11-29T09:50:00Z"/>
          <w:rFonts w:asciiTheme="minorHAnsi" w:eastAsiaTheme="minorEastAsia" w:hAnsiTheme="minorHAnsi" w:cstheme="minorBidi"/>
          <w:noProof/>
          <w:sz w:val="22"/>
          <w:szCs w:val="22"/>
        </w:rPr>
      </w:pPr>
      <w:ins w:id="544"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"_Toc531248509"</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C.1.2 FAU_SAR.2</w:t>
        </w:r>
        <w:r>
          <w:rPr>
            <w:rFonts w:asciiTheme="minorHAnsi" w:eastAsiaTheme="minorEastAsia" w:hAnsiTheme="minorHAnsi" w:cstheme="minorBidi"/>
            <w:noProof/>
            <w:sz w:val="22"/>
            <w:szCs w:val="22"/>
          </w:rPr>
          <w:tab/>
        </w:r>
        <w:r w:rsidRPr="00031269">
          <w:rPr>
            <w:rStyle w:val="Hyperlink"/>
            <w:noProof/>
          </w:rPr>
          <w:t>Restricted audit review</w:t>
        </w:r>
        <w:r>
          <w:rPr>
            <w:noProof/>
            <w:webHidden/>
          </w:rPr>
          <w:tab/>
        </w:r>
        <w:r>
          <w:rPr>
            <w:noProof/>
            <w:webHidden/>
          </w:rPr>
          <w:fldChar w:fldCharType="begin"/>
        </w:r>
        <w:r>
          <w:rPr>
            <w:noProof/>
            <w:webHidden/>
          </w:rPr>
          <w:instrText xml:space="preserve"> PAGEREF _Toc531248509 \h </w:instrText>
        </w:r>
        <w:r>
          <w:rPr>
            <w:noProof/>
            <w:webHidden/>
          </w:rPr>
        </w:r>
      </w:ins>
      <w:r>
        <w:rPr>
          <w:noProof/>
          <w:webHidden/>
        </w:rPr>
        <w:fldChar w:fldCharType="separate"/>
      </w:r>
      <w:ins w:id="545" w:author="Sukert, Alan" w:date="2018-11-29T09:50:00Z">
        <w:r>
          <w:rPr>
            <w:noProof/>
            <w:webHidden/>
          </w:rPr>
          <w:t>153</w:t>
        </w:r>
        <w:r>
          <w:rPr>
            <w:noProof/>
            <w:webHidden/>
          </w:rPr>
          <w:fldChar w:fldCharType="end"/>
        </w:r>
        <w:r w:rsidRPr="00031269">
          <w:rPr>
            <w:rStyle w:val="Hyperlink"/>
            <w:noProof/>
          </w:rPr>
          <w:fldChar w:fldCharType="end"/>
        </w:r>
      </w:ins>
    </w:p>
    <w:p w14:paraId="7472B07A" w14:textId="54482991" w:rsidR="002E56EA" w:rsidRDefault="002E56EA">
      <w:pPr>
        <w:pStyle w:val="TOC3"/>
        <w:tabs>
          <w:tab w:val="left" w:pos="2754"/>
        </w:tabs>
        <w:rPr>
          <w:ins w:id="546" w:author="Sukert, Alan" w:date="2018-11-29T09:50:00Z"/>
          <w:rFonts w:asciiTheme="minorHAnsi" w:eastAsiaTheme="minorEastAsia" w:hAnsiTheme="minorHAnsi" w:cstheme="minorBidi"/>
          <w:noProof/>
          <w:sz w:val="22"/>
          <w:szCs w:val="22"/>
        </w:rPr>
      </w:pPr>
      <w:ins w:id="547"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"_Toc531248510"</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C.1.3 FAU_STG.1</w:t>
        </w:r>
        <w:r>
          <w:rPr>
            <w:rFonts w:asciiTheme="minorHAnsi" w:eastAsiaTheme="minorEastAsia" w:hAnsiTheme="minorHAnsi" w:cstheme="minorBidi"/>
            <w:noProof/>
            <w:sz w:val="22"/>
            <w:szCs w:val="22"/>
          </w:rPr>
          <w:tab/>
        </w:r>
        <w:r w:rsidRPr="00031269">
          <w:rPr>
            <w:rStyle w:val="Hyperlink"/>
            <w:noProof/>
          </w:rPr>
          <w:t>Protected audit trail storage</w:t>
        </w:r>
        <w:r>
          <w:rPr>
            <w:noProof/>
            <w:webHidden/>
          </w:rPr>
          <w:tab/>
        </w:r>
        <w:r>
          <w:rPr>
            <w:noProof/>
            <w:webHidden/>
          </w:rPr>
          <w:fldChar w:fldCharType="begin"/>
        </w:r>
        <w:r>
          <w:rPr>
            <w:noProof/>
            <w:webHidden/>
          </w:rPr>
          <w:instrText xml:space="preserve"> PAGEREF _Toc531248510 \h </w:instrText>
        </w:r>
        <w:r>
          <w:rPr>
            <w:noProof/>
            <w:webHidden/>
          </w:rPr>
        </w:r>
      </w:ins>
      <w:r>
        <w:rPr>
          <w:noProof/>
          <w:webHidden/>
        </w:rPr>
        <w:fldChar w:fldCharType="separate"/>
      </w:r>
      <w:ins w:id="548" w:author="Sukert, Alan" w:date="2018-11-29T09:50:00Z">
        <w:r>
          <w:rPr>
            <w:noProof/>
            <w:webHidden/>
          </w:rPr>
          <w:t>153</w:t>
        </w:r>
        <w:r>
          <w:rPr>
            <w:noProof/>
            <w:webHidden/>
          </w:rPr>
          <w:fldChar w:fldCharType="end"/>
        </w:r>
        <w:r w:rsidRPr="00031269">
          <w:rPr>
            <w:rStyle w:val="Hyperlink"/>
            <w:noProof/>
          </w:rPr>
          <w:fldChar w:fldCharType="end"/>
        </w:r>
      </w:ins>
    </w:p>
    <w:p w14:paraId="6EE92856" w14:textId="3D650E55" w:rsidR="002E56EA" w:rsidRDefault="002E56EA">
      <w:pPr>
        <w:pStyle w:val="TOC3"/>
        <w:tabs>
          <w:tab w:val="left" w:pos="2754"/>
        </w:tabs>
        <w:rPr>
          <w:ins w:id="549" w:author="Sukert, Alan" w:date="2018-11-29T09:50:00Z"/>
          <w:rFonts w:asciiTheme="minorHAnsi" w:eastAsiaTheme="minorEastAsia" w:hAnsiTheme="minorHAnsi" w:cstheme="minorBidi"/>
          <w:noProof/>
          <w:sz w:val="22"/>
          <w:szCs w:val="22"/>
        </w:rPr>
      </w:pPr>
      <w:ins w:id="550"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"_Toc531248511"</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C.1.4 FAU_STG.4</w:t>
        </w:r>
        <w:r>
          <w:rPr>
            <w:rFonts w:asciiTheme="minorHAnsi" w:eastAsiaTheme="minorEastAsia" w:hAnsiTheme="minorHAnsi" w:cstheme="minorBidi"/>
            <w:noProof/>
            <w:sz w:val="22"/>
            <w:szCs w:val="22"/>
          </w:rPr>
          <w:tab/>
        </w:r>
        <w:r w:rsidRPr="00031269">
          <w:rPr>
            <w:rStyle w:val="Hyperlink"/>
            <w:noProof/>
          </w:rPr>
          <w:t>Prevention of audit data loss</w:t>
        </w:r>
        <w:r>
          <w:rPr>
            <w:noProof/>
            <w:webHidden/>
          </w:rPr>
          <w:tab/>
        </w:r>
        <w:r>
          <w:rPr>
            <w:noProof/>
            <w:webHidden/>
          </w:rPr>
          <w:fldChar w:fldCharType="begin"/>
        </w:r>
        <w:r>
          <w:rPr>
            <w:noProof/>
            <w:webHidden/>
          </w:rPr>
          <w:instrText xml:space="preserve"> PAGEREF _Toc531248511 \h </w:instrText>
        </w:r>
        <w:r>
          <w:rPr>
            <w:noProof/>
            <w:webHidden/>
          </w:rPr>
        </w:r>
      </w:ins>
      <w:r>
        <w:rPr>
          <w:noProof/>
          <w:webHidden/>
        </w:rPr>
        <w:fldChar w:fldCharType="separate"/>
      </w:r>
      <w:ins w:id="551" w:author="Sukert, Alan" w:date="2018-11-29T09:50:00Z">
        <w:r>
          <w:rPr>
            <w:noProof/>
            <w:webHidden/>
          </w:rPr>
          <w:t>154</w:t>
        </w:r>
        <w:r>
          <w:rPr>
            <w:noProof/>
            <w:webHidden/>
          </w:rPr>
          <w:fldChar w:fldCharType="end"/>
        </w:r>
        <w:r w:rsidRPr="00031269">
          <w:rPr>
            <w:rStyle w:val="Hyperlink"/>
            <w:noProof/>
          </w:rPr>
          <w:fldChar w:fldCharType="end"/>
        </w:r>
      </w:ins>
    </w:p>
    <w:p w14:paraId="01BD5A5D" w14:textId="7C1F890F" w:rsidR="002E56EA" w:rsidRDefault="002E56EA">
      <w:pPr>
        <w:pStyle w:val="TOC2"/>
        <w:rPr>
          <w:ins w:id="552" w:author="Sukert, Alan" w:date="2018-11-29T09:50:00Z"/>
          <w:rFonts w:asciiTheme="minorHAnsi" w:eastAsiaTheme="minorEastAsia" w:hAnsiTheme="minorHAnsi" w:cstheme="minorBidi"/>
          <w:sz w:val="22"/>
          <w:szCs w:val="22"/>
        </w:rPr>
      </w:pPr>
      <w:ins w:id="553" w:author="Sukert, Alan" w:date="2018-11-29T09:50:00Z">
        <w:r w:rsidRPr="00031269">
          <w:rPr>
            <w:rStyle w:val="Hyperlink"/>
          </w:rPr>
          <w:fldChar w:fldCharType="begin"/>
        </w:r>
        <w:r w:rsidRPr="00031269">
          <w:rPr>
            <w:rStyle w:val="Hyperlink"/>
          </w:rPr>
          <w:instrText xml:space="preserve"> </w:instrText>
        </w:r>
        <w:r>
          <w:instrText>HYPERLINK \l "_Toc531248512"</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C.2</w:t>
        </w:r>
        <w:r>
          <w:rPr>
            <w:rFonts w:asciiTheme="minorHAnsi" w:eastAsiaTheme="minorEastAsia" w:hAnsiTheme="minorHAnsi" w:cstheme="minorBidi"/>
            <w:sz w:val="22"/>
            <w:szCs w:val="22"/>
          </w:rPr>
          <w:tab/>
        </w:r>
        <w:r w:rsidRPr="00031269">
          <w:rPr>
            <w:rStyle w:val="Hyperlink"/>
          </w:rPr>
          <w:t>Image Overwrite</w:t>
        </w:r>
        <w:r>
          <w:rPr>
            <w:webHidden/>
          </w:rPr>
          <w:tab/>
        </w:r>
        <w:r>
          <w:rPr>
            <w:webHidden/>
          </w:rPr>
          <w:fldChar w:fldCharType="begin"/>
        </w:r>
        <w:r>
          <w:rPr>
            <w:webHidden/>
          </w:rPr>
          <w:instrText xml:space="preserve"> PAGEREF _Toc531248512 \h </w:instrText>
        </w:r>
        <w:r>
          <w:rPr>
            <w:webHidden/>
          </w:rPr>
        </w:r>
      </w:ins>
      <w:r>
        <w:rPr>
          <w:webHidden/>
        </w:rPr>
        <w:fldChar w:fldCharType="separate"/>
      </w:r>
      <w:ins w:id="554" w:author="Sukert, Alan" w:date="2018-11-29T09:50:00Z">
        <w:r>
          <w:rPr>
            <w:webHidden/>
          </w:rPr>
          <w:t>155</w:t>
        </w:r>
        <w:r>
          <w:rPr>
            <w:webHidden/>
          </w:rPr>
          <w:fldChar w:fldCharType="end"/>
        </w:r>
        <w:r w:rsidRPr="00031269">
          <w:rPr>
            <w:rStyle w:val="Hyperlink"/>
          </w:rPr>
          <w:fldChar w:fldCharType="end"/>
        </w:r>
      </w:ins>
    </w:p>
    <w:p w14:paraId="584063A5" w14:textId="794CC8EF" w:rsidR="002E56EA" w:rsidRDefault="002E56EA">
      <w:pPr>
        <w:pStyle w:val="TOC3"/>
        <w:tabs>
          <w:tab w:val="left" w:pos="2900"/>
        </w:tabs>
        <w:rPr>
          <w:ins w:id="555" w:author="Sukert, Alan" w:date="2018-11-29T09:50:00Z"/>
          <w:rFonts w:asciiTheme="minorHAnsi" w:eastAsiaTheme="minorEastAsia" w:hAnsiTheme="minorHAnsi" w:cstheme="minorBidi"/>
          <w:noProof/>
          <w:sz w:val="22"/>
          <w:szCs w:val="22"/>
        </w:rPr>
      </w:pPr>
      <w:ins w:id="556"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"_Toc531248513"</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C.2.1 FDP_RIP.1(a)</w:t>
        </w:r>
        <w:r>
          <w:rPr>
            <w:rFonts w:asciiTheme="minorHAnsi" w:eastAsiaTheme="minorEastAsia" w:hAnsiTheme="minorHAnsi" w:cstheme="minorBidi"/>
            <w:noProof/>
            <w:sz w:val="22"/>
            <w:szCs w:val="22"/>
          </w:rPr>
          <w:tab/>
        </w:r>
        <w:r w:rsidRPr="00031269">
          <w:rPr>
            <w:rStyle w:val="Hyperlink"/>
            <w:noProof/>
          </w:rPr>
          <w:t>Subset residual information protection</w:t>
        </w:r>
        <w:r>
          <w:rPr>
            <w:noProof/>
            <w:webHidden/>
          </w:rPr>
          <w:tab/>
        </w:r>
        <w:r>
          <w:rPr>
            <w:noProof/>
            <w:webHidden/>
          </w:rPr>
          <w:fldChar w:fldCharType="begin"/>
        </w:r>
        <w:r>
          <w:rPr>
            <w:noProof/>
            <w:webHidden/>
          </w:rPr>
          <w:instrText xml:space="preserve"> PAGEREF _Toc531248513 \h </w:instrText>
        </w:r>
        <w:r>
          <w:rPr>
            <w:noProof/>
            <w:webHidden/>
          </w:rPr>
        </w:r>
      </w:ins>
      <w:r>
        <w:rPr>
          <w:noProof/>
          <w:webHidden/>
        </w:rPr>
        <w:fldChar w:fldCharType="separate"/>
      </w:r>
      <w:ins w:id="557" w:author="Sukert, Alan" w:date="2018-11-29T09:50:00Z">
        <w:r>
          <w:rPr>
            <w:noProof/>
            <w:webHidden/>
          </w:rPr>
          <w:t>155</w:t>
        </w:r>
        <w:r>
          <w:rPr>
            <w:noProof/>
            <w:webHidden/>
          </w:rPr>
          <w:fldChar w:fldCharType="end"/>
        </w:r>
        <w:r w:rsidRPr="00031269">
          <w:rPr>
            <w:rStyle w:val="Hyperlink"/>
            <w:noProof/>
          </w:rPr>
          <w:fldChar w:fldCharType="end"/>
        </w:r>
      </w:ins>
    </w:p>
    <w:p w14:paraId="393BA42F" w14:textId="5E59F16A" w:rsidR="002E56EA" w:rsidRDefault="002E56EA">
      <w:pPr>
        <w:pStyle w:val="TOC2"/>
        <w:rPr>
          <w:ins w:id="558" w:author="Sukert, Alan" w:date="2018-11-29T09:50:00Z"/>
          <w:rFonts w:asciiTheme="minorHAnsi" w:eastAsiaTheme="minorEastAsia" w:hAnsiTheme="minorHAnsi" w:cstheme="minorBidi"/>
          <w:sz w:val="22"/>
          <w:szCs w:val="22"/>
        </w:rPr>
      </w:pPr>
      <w:ins w:id="559" w:author="Sukert, Alan" w:date="2018-11-29T09:50:00Z">
        <w:r w:rsidRPr="00031269">
          <w:rPr>
            <w:rStyle w:val="Hyperlink"/>
          </w:rPr>
          <w:fldChar w:fldCharType="begin"/>
        </w:r>
        <w:r w:rsidRPr="00031269">
          <w:rPr>
            <w:rStyle w:val="Hyperlink"/>
          </w:rPr>
          <w:instrText xml:space="preserve"> </w:instrText>
        </w:r>
        <w:r>
          <w:instrText>HYPERLINK \l "_Toc531248514"</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C.3</w:t>
        </w:r>
        <w:r>
          <w:rPr>
            <w:rFonts w:asciiTheme="minorHAnsi" w:eastAsiaTheme="minorEastAsia" w:hAnsiTheme="minorHAnsi" w:cstheme="minorBidi"/>
            <w:sz w:val="22"/>
            <w:szCs w:val="22"/>
          </w:rPr>
          <w:tab/>
        </w:r>
        <w:r w:rsidRPr="00031269">
          <w:rPr>
            <w:rStyle w:val="Hyperlink"/>
          </w:rPr>
          <w:t>Purge Data</w:t>
        </w:r>
        <w:r>
          <w:rPr>
            <w:webHidden/>
          </w:rPr>
          <w:tab/>
        </w:r>
        <w:r>
          <w:rPr>
            <w:webHidden/>
          </w:rPr>
          <w:fldChar w:fldCharType="begin"/>
        </w:r>
        <w:r>
          <w:rPr>
            <w:webHidden/>
          </w:rPr>
          <w:instrText xml:space="preserve"> PAGEREF _Toc531248514 \h </w:instrText>
        </w:r>
        <w:r>
          <w:rPr>
            <w:webHidden/>
          </w:rPr>
        </w:r>
      </w:ins>
      <w:r>
        <w:rPr>
          <w:webHidden/>
        </w:rPr>
        <w:fldChar w:fldCharType="separate"/>
      </w:r>
      <w:ins w:id="560" w:author="Sukert, Alan" w:date="2018-11-29T09:50:00Z">
        <w:r>
          <w:rPr>
            <w:webHidden/>
          </w:rPr>
          <w:t>156</w:t>
        </w:r>
        <w:r>
          <w:rPr>
            <w:webHidden/>
          </w:rPr>
          <w:fldChar w:fldCharType="end"/>
        </w:r>
        <w:r w:rsidRPr="00031269">
          <w:rPr>
            <w:rStyle w:val="Hyperlink"/>
          </w:rPr>
          <w:fldChar w:fldCharType="end"/>
        </w:r>
      </w:ins>
    </w:p>
    <w:p w14:paraId="4016777D" w14:textId="2D462042" w:rsidR="002E56EA" w:rsidRDefault="002E56EA">
      <w:pPr>
        <w:pStyle w:val="TOC3"/>
        <w:tabs>
          <w:tab w:val="left" w:pos="2914"/>
        </w:tabs>
        <w:rPr>
          <w:ins w:id="561" w:author="Sukert, Alan" w:date="2018-11-29T09:50:00Z"/>
          <w:rFonts w:asciiTheme="minorHAnsi" w:eastAsiaTheme="minorEastAsia" w:hAnsiTheme="minorHAnsi" w:cstheme="minorBidi"/>
          <w:noProof/>
          <w:sz w:val="22"/>
          <w:szCs w:val="22"/>
        </w:rPr>
      </w:pPr>
      <w:ins w:id="562"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"_Toc531248515"</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C.3.1 FDP_RIP.1(b)</w:t>
        </w:r>
        <w:r>
          <w:rPr>
            <w:rFonts w:asciiTheme="minorHAnsi" w:eastAsiaTheme="minorEastAsia" w:hAnsiTheme="minorHAnsi" w:cstheme="minorBidi"/>
            <w:noProof/>
            <w:sz w:val="22"/>
            <w:szCs w:val="22"/>
          </w:rPr>
          <w:tab/>
        </w:r>
        <w:r w:rsidRPr="00031269">
          <w:rPr>
            <w:rStyle w:val="Hyperlink"/>
            <w:noProof/>
          </w:rPr>
          <w:t>Subset residual information protection</w:t>
        </w:r>
        <w:r>
          <w:rPr>
            <w:noProof/>
            <w:webHidden/>
          </w:rPr>
          <w:tab/>
        </w:r>
        <w:r>
          <w:rPr>
            <w:noProof/>
            <w:webHidden/>
          </w:rPr>
          <w:fldChar w:fldCharType="begin"/>
        </w:r>
        <w:r>
          <w:rPr>
            <w:noProof/>
            <w:webHidden/>
          </w:rPr>
          <w:instrText xml:space="preserve"> PAGEREF _Toc531248515 \h </w:instrText>
        </w:r>
        <w:r>
          <w:rPr>
            <w:noProof/>
            <w:webHidden/>
          </w:rPr>
        </w:r>
      </w:ins>
      <w:r>
        <w:rPr>
          <w:noProof/>
          <w:webHidden/>
        </w:rPr>
        <w:fldChar w:fldCharType="separate"/>
      </w:r>
      <w:ins w:id="563" w:author="Sukert, Alan" w:date="2018-11-29T09:50:00Z">
        <w:r>
          <w:rPr>
            <w:noProof/>
            <w:webHidden/>
          </w:rPr>
          <w:t>156</w:t>
        </w:r>
        <w:r>
          <w:rPr>
            <w:noProof/>
            <w:webHidden/>
          </w:rPr>
          <w:fldChar w:fldCharType="end"/>
        </w:r>
        <w:r w:rsidRPr="00031269">
          <w:rPr>
            <w:rStyle w:val="Hyperlink"/>
            <w:noProof/>
          </w:rPr>
          <w:fldChar w:fldCharType="end"/>
        </w:r>
      </w:ins>
    </w:p>
    <w:p w14:paraId="38F2DD23" w14:textId="41574691" w:rsidR="002E56EA" w:rsidRDefault="002E56EA">
      <w:pPr>
        <w:pStyle w:val="TOC2"/>
        <w:rPr>
          <w:ins w:id="564" w:author="Sukert, Alan" w:date="2018-11-29T09:50:00Z"/>
          <w:rFonts w:asciiTheme="minorHAnsi" w:eastAsiaTheme="minorEastAsia" w:hAnsiTheme="minorHAnsi" w:cstheme="minorBidi"/>
          <w:sz w:val="22"/>
          <w:szCs w:val="22"/>
        </w:rPr>
      </w:pPr>
      <w:ins w:id="565" w:author="Sukert, Alan" w:date="2018-11-29T09:50:00Z">
        <w:r w:rsidRPr="00031269">
          <w:rPr>
            <w:rStyle w:val="Hyperlink"/>
          </w:rPr>
          <w:fldChar w:fldCharType="begin"/>
        </w:r>
        <w:r w:rsidRPr="00031269">
          <w:rPr>
            <w:rStyle w:val="Hyperlink"/>
          </w:rPr>
          <w:instrText xml:space="preserve"> </w:instrText>
        </w:r>
        <w:r>
          <w:instrText>HYPERLINK \l "_Toc531248516"</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C.4</w:t>
        </w:r>
        <w:r>
          <w:rPr>
            <w:rFonts w:asciiTheme="minorHAnsi" w:eastAsiaTheme="minorEastAsia" w:hAnsiTheme="minorHAnsi" w:cstheme="minorBidi"/>
            <w:sz w:val="22"/>
            <w:szCs w:val="22"/>
          </w:rPr>
          <w:tab/>
        </w:r>
        <w:r w:rsidRPr="00031269">
          <w:rPr>
            <w:rStyle w:val="Hyperlink"/>
          </w:rPr>
          <w:t>Asymmetric Key Generation</w:t>
        </w:r>
        <w:r>
          <w:rPr>
            <w:webHidden/>
          </w:rPr>
          <w:tab/>
        </w:r>
        <w:r>
          <w:rPr>
            <w:webHidden/>
          </w:rPr>
          <w:fldChar w:fldCharType="begin"/>
        </w:r>
        <w:r>
          <w:rPr>
            <w:webHidden/>
          </w:rPr>
          <w:instrText xml:space="preserve"> PAGEREF _Toc531248516 \h </w:instrText>
        </w:r>
        <w:r>
          <w:rPr>
            <w:webHidden/>
          </w:rPr>
        </w:r>
      </w:ins>
      <w:r>
        <w:rPr>
          <w:webHidden/>
        </w:rPr>
        <w:fldChar w:fldCharType="separate"/>
      </w:r>
      <w:ins w:id="566" w:author="Sukert, Alan" w:date="2018-11-29T09:50:00Z">
        <w:r>
          <w:rPr>
            <w:webHidden/>
          </w:rPr>
          <w:t>157</w:t>
        </w:r>
        <w:r>
          <w:rPr>
            <w:webHidden/>
          </w:rPr>
          <w:fldChar w:fldCharType="end"/>
        </w:r>
        <w:r w:rsidRPr="00031269">
          <w:rPr>
            <w:rStyle w:val="Hyperlink"/>
          </w:rPr>
          <w:fldChar w:fldCharType="end"/>
        </w:r>
      </w:ins>
    </w:p>
    <w:p w14:paraId="581A62AD" w14:textId="35165B0F" w:rsidR="002E56EA" w:rsidRDefault="002E56EA">
      <w:pPr>
        <w:pStyle w:val="TOC3"/>
        <w:rPr>
          <w:ins w:id="567" w:author="Sukert, Alan" w:date="2018-11-29T09:50:00Z"/>
          <w:rFonts w:asciiTheme="minorHAnsi" w:eastAsiaTheme="minorEastAsia" w:hAnsiTheme="minorHAnsi" w:cstheme="minorBidi"/>
          <w:noProof/>
          <w:sz w:val="22"/>
          <w:szCs w:val="22"/>
        </w:rPr>
      </w:pPr>
      <w:ins w:id="568"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"_Toc531248517"</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C.4.1 FCS_CKM.1(a) Cryptographic Key Generation (for asymmetric keys)</w:t>
        </w:r>
        <w:r>
          <w:rPr>
            <w:noProof/>
            <w:webHidden/>
          </w:rPr>
          <w:tab/>
        </w:r>
        <w:r>
          <w:rPr>
            <w:noProof/>
            <w:webHidden/>
          </w:rPr>
          <w:fldChar w:fldCharType="begin"/>
        </w:r>
        <w:r>
          <w:rPr>
            <w:noProof/>
            <w:webHidden/>
          </w:rPr>
          <w:instrText xml:space="preserve"> PAGEREF _Toc531248517 \h </w:instrText>
        </w:r>
        <w:r>
          <w:rPr>
            <w:noProof/>
            <w:webHidden/>
          </w:rPr>
        </w:r>
      </w:ins>
      <w:r>
        <w:rPr>
          <w:noProof/>
          <w:webHidden/>
        </w:rPr>
        <w:fldChar w:fldCharType="separate"/>
      </w:r>
      <w:ins w:id="569" w:author="Sukert, Alan" w:date="2018-11-29T09:50:00Z">
        <w:r>
          <w:rPr>
            <w:noProof/>
            <w:webHidden/>
          </w:rPr>
          <w:t>157</w:t>
        </w:r>
        <w:r>
          <w:rPr>
            <w:noProof/>
            <w:webHidden/>
          </w:rPr>
          <w:fldChar w:fldCharType="end"/>
        </w:r>
        <w:r w:rsidRPr="00031269">
          <w:rPr>
            <w:rStyle w:val="Hyperlink"/>
            <w:noProof/>
          </w:rPr>
          <w:fldChar w:fldCharType="end"/>
        </w:r>
      </w:ins>
    </w:p>
    <w:p w14:paraId="07487452" w14:textId="01BE3EA8" w:rsidR="002E56EA" w:rsidRDefault="002E56EA">
      <w:pPr>
        <w:pStyle w:val="TOC1"/>
        <w:rPr>
          <w:ins w:id="570" w:author="Sukert, Alan" w:date="2018-11-29T09:50:00Z"/>
          <w:rFonts w:asciiTheme="minorHAnsi" w:eastAsiaTheme="minorEastAsia" w:hAnsiTheme="minorHAnsi" w:cstheme="minorBidi"/>
          <w:sz w:val="22"/>
          <w:szCs w:val="22"/>
        </w:rPr>
      </w:pPr>
      <w:ins w:id="571" w:author="Sukert, Alan" w:date="2018-11-29T09:50:00Z">
        <w:r w:rsidRPr="00031269">
          <w:rPr>
            <w:rStyle w:val="Hyperlink"/>
          </w:rPr>
          <w:fldChar w:fldCharType="begin"/>
        </w:r>
        <w:r w:rsidRPr="00031269">
          <w:rPr>
            <w:rStyle w:val="Hyperlink"/>
          </w:rPr>
          <w:instrText xml:space="preserve"> </w:instrText>
        </w:r>
        <w:r>
          <w:instrText>HYPERLINK \l "_Toc531248518"</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Appendix D Selection-based Requirements</w:t>
        </w:r>
        <w:r>
          <w:rPr>
            <w:webHidden/>
          </w:rPr>
          <w:tab/>
        </w:r>
        <w:r>
          <w:rPr>
            <w:webHidden/>
          </w:rPr>
          <w:fldChar w:fldCharType="begin"/>
        </w:r>
        <w:r>
          <w:rPr>
            <w:webHidden/>
          </w:rPr>
          <w:instrText xml:space="preserve"> PAGEREF _Toc531248518 \h </w:instrText>
        </w:r>
        <w:r>
          <w:rPr>
            <w:webHidden/>
          </w:rPr>
        </w:r>
      </w:ins>
      <w:r>
        <w:rPr>
          <w:webHidden/>
        </w:rPr>
        <w:fldChar w:fldCharType="separate"/>
      </w:r>
      <w:ins w:id="572" w:author="Sukert, Alan" w:date="2018-11-29T09:50:00Z">
        <w:r>
          <w:rPr>
            <w:webHidden/>
          </w:rPr>
          <w:t>160</w:t>
        </w:r>
        <w:r>
          <w:rPr>
            <w:webHidden/>
          </w:rPr>
          <w:fldChar w:fldCharType="end"/>
        </w:r>
        <w:r w:rsidRPr="00031269">
          <w:rPr>
            <w:rStyle w:val="Hyperlink"/>
          </w:rPr>
          <w:fldChar w:fldCharType="end"/>
        </w:r>
      </w:ins>
    </w:p>
    <w:p w14:paraId="01A32FBB" w14:textId="2F7D2D58" w:rsidR="002E56EA" w:rsidRDefault="002E56EA">
      <w:pPr>
        <w:pStyle w:val="TOC2"/>
        <w:rPr>
          <w:ins w:id="573" w:author="Sukert, Alan" w:date="2018-11-29T09:50:00Z"/>
          <w:rFonts w:asciiTheme="minorHAnsi" w:eastAsiaTheme="minorEastAsia" w:hAnsiTheme="minorHAnsi" w:cstheme="minorBidi"/>
          <w:sz w:val="22"/>
          <w:szCs w:val="22"/>
        </w:rPr>
      </w:pPr>
      <w:ins w:id="574" w:author="Sukert, Alan" w:date="2018-11-29T09:50:00Z">
        <w:r w:rsidRPr="00031269">
          <w:rPr>
            <w:rStyle w:val="Hyperlink"/>
          </w:rPr>
          <w:fldChar w:fldCharType="begin"/>
        </w:r>
        <w:r w:rsidRPr="00031269">
          <w:rPr>
            <w:rStyle w:val="Hyperlink"/>
          </w:rPr>
          <w:instrText xml:space="preserve"> </w:instrText>
        </w:r>
        <w:r>
          <w:instrText>HYPERLINK \l "_Toc531248519"</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D.1</w:t>
        </w:r>
        <w:r>
          <w:rPr>
            <w:rFonts w:asciiTheme="minorHAnsi" w:eastAsiaTheme="minorEastAsia" w:hAnsiTheme="minorHAnsi" w:cstheme="minorBidi"/>
            <w:sz w:val="22"/>
            <w:szCs w:val="22"/>
          </w:rPr>
          <w:tab/>
        </w:r>
        <w:r w:rsidRPr="00031269">
          <w:rPr>
            <w:rStyle w:val="Hyperlink"/>
          </w:rPr>
          <w:t>Confidential Data on Field-Replaceable Nonvolatile Storage Devices</w:t>
        </w:r>
        <w:r>
          <w:rPr>
            <w:webHidden/>
          </w:rPr>
          <w:tab/>
        </w:r>
        <w:r>
          <w:rPr>
            <w:webHidden/>
          </w:rPr>
          <w:fldChar w:fldCharType="begin"/>
        </w:r>
        <w:r>
          <w:rPr>
            <w:webHidden/>
          </w:rPr>
          <w:instrText xml:space="preserve"> PAGEREF _Toc531248519 \h </w:instrText>
        </w:r>
        <w:r>
          <w:rPr>
            <w:webHidden/>
          </w:rPr>
        </w:r>
      </w:ins>
      <w:r>
        <w:rPr>
          <w:webHidden/>
        </w:rPr>
        <w:fldChar w:fldCharType="separate"/>
      </w:r>
      <w:ins w:id="575" w:author="Sukert, Alan" w:date="2018-11-29T09:50:00Z">
        <w:r>
          <w:rPr>
            <w:webHidden/>
          </w:rPr>
          <w:t>160</w:t>
        </w:r>
        <w:r>
          <w:rPr>
            <w:webHidden/>
          </w:rPr>
          <w:fldChar w:fldCharType="end"/>
        </w:r>
        <w:r w:rsidRPr="00031269">
          <w:rPr>
            <w:rStyle w:val="Hyperlink"/>
          </w:rPr>
          <w:fldChar w:fldCharType="end"/>
        </w:r>
      </w:ins>
    </w:p>
    <w:p w14:paraId="6C6AC66A" w14:textId="152596AB" w:rsidR="002E56EA" w:rsidRDefault="002E56EA">
      <w:pPr>
        <w:pStyle w:val="TOC3"/>
        <w:rPr>
          <w:ins w:id="576" w:author="Sukert, Alan" w:date="2018-11-29T09:50:00Z"/>
          <w:rFonts w:asciiTheme="minorHAnsi" w:eastAsiaTheme="minorEastAsia" w:hAnsiTheme="minorHAnsi" w:cstheme="minorBidi"/>
          <w:noProof/>
          <w:sz w:val="22"/>
          <w:szCs w:val="22"/>
        </w:rPr>
      </w:pPr>
      <w:ins w:id="577"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"_Toc531248520"</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D.1.1 FCS_COP.1(d) Cryptographic operation (AES Data Encryption/Decryption)</w:t>
        </w:r>
        <w:r>
          <w:rPr>
            <w:noProof/>
            <w:webHidden/>
          </w:rPr>
          <w:tab/>
        </w:r>
        <w:r>
          <w:rPr>
            <w:noProof/>
            <w:webHidden/>
          </w:rPr>
          <w:fldChar w:fldCharType="begin"/>
        </w:r>
        <w:r>
          <w:rPr>
            <w:noProof/>
            <w:webHidden/>
          </w:rPr>
          <w:instrText xml:space="preserve"> PAGEREF _Toc531248520 \h </w:instrText>
        </w:r>
        <w:r>
          <w:rPr>
            <w:noProof/>
            <w:webHidden/>
          </w:rPr>
        </w:r>
      </w:ins>
      <w:r>
        <w:rPr>
          <w:noProof/>
          <w:webHidden/>
        </w:rPr>
        <w:fldChar w:fldCharType="separate"/>
      </w:r>
      <w:ins w:id="578" w:author="Sukert, Alan" w:date="2018-11-29T09:50:00Z">
        <w:r>
          <w:rPr>
            <w:noProof/>
            <w:webHidden/>
          </w:rPr>
          <w:t>160</w:t>
        </w:r>
        <w:r>
          <w:rPr>
            <w:noProof/>
            <w:webHidden/>
          </w:rPr>
          <w:fldChar w:fldCharType="end"/>
        </w:r>
        <w:r w:rsidRPr="00031269">
          <w:rPr>
            <w:rStyle w:val="Hyperlink"/>
            <w:noProof/>
          </w:rPr>
          <w:fldChar w:fldCharType="end"/>
        </w:r>
      </w:ins>
    </w:p>
    <w:p w14:paraId="574AB42A" w14:textId="49653178" w:rsidR="002E56EA" w:rsidRDefault="002E56EA">
      <w:pPr>
        <w:pStyle w:val="TOC3"/>
        <w:rPr>
          <w:ins w:id="579" w:author="Sukert, Alan" w:date="2018-11-29T09:50:00Z"/>
          <w:rFonts w:asciiTheme="minorHAnsi" w:eastAsiaTheme="minorEastAsia" w:hAnsiTheme="minorHAnsi" w:cstheme="minorBidi"/>
          <w:noProof/>
          <w:sz w:val="22"/>
          <w:szCs w:val="22"/>
        </w:rPr>
      </w:pPr>
      <w:ins w:id="580"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"_Toc531248521"</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D.1.2 FCS_COP.1(e) Cryptographic operation (Key Wrapping)</w:t>
        </w:r>
        <w:r>
          <w:rPr>
            <w:noProof/>
            <w:webHidden/>
          </w:rPr>
          <w:tab/>
        </w:r>
        <w:r>
          <w:rPr>
            <w:noProof/>
            <w:webHidden/>
          </w:rPr>
          <w:fldChar w:fldCharType="begin"/>
        </w:r>
        <w:r>
          <w:rPr>
            <w:noProof/>
            <w:webHidden/>
          </w:rPr>
          <w:instrText xml:space="preserve"> PAGEREF _Toc531248521 \h </w:instrText>
        </w:r>
        <w:r>
          <w:rPr>
            <w:noProof/>
            <w:webHidden/>
          </w:rPr>
        </w:r>
      </w:ins>
      <w:r>
        <w:rPr>
          <w:noProof/>
          <w:webHidden/>
        </w:rPr>
        <w:fldChar w:fldCharType="separate"/>
      </w:r>
      <w:ins w:id="581" w:author="Sukert, Alan" w:date="2018-11-29T09:50:00Z">
        <w:r>
          <w:rPr>
            <w:noProof/>
            <w:webHidden/>
          </w:rPr>
          <w:t>165</w:t>
        </w:r>
        <w:r>
          <w:rPr>
            <w:noProof/>
            <w:webHidden/>
          </w:rPr>
          <w:fldChar w:fldCharType="end"/>
        </w:r>
        <w:r w:rsidRPr="00031269">
          <w:rPr>
            <w:rStyle w:val="Hyperlink"/>
            <w:noProof/>
          </w:rPr>
          <w:fldChar w:fldCharType="end"/>
        </w:r>
      </w:ins>
    </w:p>
    <w:p w14:paraId="67EE8499" w14:textId="79ED5446" w:rsidR="002E56EA" w:rsidRDefault="002E56EA">
      <w:pPr>
        <w:pStyle w:val="TOC3"/>
        <w:rPr>
          <w:ins w:id="582" w:author="Sukert, Alan" w:date="2018-11-29T09:50:00Z"/>
          <w:rFonts w:asciiTheme="minorHAnsi" w:eastAsiaTheme="minorEastAsia" w:hAnsiTheme="minorHAnsi" w:cstheme="minorBidi"/>
          <w:noProof/>
          <w:sz w:val="22"/>
          <w:szCs w:val="22"/>
        </w:rPr>
      </w:pPr>
      <w:ins w:id="583"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"_Toc531248522"</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D.1.3 FCS_COP.1(f) Cryptographic operation (Key Encryption)</w:t>
        </w:r>
        <w:r>
          <w:rPr>
            <w:noProof/>
            <w:webHidden/>
          </w:rPr>
          <w:tab/>
        </w:r>
        <w:r>
          <w:rPr>
            <w:noProof/>
            <w:webHidden/>
          </w:rPr>
          <w:fldChar w:fldCharType="begin"/>
        </w:r>
        <w:r>
          <w:rPr>
            <w:noProof/>
            <w:webHidden/>
          </w:rPr>
          <w:instrText xml:space="preserve"> PAGEREF _Toc531248522 \h </w:instrText>
        </w:r>
        <w:r>
          <w:rPr>
            <w:noProof/>
            <w:webHidden/>
          </w:rPr>
        </w:r>
      </w:ins>
      <w:r>
        <w:rPr>
          <w:noProof/>
          <w:webHidden/>
        </w:rPr>
        <w:fldChar w:fldCharType="separate"/>
      </w:r>
      <w:ins w:id="584" w:author="Sukert, Alan" w:date="2018-11-29T09:50:00Z">
        <w:r>
          <w:rPr>
            <w:noProof/>
            <w:webHidden/>
          </w:rPr>
          <w:t>166</w:t>
        </w:r>
        <w:r>
          <w:rPr>
            <w:noProof/>
            <w:webHidden/>
          </w:rPr>
          <w:fldChar w:fldCharType="end"/>
        </w:r>
        <w:r w:rsidRPr="00031269">
          <w:rPr>
            <w:rStyle w:val="Hyperlink"/>
            <w:noProof/>
          </w:rPr>
          <w:fldChar w:fldCharType="end"/>
        </w:r>
      </w:ins>
    </w:p>
    <w:p w14:paraId="4461DD83" w14:textId="39D2057F" w:rsidR="002E56EA" w:rsidRDefault="002E56EA">
      <w:pPr>
        <w:pStyle w:val="TOC3"/>
        <w:rPr>
          <w:ins w:id="585" w:author="Sukert, Alan" w:date="2018-11-29T09:50:00Z"/>
          <w:rFonts w:asciiTheme="minorHAnsi" w:eastAsiaTheme="minorEastAsia" w:hAnsiTheme="minorHAnsi" w:cstheme="minorBidi"/>
          <w:noProof/>
          <w:sz w:val="22"/>
          <w:szCs w:val="22"/>
        </w:rPr>
      </w:pPr>
      <w:ins w:id="586"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"_Toc531248523"</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D.1.4 FCS_COP.1(i) Cryptographic operation (Key Transport)</w:t>
        </w:r>
        <w:r>
          <w:rPr>
            <w:noProof/>
            <w:webHidden/>
          </w:rPr>
          <w:tab/>
        </w:r>
        <w:r>
          <w:rPr>
            <w:noProof/>
            <w:webHidden/>
          </w:rPr>
          <w:fldChar w:fldCharType="begin"/>
        </w:r>
        <w:r>
          <w:rPr>
            <w:noProof/>
            <w:webHidden/>
          </w:rPr>
          <w:instrText xml:space="preserve"> PAGEREF _Toc531248523 \h </w:instrText>
        </w:r>
        <w:r>
          <w:rPr>
            <w:noProof/>
            <w:webHidden/>
          </w:rPr>
        </w:r>
      </w:ins>
      <w:r>
        <w:rPr>
          <w:noProof/>
          <w:webHidden/>
        </w:rPr>
        <w:fldChar w:fldCharType="separate"/>
      </w:r>
      <w:ins w:id="587" w:author="Sukert, Alan" w:date="2018-11-29T09:50:00Z">
        <w:r>
          <w:rPr>
            <w:noProof/>
            <w:webHidden/>
          </w:rPr>
          <w:t>167</w:t>
        </w:r>
        <w:r>
          <w:rPr>
            <w:noProof/>
            <w:webHidden/>
          </w:rPr>
          <w:fldChar w:fldCharType="end"/>
        </w:r>
        <w:r w:rsidRPr="00031269">
          <w:rPr>
            <w:rStyle w:val="Hyperlink"/>
            <w:noProof/>
          </w:rPr>
          <w:fldChar w:fldCharType="end"/>
        </w:r>
      </w:ins>
    </w:p>
    <w:p w14:paraId="797BD50F" w14:textId="76007BF3" w:rsidR="002E56EA" w:rsidRDefault="002E56EA">
      <w:pPr>
        <w:pStyle w:val="TOC3"/>
        <w:rPr>
          <w:ins w:id="588" w:author="Sukert, Alan" w:date="2018-11-29T09:50:00Z"/>
          <w:rFonts w:asciiTheme="minorHAnsi" w:eastAsiaTheme="minorEastAsia" w:hAnsiTheme="minorHAnsi" w:cstheme="minorBidi"/>
          <w:noProof/>
          <w:sz w:val="22"/>
          <w:szCs w:val="22"/>
        </w:rPr>
      </w:pPr>
      <w:ins w:id="589"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"_Toc531248524"</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D.1.5 FCS_SMC_EXT.1 Extended: Submask Combining</w:t>
        </w:r>
        <w:r>
          <w:rPr>
            <w:noProof/>
            <w:webHidden/>
          </w:rPr>
          <w:tab/>
        </w:r>
        <w:r>
          <w:rPr>
            <w:noProof/>
            <w:webHidden/>
          </w:rPr>
          <w:fldChar w:fldCharType="begin"/>
        </w:r>
        <w:r>
          <w:rPr>
            <w:noProof/>
            <w:webHidden/>
          </w:rPr>
          <w:instrText xml:space="preserve"> PAGEREF _Toc531248524 \h </w:instrText>
        </w:r>
        <w:r>
          <w:rPr>
            <w:noProof/>
            <w:webHidden/>
          </w:rPr>
        </w:r>
      </w:ins>
      <w:r>
        <w:rPr>
          <w:noProof/>
          <w:webHidden/>
        </w:rPr>
        <w:fldChar w:fldCharType="separate"/>
      </w:r>
      <w:ins w:id="590" w:author="Sukert, Alan" w:date="2018-11-29T09:50:00Z">
        <w:r>
          <w:rPr>
            <w:noProof/>
            <w:webHidden/>
          </w:rPr>
          <w:t>171</w:t>
        </w:r>
        <w:r>
          <w:rPr>
            <w:noProof/>
            <w:webHidden/>
          </w:rPr>
          <w:fldChar w:fldCharType="end"/>
        </w:r>
        <w:r w:rsidRPr="00031269">
          <w:rPr>
            <w:rStyle w:val="Hyperlink"/>
            <w:noProof/>
          </w:rPr>
          <w:fldChar w:fldCharType="end"/>
        </w:r>
      </w:ins>
    </w:p>
    <w:p w14:paraId="1EA9A4ED" w14:textId="61BC6DF2" w:rsidR="002E56EA" w:rsidRDefault="002E56EA">
      <w:pPr>
        <w:pStyle w:val="TOC2"/>
        <w:rPr>
          <w:ins w:id="591" w:author="Sukert, Alan" w:date="2018-11-29T09:50:00Z"/>
          <w:rFonts w:asciiTheme="minorHAnsi" w:eastAsiaTheme="minorEastAsia" w:hAnsiTheme="minorHAnsi" w:cstheme="minorBidi"/>
          <w:sz w:val="22"/>
          <w:szCs w:val="22"/>
        </w:rPr>
      </w:pPr>
      <w:ins w:id="592" w:author="Sukert, Alan" w:date="2018-11-29T09:50:00Z">
        <w:r w:rsidRPr="00031269">
          <w:rPr>
            <w:rStyle w:val="Hyperlink"/>
          </w:rPr>
          <w:lastRenderedPageBreak/>
          <w:fldChar w:fldCharType="begin"/>
        </w:r>
        <w:r w:rsidRPr="00031269">
          <w:rPr>
            <w:rStyle w:val="Hyperlink"/>
          </w:rPr>
          <w:instrText xml:space="preserve"> </w:instrText>
        </w:r>
        <w:r>
          <w:instrText>HYPERLINK \l "_Toc531248525"</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D.2</w:t>
        </w:r>
        <w:r>
          <w:rPr>
            <w:rFonts w:asciiTheme="minorHAnsi" w:eastAsiaTheme="minorEastAsia" w:hAnsiTheme="minorHAnsi" w:cstheme="minorBidi"/>
            <w:sz w:val="22"/>
            <w:szCs w:val="22"/>
          </w:rPr>
          <w:tab/>
        </w:r>
        <w:r w:rsidRPr="00031269">
          <w:rPr>
            <w:rStyle w:val="Hyperlink"/>
          </w:rPr>
          <w:t>Protected Communications</w:t>
        </w:r>
        <w:r>
          <w:rPr>
            <w:webHidden/>
          </w:rPr>
          <w:tab/>
        </w:r>
        <w:r>
          <w:rPr>
            <w:webHidden/>
          </w:rPr>
          <w:fldChar w:fldCharType="begin"/>
        </w:r>
        <w:r>
          <w:rPr>
            <w:webHidden/>
          </w:rPr>
          <w:instrText xml:space="preserve"> PAGEREF _Toc531248525 \h </w:instrText>
        </w:r>
        <w:r>
          <w:rPr>
            <w:webHidden/>
          </w:rPr>
        </w:r>
      </w:ins>
      <w:r>
        <w:rPr>
          <w:webHidden/>
        </w:rPr>
        <w:fldChar w:fldCharType="separate"/>
      </w:r>
      <w:ins w:id="593" w:author="Sukert, Alan" w:date="2018-11-29T09:50:00Z">
        <w:r>
          <w:rPr>
            <w:webHidden/>
          </w:rPr>
          <w:t>172</w:t>
        </w:r>
        <w:r>
          <w:rPr>
            <w:webHidden/>
          </w:rPr>
          <w:fldChar w:fldCharType="end"/>
        </w:r>
        <w:r w:rsidRPr="00031269">
          <w:rPr>
            <w:rStyle w:val="Hyperlink"/>
          </w:rPr>
          <w:fldChar w:fldCharType="end"/>
        </w:r>
      </w:ins>
    </w:p>
    <w:p w14:paraId="6D28D0F7" w14:textId="0836F675" w:rsidR="002E56EA" w:rsidRDefault="002E56EA">
      <w:pPr>
        <w:pStyle w:val="TOC3"/>
        <w:rPr>
          <w:ins w:id="594" w:author="Sukert, Alan" w:date="2018-11-29T09:50:00Z"/>
          <w:rFonts w:asciiTheme="minorHAnsi" w:eastAsiaTheme="minorEastAsia" w:hAnsiTheme="minorHAnsi" w:cstheme="minorBidi"/>
          <w:noProof/>
          <w:sz w:val="22"/>
          <w:szCs w:val="22"/>
        </w:rPr>
      </w:pPr>
      <w:ins w:id="595"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"_Toc531248526"</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D.2.1 FCS_IPSEC_EXT.1 Extended: IPsec selected</w:t>
        </w:r>
        <w:r>
          <w:rPr>
            <w:noProof/>
            <w:webHidden/>
          </w:rPr>
          <w:tab/>
        </w:r>
        <w:r>
          <w:rPr>
            <w:noProof/>
            <w:webHidden/>
          </w:rPr>
          <w:fldChar w:fldCharType="begin"/>
        </w:r>
        <w:r>
          <w:rPr>
            <w:noProof/>
            <w:webHidden/>
          </w:rPr>
          <w:instrText xml:space="preserve"> PAGEREF _Toc531248526 \h </w:instrText>
        </w:r>
        <w:r>
          <w:rPr>
            <w:noProof/>
            <w:webHidden/>
          </w:rPr>
        </w:r>
      </w:ins>
      <w:r>
        <w:rPr>
          <w:noProof/>
          <w:webHidden/>
        </w:rPr>
        <w:fldChar w:fldCharType="separate"/>
      </w:r>
      <w:ins w:id="596" w:author="Sukert, Alan" w:date="2018-11-29T09:50:00Z">
        <w:r>
          <w:rPr>
            <w:noProof/>
            <w:webHidden/>
          </w:rPr>
          <w:t>172</w:t>
        </w:r>
        <w:r>
          <w:rPr>
            <w:noProof/>
            <w:webHidden/>
          </w:rPr>
          <w:fldChar w:fldCharType="end"/>
        </w:r>
        <w:r w:rsidRPr="00031269">
          <w:rPr>
            <w:rStyle w:val="Hyperlink"/>
            <w:noProof/>
          </w:rPr>
          <w:fldChar w:fldCharType="end"/>
        </w:r>
      </w:ins>
    </w:p>
    <w:p w14:paraId="51E58EC3" w14:textId="465424D3" w:rsidR="002E56EA" w:rsidRDefault="002E56EA">
      <w:pPr>
        <w:pStyle w:val="TOC3"/>
        <w:rPr>
          <w:ins w:id="597" w:author="Sukert, Alan" w:date="2018-11-29T09:50:00Z"/>
          <w:rFonts w:asciiTheme="minorHAnsi" w:eastAsiaTheme="minorEastAsia" w:hAnsiTheme="minorHAnsi" w:cstheme="minorBidi"/>
          <w:noProof/>
          <w:sz w:val="22"/>
          <w:szCs w:val="22"/>
        </w:rPr>
      </w:pPr>
      <w:ins w:id="598"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"_Toc531248527"</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D.2.2 FCS_TLS_EXT.1 Extended: TLS selected</w:t>
        </w:r>
        <w:r>
          <w:rPr>
            <w:noProof/>
            <w:webHidden/>
          </w:rPr>
          <w:tab/>
        </w:r>
        <w:r>
          <w:rPr>
            <w:noProof/>
            <w:webHidden/>
          </w:rPr>
          <w:fldChar w:fldCharType="begin"/>
        </w:r>
        <w:r>
          <w:rPr>
            <w:noProof/>
            <w:webHidden/>
          </w:rPr>
          <w:instrText xml:space="preserve"> PAGEREF _Toc531248527 \h </w:instrText>
        </w:r>
        <w:r>
          <w:rPr>
            <w:noProof/>
            <w:webHidden/>
          </w:rPr>
        </w:r>
      </w:ins>
      <w:r>
        <w:rPr>
          <w:noProof/>
          <w:webHidden/>
        </w:rPr>
        <w:fldChar w:fldCharType="separate"/>
      </w:r>
      <w:ins w:id="599" w:author="Sukert, Alan" w:date="2018-11-29T09:50:00Z">
        <w:r>
          <w:rPr>
            <w:noProof/>
            <w:webHidden/>
          </w:rPr>
          <w:t>183</w:t>
        </w:r>
        <w:r>
          <w:rPr>
            <w:noProof/>
            <w:webHidden/>
          </w:rPr>
          <w:fldChar w:fldCharType="end"/>
        </w:r>
        <w:r w:rsidRPr="00031269">
          <w:rPr>
            <w:rStyle w:val="Hyperlink"/>
            <w:noProof/>
          </w:rPr>
          <w:fldChar w:fldCharType="end"/>
        </w:r>
      </w:ins>
    </w:p>
    <w:p w14:paraId="6EA2B291" w14:textId="4AD47A3D" w:rsidR="002E56EA" w:rsidRDefault="002E56EA">
      <w:pPr>
        <w:pStyle w:val="TOC3"/>
        <w:rPr>
          <w:ins w:id="600" w:author="Sukert, Alan" w:date="2018-11-29T09:50:00Z"/>
          <w:rFonts w:asciiTheme="minorHAnsi" w:eastAsiaTheme="minorEastAsia" w:hAnsiTheme="minorHAnsi" w:cstheme="minorBidi"/>
          <w:noProof/>
          <w:sz w:val="22"/>
          <w:szCs w:val="22"/>
        </w:rPr>
      </w:pPr>
      <w:ins w:id="601"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"_Toc531248528"</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D.2.3 FCS_SSH_EXT.1 Extended: SSH selected</w:t>
        </w:r>
        <w:r>
          <w:rPr>
            <w:noProof/>
            <w:webHidden/>
          </w:rPr>
          <w:tab/>
        </w:r>
        <w:r>
          <w:rPr>
            <w:noProof/>
            <w:webHidden/>
          </w:rPr>
          <w:fldChar w:fldCharType="begin"/>
        </w:r>
        <w:r>
          <w:rPr>
            <w:noProof/>
            <w:webHidden/>
          </w:rPr>
          <w:instrText xml:space="preserve"> PAGEREF _Toc531248528 \h </w:instrText>
        </w:r>
        <w:r>
          <w:rPr>
            <w:noProof/>
            <w:webHidden/>
          </w:rPr>
        </w:r>
      </w:ins>
      <w:r>
        <w:rPr>
          <w:noProof/>
          <w:webHidden/>
        </w:rPr>
        <w:fldChar w:fldCharType="separate"/>
      </w:r>
      <w:ins w:id="602" w:author="Sukert, Alan" w:date="2018-11-29T09:50:00Z">
        <w:r>
          <w:rPr>
            <w:noProof/>
            <w:webHidden/>
          </w:rPr>
          <w:t>186</w:t>
        </w:r>
        <w:r>
          <w:rPr>
            <w:noProof/>
            <w:webHidden/>
          </w:rPr>
          <w:fldChar w:fldCharType="end"/>
        </w:r>
        <w:r w:rsidRPr="00031269">
          <w:rPr>
            <w:rStyle w:val="Hyperlink"/>
            <w:noProof/>
          </w:rPr>
          <w:fldChar w:fldCharType="end"/>
        </w:r>
      </w:ins>
    </w:p>
    <w:p w14:paraId="72A95BCF" w14:textId="5ACF48F4" w:rsidR="002E56EA" w:rsidRDefault="002E56EA">
      <w:pPr>
        <w:pStyle w:val="TOC3"/>
        <w:rPr>
          <w:ins w:id="603" w:author="Sukert, Alan" w:date="2018-11-29T09:50:00Z"/>
          <w:rFonts w:asciiTheme="minorHAnsi" w:eastAsiaTheme="minorEastAsia" w:hAnsiTheme="minorHAnsi" w:cstheme="minorBidi"/>
          <w:noProof/>
          <w:sz w:val="22"/>
          <w:szCs w:val="22"/>
        </w:rPr>
      </w:pPr>
      <w:ins w:id="604"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"_Toc531248529"</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D.2.4 FCS_HTTPS_EXT.1 Extended: HTTPS selected</w:t>
        </w:r>
        <w:r>
          <w:rPr>
            <w:noProof/>
            <w:webHidden/>
          </w:rPr>
          <w:tab/>
        </w:r>
        <w:r>
          <w:rPr>
            <w:noProof/>
            <w:webHidden/>
          </w:rPr>
          <w:fldChar w:fldCharType="begin"/>
        </w:r>
        <w:r>
          <w:rPr>
            <w:noProof/>
            <w:webHidden/>
          </w:rPr>
          <w:instrText xml:space="preserve"> PAGEREF _Toc531248529 \h </w:instrText>
        </w:r>
        <w:r>
          <w:rPr>
            <w:noProof/>
            <w:webHidden/>
          </w:rPr>
        </w:r>
      </w:ins>
      <w:r>
        <w:rPr>
          <w:noProof/>
          <w:webHidden/>
        </w:rPr>
        <w:fldChar w:fldCharType="separate"/>
      </w:r>
      <w:ins w:id="605" w:author="Sukert, Alan" w:date="2018-11-29T09:50:00Z">
        <w:r>
          <w:rPr>
            <w:noProof/>
            <w:webHidden/>
          </w:rPr>
          <w:t>190</w:t>
        </w:r>
        <w:r>
          <w:rPr>
            <w:noProof/>
            <w:webHidden/>
          </w:rPr>
          <w:fldChar w:fldCharType="end"/>
        </w:r>
        <w:r w:rsidRPr="00031269">
          <w:rPr>
            <w:rStyle w:val="Hyperlink"/>
            <w:noProof/>
          </w:rPr>
          <w:fldChar w:fldCharType="end"/>
        </w:r>
      </w:ins>
    </w:p>
    <w:p w14:paraId="66340D35" w14:textId="7C7886C1" w:rsidR="002E56EA" w:rsidRDefault="002E56EA">
      <w:pPr>
        <w:pStyle w:val="TOC3"/>
        <w:rPr>
          <w:ins w:id="606" w:author="Sukert, Alan" w:date="2018-11-29T09:50:00Z"/>
          <w:rFonts w:asciiTheme="minorHAnsi" w:eastAsiaTheme="minorEastAsia" w:hAnsiTheme="minorHAnsi" w:cstheme="minorBidi"/>
          <w:noProof/>
          <w:sz w:val="22"/>
          <w:szCs w:val="22"/>
        </w:rPr>
      </w:pPr>
      <w:ins w:id="607"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"_Toc531248530"</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D.2.5 FCS_COP.1(g) Cryptographic Operation (for keyed-hash message authentication)</w:t>
        </w:r>
        <w:r>
          <w:rPr>
            <w:noProof/>
            <w:webHidden/>
          </w:rPr>
          <w:tab/>
        </w:r>
        <w:r>
          <w:rPr>
            <w:noProof/>
            <w:webHidden/>
          </w:rPr>
          <w:fldChar w:fldCharType="begin"/>
        </w:r>
        <w:r>
          <w:rPr>
            <w:noProof/>
            <w:webHidden/>
          </w:rPr>
          <w:instrText xml:space="preserve"> PAGEREF _Toc531248530 \h </w:instrText>
        </w:r>
        <w:r>
          <w:rPr>
            <w:noProof/>
            <w:webHidden/>
          </w:rPr>
        </w:r>
      </w:ins>
      <w:r>
        <w:rPr>
          <w:noProof/>
          <w:webHidden/>
        </w:rPr>
        <w:fldChar w:fldCharType="separate"/>
      </w:r>
      <w:ins w:id="608" w:author="Sukert, Alan" w:date="2018-11-29T09:50:00Z">
        <w:r>
          <w:rPr>
            <w:noProof/>
            <w:webHidden/>
          </w:rPr>
          <w:t>191</w:t>
        </w:r>
        <w:r>
          <w:rPr>
            <w:noProof/>
            <w:webHidden/>
          </w:rPr>
          <w:fldChar w:fldCharType="end"/>
        </w:r>
        <w:r w:rsidRPr="00031269">
          <w:rPr>
            <w:rStyle w:val="Hyperlink"/>
            <w:noProof/>
          </w:rPr>
          <w:fldChar w:fldCharType="end"/>
        </w:r>
      </w:ins>
    </w:p>
    <w:p w14:paraId="75EB9194" w14:textId="64D2434A" w:rsidR="002E56EA" w:rsidRDefault="002E56EA">
      <w:pPr>
        <w:pStyle w:val="TOC3"/>
        <w:rPr>
          <w:ins w:id="609" w:author="Sukert, Alan" w:date="2018-11-29T09:50:00Z"/>
          <w:rFonts w:asciiTheme="minorHAnsi" w:eastAsiaTheme="minorEastAsia" w:hAnsiTheme="minorHAnsi" w:cstheme="minorBidi"/>
          <w:noProof/>
          <w:sz w:val="22"/>
          <w:szCs w:val="22"/>
        </w:rPr>
      </w:pPr>
      <w:ins w:id="610"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"_Toc531248531"</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D.2.6 FIA_PSK_EXT.1 Extended: Pre-Shared Key Composition</w:t>
        </w:r>
        <w:r>
          <w:rPr>
            <w:noProof/>
            <w:webHidden/>
          </w:rPr>
          <w:tab/>
        </w:r>
        <w:r>
          <w:rPr>
            <w:noProof/>
            <w:webHidden/>
          </w:rPr>
          <w:fldChar w:fldCharType="begin"/>
        </w:r>
        <w:r>
          <w:rPr>
            <w:noProof/>
            <w:webHidden/>
          </w:rPr>
          <w:instrText xml:space="preserve"> PAGEREF _Toc531248531 \h </w:instrText>
        </w:r>
        <w:r>
          <w:rPr>
            <w:noProof/>
            <w:webHidden/>
          </w:rPr>
        </w:r>
      </w:ins>
      <w:r>
        <w:rPr>
          <w:noProof/>
          <w:webHidden/>
        </w:rPr>
        <w:fldChar w:fldCharType="separate"/>
      </w:r>
      <w:ins w:id="611" w:author="Sukert, Alan" w:date="2018-11-29T09:50:00Z">
        <w:r>
          <w:rPr>
            <w:noProof/>
            <w:webHidden/>
          </w:rPr>
          <w:t>192</w:t>
        </w:r>
        <w:r>
          <w:rPr>
            <w:noProof/>
            <w:webHidden/>
          </w:rPr>
          <w:fldChar w:fldCharType="end"/>
        </w:r>
        <w:r w:rsidRPr="00031269">
          <w:rPr>
            <w:rStyle w:val="Hyperlink"/>
            <w:noProof/>
          </w:rPr>
          <w:fldChar w:fldCharType="end"/>
        </w:r>
      </w:ins>
    </w:p>
    <w:p w14:paraId="693CC71C" w14:textId="0A6E9EE1" w:rsidR="002E56EA" w:rsidRDefault="002E56EA">
      <w:pPr>
        <w:pStyle w:val="TOC2"/>
        <w:rPr>
          <w:ins w:id="612" w:author="Sukert, Alan" w:date="2018-11-29T09:50:00Z"/>
          <w:rFonts w:asciiTheme="minorHAnsi" w:eastAsiaTheme="minorEastAsia" w:hAnsiTheme="minorHAnsi" w:cstheme="minorBidi"/>
          <w:sz w:val="22"/>
          <w:szCs w:val="22"/>
        </w:rPr>
      </w:pPr>
      <w:ins w:id="613" w:author="Sukert, Alan" w:date="2018-11-29T09:50:00Z">
        <w:r w:rsidRPr="00031269">
          <w:rPr>
            <w:rStyle w:val="Hyperlink"/>
          </w:rPr>
          <w:fldChar w:fldCharType="begin"/>
        </w:r>
        <w:r w:rsidRPr="00031269">
          <w:rPr>
            <w:rStyle w:val="Hyperlink"/>
          </w:rPr>
          <w:instrText xml:space="preserve"> </w:instrText>
        </w:r>
        <w:r>
          <w:instrText>HYPERLINK \l "_Toc531248532"</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D.3</w:t>
        </w:r>
        <w:r>
          <w:rPr>
            <w:rFonts w:asciiTheme="minorHAnsi" w:eastAsiaTheme="minorEastAsia" w:hAnsiTheme="minorHAnsi" w:cstheme="minorBidi"/>
            <w:sz w:val="22"/>
            <w:szCs w:val="22"/>
          </w:rPr>
          <w:tab/>
        </w:r>
        <w:r w:rsidRPr="00031269">
          <w:rPr>
            <w:rStyle w:val="Hyperlink"/>
          </w:rPr>
          <w:t>Trusted Update</w:t>
        </w:r>
        <w:r>
          <w:rPr>
            <w:webHidden/>
          </w:rPr>
          <w:tab/>
        </w:r>
        <w:r>
          <w:rPr>
            <w:webHidden/>
          </w:rPr>
          <w:fldChar w:fldCharType="begin"/>
        </w:r>
        <w:r>
          <w:rPr>
            <w:webHidden/>
          </w:rPr>
          <w:instrText xml:space="preserve"> PAGEREF _Toc531248532 \h </w:instrText>
        </w:r>
        <w:r>
          <w:rPr>
            <w:webHidden/>
          </w:rPr>
        </w:r>
      </w:ins>
      <w:r>
        <w:rPr>
          <w:webHidden/>
        </w:rPr>
        <w:fldChar w:fldCharType="separate"/>
      </w:r>
      <w:ins w:id="614" w:author="Sukert, Alan" w:date="2018-11-29T09:50:00Z">
        <w:r>
          <w:rPr>
            <w:webHidden/>
          </w:rPr>
          <w:t>195</w:t>
        </w:r>
        <w:r>
          <w:rPr>
            <w:webHidden/>
          </w:rPr>
          <w:fldChar w:fldCharType="end"/>
        </w:r>
        <w:r w:rsidRPr="00031269">
          <w:rPr>
            <w:rStyle w:val="Hyperlink"/>
          </w:rPr>
          <w:fldChar w:fldCharType="end"/>
        </w:r>
      </w:ins>
    </w:p>
    <w:p w14:paraId="5BAF702F" w14:textId="5F0DE51A" w:rsidR="002E56EA" w:rsidRDefault="002E56EA">
      <w:pPr>
        <w:pStyle w:val="TOC3"/>
        <w:rPr>
          <w:ins w:id="615" w:author="Sukert, Alan" w:date="2018-11-29T09:50:00Z"/>
          <w:rFonts w:asciiTheme="minorHAnsi" w:eastAsiaTheme="minorEastAsia" w:hAnsiTheme="minorHAnsi" w:cstheme="minorBidi"/>
          <w:noProof/>
          <w:sz w:val="22"/>
          <w:szCs w:val="22"/>
        </w:rPr>
      </w:pPr>
      <w:ins w:id="616"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"_Toc531248533"</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D.3.1 FCS_COP.1(c) Cryptographic operation (Hash Algorithm)</w:t>
        </w:r>
        <w:r>
          <w:rPr>
            <w:noProof/>
            <w:webHidden/>
          </w:rPr>
          <w:tab/>
        </w:r>
        <w:r>
          <w:rPr>
            <w:noProof/>
            <w:webHidden/>
          </w:rPr>
          <w:fldChar w:fldCharType="begin"/>
        </w:r>
        <w:r>
          <w:rPr>
            <w:noProof/>
            <w:webHidden/>
          </w:rPr>
          <w:instrText xml:space="preserve"> PAGEREF _Toc531248533 \h </w:instrText>
        </w:r>
        <w:r>
          <w:rPr>
            <w:noProof/>
            <w:webHidden/>
          </w:rPr>
        </w:r>
      </w:ins>
      <w:r>
        <w:rPr>
          <w:noProof/>
          <w:webHidden/>
        </w:rPr>
        <w:fldChar w:fldCharType="separate"/>
      </w:r>
      <w:ins w:id="617" w:author="Sukert, Alan" w:date="2018-11-29T09:50:00Z">
        <w:r>
          <w:rPr>
            <w:noProof/>
            <w:webHidden/>
          </w:rPr>
          <w:t>195</w:t>
        </w:r>
        <w:r>
          <w:rPr>
            <w:noProof/>
            <w:webHidden/>
          </w:rPr>
          <w:fldChar w:fldCharType="end"/>
        </w:r>
        <w:r w:rsidRPr="00031269">
          <w:rPr>
            <w:rStyle w:val="Hyperlink"/>
            <w:noProof/>
          </w:rPr>
          <w:fldChar w:fldCharType="end"/>
        </w:r>
      </w:ins>
    </w:p>
    <w:p w14:paraId="746FB44E" w14:textId="64E753AE" w:rsidR="002E56EA" w:rsidRDefault="002E56EA">
      <w:pPr>
        <w:pStyle w:val="TOC2"/>
        <w:rPr>
          <w:ins w:id="618" w:author="Sukert, Alan" w:date="2018-11-29T09:50:00Z"/>
          <w:rFonts w:asciiTheme="minorHAnsi" w:eastAsiaTheme="minorEastAsia" w:hAnsiTheme="minorHAnsi" w:cstheme="minorBidi"/>
          <w:sz w:val="22"/>
          <w:szCs w:val="22"/>
        </w:rPr>
      </w:pPr>
      <w:ins w:id="619" w:author="Sukert, Alan" w:date="2018-11-29T09:50:00Z">
        <w:r w:rsidRPr="00031269">
          <w:rPr>
            <w:rStyle w:val="Hyperlink"/>
          </w:rPr>
          <w:fldChar w:fldCharType="begin"/>
        </w:r>
        <w:r w:rsidRPr="00031269">
          <w:rPr>
            <w:rStyle w:val="Hyperlink"/>
          </w:rPr>
          <w:instrText xml:space="preserve"> </w:instrText>
        </w:r>
        <w:r>
          <w:instrText>HYPERLINK \l "_Toc531248534"</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D.4</w:t>
        </w:r>
        <w:r>
          <w:rPr>
            <w:rFonts w:asciiTheme="minorHAnsi" w:eastAsiaTheme="minorEastAsia" w:hAnsiTheme="minorHAnsi" w:cstheme="minorBidi"/>
            <w:sz w:val="22"/>
            <w:szCs w:val="22"/>
          </w:rPr>
          <w:tab/>
        </w:r>
        <w:r w:rsidRPr="00031269">
          <w:rPr>
            <w:rStyle w:val="Hyperlink"/>
          </w:rPr>
          <w:t>Passphrase-based Key Entry</w:t>
        </w:r>
        <w:r>
          <w:rPr>
            <w:webHidden/>
          </w:rPr>
          <w:tab/>
        </w:r>
        <w:r>
          <w:rPr>
            <w:webHidden/>
          </w:rPr>
          <w:fldChar w:fldCharType="begin"/>
        </w:r>
        <w:r>
          <w:rPr>
            <w:webHidden/>
          </w:rPr>
          <w:instrText xml:space="preserve"> PAGEREF _Toc531248534 \h </w:instrText>
        </w:r>
        <w:r>
          <w:rPr>
            <w:webHidden/>
          </w:rPr>
        </w:r>
      </w:ins>
      <w:r>
        <w:rPr>
          <w:webHidden/>
        </w:rPr>
        <w:fldChar w:fldCharType="separate"/>
      </w:r>
      <w:ins w:id="620" w:author="Sukert, Alan" w:date="2018-11-29T09:50:00Z">
        <w:r>
          <w:rPr>
            <w:webHidden/>
          </w:rPr>
          <w:t>197</w:t>
        </w:r>
        <w:r>
          <w:rPr>
            <w:webHidden/>
          </w:rPr>
          <w:fldChar w:fldCharType="end"/>
        </w:r>
        <w:r w:rsidRPr="00031269">
          <w:rPr>
            <w:rStyle w:val="Hyperlink"/>
          </w:rPr>
          <w:fldChar w:fldCharType="end"/>
        </w:r>
      </w:ins>
    </w:p>
    <w:p w14:paraId="7C65107D" w14:textId="33B0ED89" w:rsidR="002E56EA" w:rsidRDefault="002E56EA">
      <w:pPr>
        <w:pStyle w:val="TOC3"/>
        <w:rPr>
          <w:ins w:id="621" w:author="Sukert, Alan" w:date="2018-11-29T09:50:00Z"/>
          <w:rFonts w:asciiTheme="minorHAnsi" w:eastAsiaTheme="minorEastAsia" w:hAnsiTheme="minorHAnsi" w:cstheme="minorBidi"/>
          <w:noProof/>
          <w:sz w:val="22"/>
          <w:szCs w:val="22"/>
        </w:rPr>
      </w:pPr>
      <w:ins w:id="622"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"_Toc531248535"</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D.4.1 FCS_PCC_EXT.1 Extended: Cryptographic Password Construct and Conditioning</w:t>
        </w:r>
        <w:r>
          <w:rPr>
            <w:noProof/>
            <w:webHidden/>
          </w:rPr>
          <w:tab/>
        </w:r>
        <w:r>
          <w:rPr>
            <w:noProof/>
            <w:webHidden/>
          </w:rPr>
          <w:fldChar w:fldCharType="begin"/>
        </w:r>
        <w:r>
          <w:rPr>
            <w:noProof/>
            <w:webHidden/>
          </w:rPr>
          <w:instrText xml:space="preserve"> PAGEREF _Toc531248535 \h </w:instrText>
        </w:r>
        <w:r>
          <w:rPr>
            <w:noProof/>
            <w:webHidden/>
          </w:rPr>
        </w:r>
      </w:ins>
      <w:r>
        <w:rPr>
          <w:noProof/>
          <w:webHidden/>
        </w:rPr>
        <w:fldChar w:fldCharType="separate"/>
      </w:r>
      <w:ins w:id="623" w:author="Sukert, Alan" w:date="2018-11-29T09:50:00Z">
        <w:r>
          <w:rPr>
            <w:noProof/>
            <w:webHidden/>
          </w:rPr>
          <w:t>197</w:t>
        </w:r>
        <w:r>
          <w:rPr>
            <w:noProof/>
            <w:webHidden/>
          </w:rPr>
          <w:fldChar w:fldCharType="end"/>
        </w:r>
        <w:r w:rsidRPr="00031269">
          <w:rPr>
            <w:rStyle w:val="Hyperlink"/>
            <w:noProof/>
          </w:rPr>
          <w:fldChar w:fldCharType="end"/>
        </w:r>
      </w:ins>
    </w:p>
    <w:p w14:paraId="4C368ADD" w14:textId="1FFD43D2" w:rsidR="002E56EA" w:rsidRDefault="002E56EA">
      <w:pPr>
        <w:pStyle w:val="TOC3"/>
        <w:tabs>
          <w:tab w:val="left" w:pos="3147"/>
        </w:tabs>
        <w:rPr>
          <w:ins w:id="624" w:author="Sukert, Alan" w:date="2018-11-29T09:50:00Z"/>
          <w:rFonts w:asciiTheme="minorHAnsi" w:eastAsiaTheme="minorEastAsia" w:hAnsiTheme="minorHAnsi" w:cstheme="minorBidi"/>
          <w:noProof/>
          <w:sz w:val="22"/>
          <w:szCs w:val="22"/>
        </w:rPr>
      </w:pPr>
      <w:ins w:id="625"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"_Toc531248536"</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lang w:eastAsia="ja-JP"/>
          </w:rPr>
          <w:t>D.4.2</w:t>
        </w:r>
        <w:r w:rsidRPr="00031269">
          <w:rPr>
            <w:rStyle w:val="Hyperlink"/>
            <w:noProof/>
          </w:rPr>
          <w:t xml:space="preserve"> F</w:t>
        </w:r>
        <w:r w:rsidRPr="00031269">
          <w:rPr>
            <w:rStyle w:val="Hyperlink"/>
            <w:noProof/>
            <w:lang w:eastAsia="ja-JP"/>
          </w:rPr>
          <w:t>CS</w:t>
        </w:r>
        <w:r w:rsidRPr="00031269">
          <w:rPr>
            <w:rStyle w:val="Hyperlink"/>
            <w:noProof/>
          </w:rPr>
          <w:t>_</w:t>
        </w:r>
        <w:r w:rsidRPr="00031269">
          <w:rPr>
            <w:rStyle w:val="Hyperlink"/>
            <w:noProof/>
            <w:lang w:eastAsia="ja-JP"/>
          </w:rPr>
          <w:t>KDF</w:t>
        </w:r>
        <w:r w:rsidRPr="00031269">
          <w:rPr>
            <w:rStyle w:val="Hyperlink"/>
            <w:noProof/>
          </w:rPr>
          <w:t>_EXT</w:t>
        </w:r>
        <w:r>
          <w:rPr>
            <w:rFonts w:asciiTheme="minorHAnsi" w:eastAsiaTheme="minorEastAsia" w:hAnsiTheme="minorHAnsi" w:cstheme="minorBidi"/>
            <w:noProof/>
            <w:sz w:val="22"/>
            <w:szCs w:val="22"/>
          </w:rPr>
          <w:tab/>
        </w:r>
        <w:r w:rsidRPr="00031269">
          <w:rPr>
            <w:rStyle w:val="Hyperlink"/>
            <w:rFonts w:asciiTheme="minorEastAsia" w:hAnsiTheme="minorEastAsia"/>
            <w:noProof/>
            <w:lang w:eastAsia="ja-JP"/>
          </w:rPr>
          <w:t xml:space="preserve"> </w:t>
        </w:r>
        <w:r w:rsidRPr="00031269">
          <w:rPr>
            <w:rStyle w:val="Hyperlink"/>
            <w:noProof/>
            <w:lang w:eastAsia="ja-JP"/>
          </w:rPr>
          <w:t>Extended: Cryptographic Key Derivation</w:t>
        </w:r>
        <w:r>
          <w:rPr>
            <w:noProof/>
            <w:webHidden/>
          </w:rPr>
          <w:tab/>
        </w:r>
        <w:r>
          <w:rPr>
            <w:noProof/>
            <w:webHidden/>
          </w:rPr>
          <w:fldChar w:fldCharType="begin"/>
        </w:r>
        <w:r>
          <w:rPr>
            <w:noProof/>
            <w:webHidden/>
          </w:rPr>
          <w:instrText xml:space="preserve"> PAGEREF _Toc531248536 \h </w:instrText>
        </w:r>
        <w:r>
          <w:rPr>
            <w:noProof/>
            <w:webHidden/>
          </w:rPr>
        </w:r>
      </w:ins>
      <w:r>
        <w:rPr>
          <w:noProof/>
          <w:webHidden/>
        </w:rPr>
        <w:fldChar w:fldCharType="separate"/>
      </w:r>
      <w:ins w:id="626" w:author="Sukert, Alan" w:date="2018-11-29T09:50:00Z">
        <w:r>
          <w:rPr>
            <w:noProof/>
            <w:webHidden/>
          </w:rPr>
          <w:t>199</w:t>
        </w:r>
        <w:r>
          <w:rPr>
            <w:noProof/>
            <w:webHidden/>
          </w:rPr>
          <w:fldChar w:fldCharType="end"/>
        </w:r>
        <w:r w:rsidRPr="00031269">
          <w:rPr>
            <w:rStyle w:val="Hyperlink"/>
            <w:noProof/>
          </w:rPr>
          <w:fldChar w:fldCharType="end"/>
        </w:r>
      </w:ins>
    </w:p>
    <w:p w14:paraId="637A1913" w14:textId="42AA8CFA" w:rsidR="002E56EA" w:rsidRDefault="002E56EA">
      <w:pPr>
        <w:pStyle w:val="TOC3"/>
        <w:rPr>
          <w:ins w:id="627" w:author="Sukert, Alan" w:date="2018-11-29T09:50:00Z"/>
          <w:rFonts w:asciiTheme="minorHAnsi" w:eastAsiaTheme="minorEastAsia" w:hAnsiTheme="minorHAnsi" w:cstheme="minorBidi"/>
          <w:noProof/>
          <w:sz w:val="22"/>
          <w:szCs w:val="22"/>
        </w:rPr>
      </w:pPr>
      <w:ins w:id="628"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"_Toc531248537"</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D.4.3 FCS_COP.1(h) Cryptographic Operation (for keyed-hash message authentication)</w:t>
        </w:r>
        <w:r>
          <w:rPr>
            <w:noProof/>
            <w:webHidden/>
          </w:rPr>
          <w:tab/>
        </w:r>
        <w:r>
          <w:rPr>
            <w:noProof/>
            <w:webHidden/>
          </w:rPr>
          <w:fldChar w:fldCharType="begin"/>
        </w:r>
        <w:r>
          <w:rPr>
            <w:noProof/>
            <w:webHidden/>
          </w:rPr>
          <w:instrText xml:space="preserve"> PAGEREF _Toc531248537 \h </w:instrText>
        </w:r>
        <w:r>
          <w:rPr>
            <w:noProof/>
            <w:webHidden/>
          </w:rPr>
        </w:r>
      </w:ins>
      <w:r>
        <w:rPr>
          <w:noProof/>
          <w:webHidden/>
        </w:rPr>
        <w:fldChar w:fldCharType="separate"/>
      </w:r>
      <w:ins w:id="629" w:author="Sukert, Alan" w:date="2018-11-29T09:50:00Z">
        <w:r>
          <w:rPr>
            <w:noProof/>
            <w:webHidden/>
          </w:rPr>
          <w:t>199</w:t>
        </w:r>
        <w:r>
          <w:rPr>
            <w:noProof/>
            <w:webHidden/>
          </w:rPr>
          <w:fldChar w:fldCharType="end"/>
        </w:r>
        <w:r w:rsidRPr="00031269">
          <w:rPr>
            <w:rStyle w:val="Hyperlink"/>
            <w:noProof/>
          </w:rPr>
          <w:fldChar w:fldCharType="end"/>
        </w:r>
      </w:ins>
    </w:p>
    <w:p w14:paraId="5E20D11B" w14:textId="3215C72B" w:rsidR="002E56EA" w:rsidRDefault="002E56EA">
      <w:pPr>
        <w:pStyle w:val="TOC3"/>
        <w:rPr>
          <w:ins w:id="630" w:author="Sukert, Alan" w:date="2018-11-29T09:50:00Z"/>
          <w:rFonts w:asciiTheme="minorHAnsi" w:eastAsiaTheme="minorEastAsia" w:hAnsiTheme="minorHAnsi" w:cstheme="minorBidi"/>
          <w:noProof/>
          <w:sz w:val="22"/>
          <w:szCs w:val="22"/>
        </w:rPr>
      </w:pPr>
      <w:ins w:id="631" w:author="Sukert, Alan" w:date="2018-11-29T09:50:00Z">
        <w:r w:rsidRPr="00031269">
          <w:rPr>
            <w:rStyle w:val="Hyperlink"/>
            <w:noProof/>
          </w:rPr>
          <w:fldChar w:fldCharType="begin"/>
        </w:r>
        <w:r w:rsidRPr="00031269">
          <w:rPr>
            <w:rStyle w:val="Hyperlink"/>
            <w:noProof/>
          </w:rPr>
          <w:instrText xml:space="preserve"> </w:instrText>
        </w:r>
        <w:r>
          <w:rPr>
            <w:noProof/>
          </w:rPr>
          <w:instrText>HYPERLINK \l "_Toc531248538"</w:instrText>
        </w:r>
        <w:r w:rsidRPr="00031269">
          <w:rPr>
            <w:rStyle w:val="Hyperlink"/>
            <w:noProof/>
          </w:rPr>
          <w:instrText xml:space="preserve"> </w:instrText>
        </w:r>
        <w:r w:rsidRPr="00031269">
          <w:rPr>
            <w:rStyle w:val="Hyperlink"/>
            <w:noProof/>
          </w:rPr>
        </w:r>
        <w:r w:rsidRPr="00031269">
          <w:rPr>
            <w:rStyle w:val="Hyperlink"/>
            <w:noProof/>
          </w:rPr>
          <w:fldChar w:fldCharType="separate"/>
        </w:r>
        <w:r w:rsidRPr="00031269">
          <w:rPr>
            <w:rStyle w:val="Hyperlink"/>
            <w:noProof/>
          </w:rPr>
          <w:t>D.4.4 FCS_SNI_EXT.1 Extended: Cryptographic Operation (Salt, Nonce, and Initialization Vector Generation)</w:t>
        </w:r>
        <w:r>
          <w:rPr>
            <w:noProof/>
            <w:webHidden/>
          </w:rPr>
          <w:tab/>
        </w:r>
        <w:r>
          <w:rPr>
            <w:noProof/>
            <w:webHidden/>
          </w:rPr>
          <w:fldChar w:fldCharType="begin"/>
        </w:r>
        <w:r>
          <w:rPr>
            <w:noProof/>
            <w:webHidden/>
          </w:rPr>
          <w:instrText xml:space="preserve"> PAGEREF _Toc531248538 \h </w:instrText>
        </w:r>
        <w:r>
          <w:rPr>
            <w:noProof/>
            <w:webHidden/>
          </w:rPr>
        </w:r>
      </w:ins>
      <w:r>
        <w:rPr>
          <w:noProof/>
          <w:webHidden/>
        </w:rPr>
        <w:fldChar w:fldCharType="separate"/>
      </w:r>
      <w:ins w:id="632" w:author="Sukert, Alan" w:date="2018-11-29T09:50:00Z">
        <w:r>
          <w:rPr>
            <w:noProof/>
            <w:webHidden/>
          </w:rPr>
          <w:t>200</w:t>
        </w:r>
        <w:r>
          <w:rPr>
            <w:noProof/>
            <w:webHidden/>
          </w:rPr>
          <w:fldChar w:fldCharType="end"/>
        </w:r>
        <w:r w:rsidRPr="00031269">
          <w:rPr>
            <w:rStyle w:val="Hyperlink"/>
            <w:noProof/>
          </w:rPr>
          <w:fldChar w:fldCharType="end"/>
        </w:r>
      </w:ins>
    </w:p>
    <w:p w14:paraId="2C02E588" w14:textId="77EFAA68" w:rsidR="002E56EA" w:rsidRDefault="002E56EA">
      <w:pPr>
        <w:pStyle w:val="TOC1"/>
        <w:rPr>
          <w:ins w:id="633" w:author="Sukert, Alan" w:date="2018-11-29T09:50:00Z"/>
          <w:rFonts w:asciiTheme="minorHAnsi" w:eastAsiaTheme="minorEastAsia" w:hAnsiTheme="minorHAnsi" w:cstheme="minorBidi"/>
          <w:sz w:val="22"/>
          <w:szCs w:val="22"/>
        </w:rPr>
      </w:pPr>
      <w:ins w:id="634" w:author="Sukert, Alan" w:date="2018-11-29T09:50:00Z">
        <w:r w:rsidRPr="00031269">
          <w:rPr>
            <w:rStyle w:val="Hyperlink"/>
          </w:rPr>
          <w:fldChar w:fldCharType="begin"/>
        </w:r>
        <w:r w:rsidRPr="00031269">
          <w:rPr>
            <w:rStyle w:val="Hyperlink"/>
          </w:rPr>
          <w:instrText xml:space="preserve"> </w:instrText>
        </w:r>
        <w:r>
          <w:instrText>HYPERLINK \l "_Toc531248539"</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Appendix E Entropy Documentation and Assessment</w:t>
        </w:r>
        <w:r>
          <w:rPr>
            <w:webHidden/>
          </w:rPr>
          <w:tab/>
        </w:r>
        <w:r>
          <w:rPr>
            <w:webHidden/>
          </w:rPr>
          <w:fldChar w:fldCharType="begin"/>
        </w:r>
        <w:r>
          <w:rPr>
            <w:webHidden/>
          </w:rPr>
          <w:instrText xml:space="preserve"> PAGEREF _Toc531248539 \h </w:instrText>
        </w:r>
        <w:r>
          <w:rPr>
            <w:webHidden/>
          </w:rPr>
        </w:r>
      </w:ins>
      <w:r>
        <w:rPr>
          <w:webHidden/>
        </w:rPr>
        <w:fldChar w:fldCharType="separate"/>
      </w:r>
      <w:ins w:id="635" w:author="Sukert, Alan" w:date="2018-11-29T09:50:00Z">
        <w:r>
          <w:rPr>
            <w:webHidden/>
          </w:rPr>
          <w:t>202</w:t>
        </w:r>
        <w:r>
          <w:rPr>
            <w:webHidden/>
          </w:rPr>
          <w:fldChar w:fldCharType="end"/>
        </w:r>
        <w:r w:rsidRPr="00031269">
          <w:rPr>
            <w:rStyle w:val="Hyperlink"/>
          </w:rPr>
          <w:fldChar w:fldCharType="end"/>
        </w:r>
      </w:ins>
    </w:p>
    <w:p w14:paraId="062C5B64" w14:textId="78EC858F" w:rsidR="002E56EA" w:rsidRDefault="002E56EA">
      <w:pPr>
        <w:pStyle w:val="TOC2"/>
        <w:rPr>
          <w:ins w:id="636" w:author="Sukert, Alan" w:date="2018-11-29T09:50:00Z"/>
          <w:rFonts w:asciiTheme="minorHAnsi" w:eastAsiaTheme="minorEastAsia" w:hAnsiTheme="minorHAnsi" w:cstheme="minorBidi"/>
          <w:sz w:val="22"/>
          <w:szCs w:val="22"/>
        </w:rPr>
      </w:pPr>
      <w:ins w:id="637" w:author="Sukert, Alan" w:date="2018-11-29T09:50:00Z">
        <w:r w:rsidRPr="00031269">
          <w:rPr>
            <w:rStyle w:val="Hyperlink"/>
          </w:rPr>
          <w:fldChar w:fldCharType="begin"/>
        </w:r>
        <w:r w:rsidRPr="00031269">
          <w:rPr>
            <w:rStyle w:val="Hyperlink"/>
          </w:rPr>
          <w:instrText xml:space="preserve"> </w:instrText>
        </w:r>
        <w:r>
          <w:instrText>HYPERLINK \l "_Toc531248540"</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E.1</w:t>
        </w:r>
        <w:r>
          <w:rPr>
            <w:rFonts w:asciiTheme="minorHAnsi" w:eastAsiaTheme="minorEastAsia" w:hAnsiTheme="minorHAnsi" w:cstheme="minorBidi"/>
            <w:sz w:val="22"/>
            <w:szCs w:val="22"/>
          </w:rPr>
          <w:tab/>
        </w:r>
        <w:r w:rsidRPr="00031269">
          <w:rPr>
            <w:rStyle w:val="Hyperlink"/>
          </w:rPr>
          <w:t>Design Description</w:t>
        </w:r>
        <w:r>
          <w:rPr>
            <w:webHidden/>
          </w:rPr>
          <w:tab/>
        </w:r>
        <w:r>
          <w:rPr>
            <w:webHidden/>
          </w:rPr>
          <w:fldChar w:fldCharType="begin"/>
        </w:r>
        <w:r>
          <w:rPr>
            <w:webHidden/>
          </w:rPr>
          <w:instrText xml:space="preserve"> PAGEREF _Toc531248540 \h </w:instrText>
        </w:r>
        <w:r>
          <w:rPr>
            <w:webHidden/>
          </w:rPr>
        </w:r>
      </w:ins>
      <w:r>
        <w:rPr>
          <w:webHidden/>
        </w:rPr>
        <w:fldChar w:fldCharType="separate"/>
      </w:r>
      <w:ins w:id="638" w:author="Sukert, Alan" w:date="2018-11-29T09:50:00Z">
        <w:r>
          <w:rPr>
            <w:webHidden/>
          </w:rPr>
          <w:t>202</w:t>
        </w:r>
        <w:r>
          <w:rPr>
            <w:webHidden/>
          </w:rPr>
          <w:fldChar w:fldCharType="end"/>
        </w:r>
        <w:r w:rsidRPr="00031269">
          <w:rPr>
            <w:rStyle w:val="Hyperlink"/>
          </w:rPr>
          <w:fldChar w:fldCharType="end"/>
        </w:r>
      </w:ins>
    </w:p>
    <w:p w14:paraId="6EBABBA8" w14:textId="252C8A60" w:rsidR="002E56EA" w:rsidRDefault="002E56EA">
      <w:pPr>
        <w:pStyle w:val="TOC2"/>
        <w:rPr>
          <w:ins w:id="639" w:author="Sukert, Alan" w:date="2018-11-29T09:50:00Z"/>
          <w:rFonts w:asciiTheme="minorHAnsi" w:eastAsiaTheme="minorEastAsia" w:hAnsiTheme="minorHAnsi" w:cstheme="minorBidi"/>
          <w:sz w:val="22"/>
          <w:szCs w:val="22"/>
        </w:rPr>
      </w:pPr>
      <w:ins w:id="640" w:author="Sukert, Alan" w:date="2018-11-29T09:50:00Z">
        <w:r w:rsidRPr="00031269">
          <w:rPr>
            <w:rStyle w:val="Hyperlink"/>
          </w:rPr>
          <w:fldChar w:fldCharType="begin"/>
        </w:r>
        <w:r w:rsidRPr="00031269">
          <w:rPr>
            <w:rStyle w:val="Hyperlink"/>
          </w:rPr>
          <w:instrText xml:space="preserve"> </w:instrText>
        </w:r>
        <w:r>
          <w:instrText>HYPERLINK \l "_Toc531248541"</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E.2</w:t>
        </w:r>
        <w:r>
          <w:rPr>
            <w:rFonts w:asciiTheme="minorHAnsi" w:eastAsiaTheme="minorEastAsia" w:hAnsiTheme="minorHAnsi" w:cstheme="minorBidi"/>
            <w:sz w:val="22"/>
            <w:szCs w:val="22"/>
          </w:rPr>
          <w:tab/>
        </w:r>
        <w:r w:rsidRPr="00031269">
          <w:rPr>
            <w:rStyle w:val="Hyperlink"/>
          </w:rPr>
          <w:t>Entropy Justification</w:t>
        </w:r>
        <w:r>
          <w:rPr>
            <w:webHidden/>
          </w:rPr>
          <w:tab/>
        </w:r>
        <w:r>
          <w:rPr>
            <w:webHidden/>
          </w:rPr>
          <w:fldChar w:fldCharType="begin"/>
        </w:r>
        <w:r>
          <w:rPr>
            <w:webHidden/>
          </w:rPr>
          <w:instrText xml:space="preserve"> PAGEREF _Toc531248541 \h </w:instrText>
        </w:r>
        <w:r>
          <w:rPr>
            <w:webHidden/>
          </w:rPr>
        </w:r>
      </w:ins>
      <w:r>
        <w:rPr>
          <w:webHidden/>
        </w:rPr>
        <w:fldChar w:fldCharType="separate"/>
      </w:r>
      <w:ins w:id="641" w:author="Sukert, Alan" w:date="2018-11-29T09:50:00Z">
        <w:r>
          <w:rPr>
            <w:webHidden/>
          </w:rPr>
          <w:t>202</w:t>
        </w:r>
        <w:r>
          <w:rPr>
            <w:webHidden/>
          </w:rPr>
          <w:fldChar w:fldCharType="end"/>
        </w:r>
        <w:r w:rsidRPr="00031269">
          <w:rPr>
            <w:rStyle w:val="Hyperlink"/>
          </w:rPr>
          <w:fldChar w:fldCharType="end"/>
        </w:r>
      </w:ins>
    </w:p>
    <w:p w14:paraId="0CBDFBF1" w14:textId="79577734" w:rsidR="002E56EA" w:rsidRDefault="002E56EA">
      <w:pPr>
        <w:pStyle w:val="TOC2"/>
        <w:rPr>
          <w:ins w:id="642" w:author="Sukert, Alan" w:date="2018-11-29T09:50:00Z"/>
          <w:rFonts w:asciiTheme="minorHAnsi" w:eastAsiaTheme="minorEastAsia" w:hAnsiTheme="minorHAnsi" w:cstheme="minorBidi"/>
          <w:sz w:val="22"/>
          <w:szCs w:val="22"/>
        </w:rPr>
      </w:pPr>
      <w:ins w:id="643" w:author="Sukert, Alan" w:date="2018-11-29T09:50:00Z">
        <w:r w:rsidRPr="00031269">
          <w:rPr>
            <w:rStyle w:val="Hyperlink"/>
          </w:rPr>
          <w:fldChar w:fldCharType="begin"/>
        </w:r>
        <w:r w:rsidRPr="00031269">
          <w:rPr>
            <w:rStyle w:val="Hyperlink"/>
          </w:rPr>
          <w:instrText xml:space="preserve"> </w:instrText>
        </w:r>
        <w:r>
          <w:instrText>HYPERLINK \l "_Toc531248542"</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E.3</w:t>
        </w:r>
        <w:r>
          <w:rPr>
            <w:rFonts w:asciiTheme="minorHAnsi" w:eastAsiaTheme="minorEastAsia" w:hAnsiTheme="minorHAnsi" w:cstheme="minorBidi"/>
            <w:sz w:val="22"/>
            <w:szCs w:val="22"/>
          </w:rPr>
          <w:tab/>
        </w:r>
        <w:r w:rsidRPr="00031269">
          <w:rPr>
            <w:rStyle w:val="Hyperlink"/>
          </w:rPr>
          <w:t>Operating Conditions</w:t>
        </w:r>
        <w:r>
          <w:rPr>
            <w:webHidden/>
          </w:rPr>
          <w:tab/>
        </w:r>
        <w:r>
          <w:rPr>
            <w:webHidden/>
          </w:rPr>
          <w:fldChar w:fldCharType="begin"/>
        </w:r>
        <w:r>
          <w:rPr>
            <w:webHidden/>
          </w:rPr>
          <w:instrText xml:space="preserve"> PAGEREF _Toc531248542 \h </w:instrText>
        </w:r>
        <w:r>
          <w:rPr>
            <w:webHidden/>
          </w:rPr>
        </w:r>
      </w:ins>
      <w:r>
        <w:rPr>
          <w:webHidden/>
        </w:rPr>
        <w:fldChar w:fldCharType="separate"/>
      </w:r>
      <w:ins w:id="644" w:author="Sukert, Alan" w:date="2018-11-29T09:50:00Z">
        <w:r>
          <w:rPr>
            <w:webHidden/>
          </w:rPr>
          <w:t>203</w:t>
        </w:r>
        <w:r>
          <w:rPr>
            <w:webHidden/>
          </w:rPr>
          <w:fldChar w:fldCharType="end"/>
        </w:r>
        <w:r w:rsidRPr="00031269">
          <w:rPr>
            <w:rStyle w:val="Hyperlink"/>
          </w:rPr>
          <w:fldChar w:fldCharType="end"/>
        </w:r>
      </w:ins>
    </w:p>
    <w:p w14:paraId="6F771335" w14:textId="3174E4F6" w:rsidR="002E56EA" w:rsidRDefault="002E56EA">
      <w:pPr>
        <w:pStyle w:val="TOC2"/>
        <w:rPr>
          <w:ins w:id="645" w:author="Sukert, Alan" w:date="2018-11-29T09:50:00Z"/>
          <w:rFonts w:asciiTheme="minorHAnsi" w:eastAsiaTheme="minorEastAsia" w:hAnsiTheme="minorHAnsi" w:cstheme="minorBidi"/>
          <w:sz w:val="22"/>
          <w:szCs w:val="22"/>
        </w:rPr>
      </w:pPr>
      <w:ins w:id="646" w:author="Sukert, Alan" w:date="2018-11-29T09:50:00Z">
        <w:r w:rsidRPr="00031269">
          <w:rPr>
            <w:rStyle w:val="Hyperlink"/>
          </w:rPr>
          <w:fldChar w:fldCharType="begin"/>
        </w:r>
        <w:r w:rsidRPr="00031269">
          <w:rPr>
            <w:rStyle w:val="Hyperlink"/>
          </w:rPr>
          <w:instrText xml:space="preserve"> </w:instrText>
        </w:r>
        <w:r>
          <w:instrText>HYPERLINK \l "_Toc531248543"</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E.4</w:t>
        </w:r>
        <w:r>
          <w:rPr>
            <w:rFonts w:asciiTheme="minorHAnsi" w:eastAsiaTheme="minorEastAsia" w:hAnsiTheme="minorHAnsi" w:cstheme="minorBidi"/>
            <w:sz w:val="22"/>
            <w:szCs w:val="22"/>
          </w:rPr>
          <w:tab/>
        </w:r>
        <w:r w:rsidRPr="00031269">
          <w:rPr>
            <w:rStyle w:val="Hyperlink"/>
          </w:rPr>
          <w:t>Health Testing</w:t>
        </w:r>
        <w:r>
          <w:rPr>
            <w:webHidden/>
          </w:rPr>
          <w:tab/>
        </w:r>
        <w:r>
          <w:rPr>
            <w:webHidden/>
          </w:rPr>
          <w:fldChar w:fldCharType="begin"/>
        </w:r>
        <w:r>
          <w:rPr>
            <w:webHidden/>
          </w:rPr>
          <w:instrText xml:space="preserve"> PAGEREF _Toc531248543 \h </w:instrText>
        </w:r>
        <w:r>
          <w:rPr>
            <w:webHidden/>
          </w:rPr>
        </w:r>
      </w:ins>
      <w:r>
        <w:rPr>
          <w:webHidden/>
        </w:rPr>
        <w:fldChar w:fldCharType="separate"/>
      </w:r>
      <w:ins w:id="647" w:author="Sukert, Alan" w:date="2018-11-29T09:50:00Z">
        <w:r>
          <w:rPr>
            <w:webHidden/>
          </w:rPr>
          <w:t>203</w:t>
        </w:r>
        <w:r>
          <w:rPr>
            <w:webHidden/>
          </w:rPr>
          <w:fldChar w:fldCharType="end"/>
        </w:r>
        <w:r w:rsidRPr="00031269">
          <w:rPr>
            <w:rStyle w:val="Hyperlink"/>
          </w:rPr>
          <w:fldChar w:fldCharType="end"/>
        </w:r>
      </w:ins>
    </w:p>
    <w:p w14:paraId="4628BD1B" w14:textId="669A1FFC" w:rsidR="002E56EA" w:rsidRDefault="002E56EA">
      <w:pPr>
        <w:pStyle w:val="TOC1"/>
        <w:rPr>
          <w:ins w:id="648" w:author="Sukert, Alan" w:date="2018-11-29T09:50:00Z"/>
          <w:rFonts w:asciiTheme="minorHAnsi" w:eastAsiaTheme="minorEastAsia" w:hAnsiTheme="minorHAnsi" w:cstheme="minorBidi"/>
          <w:sz w:val="22"/>
          <w:szCs w:val="22"/>
        </w:rPr>
      </w:pPr>
      <w:ins w:id="649" w:author="Sukert, Alan" w:date="2018-11-29T09:50:00Z">
        <w:r w:rsidRPr="00031269">
          <w:rPr>
            <w:rStyle w:val="Hyperlink"/>
          </w:rPr>
          <w:fldChar w:fldCharType="begin"/>
        </w:r>
        <w:r w:rsidRPr="00031269">
          <w:rPr>
            <w:rStyle w:val="Hyperlink"/>
          </w:rPr>
          <w:instrText xml:space="preserve"> </w:instrText>
        </w:r>
        <w:r>
          <w:instrText>HYPERLINK \l "_Toc531248544"</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Appendix F Key Management Description</w:t>
        </w:r>
        <w:r>
          <w:rPr>
            <w:webHidden/>
          </w:rPr>
          <w:tab/>
        </w:r>
        <w:r>
          <w:rPr>
            <w:webHidden/>
          </w:rPr>
          <w:fldChar w:fldCharType="begin"/>
        </w:r>
        <w:r>
          <w:rPr>
            <w:webHidden/>
          </w:rPr>
          <w:instrText xml:space="preserve"> PAGEREF _Toc531248544 \h </w:instrText>
        </w:r>
        <w:r>
          <w:rPr>
            <w:webHidden/>
          </w:rPr>
        </w:r>
      </w:ins>
      <w:r>
        <w:rPr>
          <w:webHidden/>
        </w:rPr>
        <w:fldChar w:fldCharType="separate"/>
      </w:r>
      <w:ins w:id="650" w:author="Sukert, Alan" w:date="2018-11-29T09:50:00Z">
        <w:r>
          <w:rPr>
            <w:webHidden/>
          </w:rPr>
          <w:t>204</w:t>
        </w:r>
        <w:r>
          <w:rPr>
            <w:webHidden/>
          </w:rPr>
          <w:fldChar w:fldCharType="end"/>
        </w:r>
        <w:r w:rsidRPr="00031269">
          <w:rPr>
            <w:rStyle w:val="Hyperlink"/>
          </w:rPr>
          <w:fldChar w:fldCharType="end"/>
        </w:r>
      </w:ins>
    </w:p>
    <w:p w14:paraId="23EBA188" w14:textId="6B7D0422" w:rsidR="002E56EA" w:rsidRDefault="002E56EA">
      <w:pPr>
        <w:pStyle w:val="TOC2"/>
        <w:rPr>
          <w:ins w:id="651" w:author="Sukert, Alan" w:date="2018-11-29T09:50:00Z"/>
          <w:rFonts w:asciiTheme="minorHAnsi" w:eastAsiaTheme="minorEastAsia" w:hAnsiTheme="minorHAnsi" w:cstheme="minorBidi"/>
          <w:sz w:val="22"/>
          <w:szCs w:val="22"/>
        </w:rPr>
      </w:pPr>
      <w:ins w:id="652" w:author="Sukert, Alan" w:date="2018-11-29T09:50:00Z">
        <w:r w:rsidRPr="00031269">
          <w:rPr>
            <w:rStyle w:val="Hyperlink"/>
          </w:rPr>
          <w:fldChar w:fldCharType="begin"/>
        </w:r>
        <w:r w:rsidRPr="00031269">
          <w:rPr>
            <w:rStyle w:val="Hyperlink"/>
          </w:rPr>
          <w:instrText xml:space="preserve"> </w:instrText>
        </w:r>
        <w:r>
          <w:instrText>HYPERLINK \l "_Toc531248545"</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F.1</w:t>
        </w:r>
        <w:r>
          <w:rPr>
            <w:rFonts w:asciiTheme="minorHAnsi" w:eastAsiaTheme="minorEastAsia" w:hAnsiTheme="minorHAnsi" w:cstheme="minorBidi"/>
            <w:sz w:val="22"/>
            <w:szCs w:val="22"/>
          </w:rPr>
          <w:tab/>
        </w:r>
        <w:r w:rsidRPr="00031269">
          <w:rPr>
            <w:rStyle w:val="Hyperlink"/>
          </w:rPr>
          <w:t>Essay</w:t>
        </w:r>
        <w:r>
          <w:rPr>
            <w:webHidden/>
          </w:rPr>
          <w:tab/>
        </w:r>
        <w:r>
          <w:rPr>
            <w:webHidden/>
          </w:rPr>
          <w:fldChar w:fldCharType="begin"/>
        </w:r>
        <w:r>
          <w:rPr>
            <w:webHidden/>
          </w:rPr>
          <w:instrText xml:space="preserve"> PAGEREF _Toc531248545 \h </w:instrText>
        </w:r>
        <w:r>
          <w:rPr>
            <w:webHidden/>
          </w:rPr>
        </w:r>
      </w:ins>
      <w:r>
        <w:rPr>
          <w:webHidden/>
        </w:rPr>
        <w:fldChar w:fldCharType="separate"/>
      </w:r>
      <w:ins w:id="653" w:author="Sukert, Alan" w:date="2018-11-29T09:50:00Z">
        <w:r>
          <w:rPr>
            <w:webHidden/>
          </w:rPr>
          <w:t>204</w:t>
        </w:r>
        <w:r>
          <w:rPr>
            <w:webHidden/>
          </w:rPr>
          <w:fldChar w:fldCharType="end"/>
        </w:r>
        <w:r w:rsidRPr="00031269">
          <w:rPr>
            <w:rStyle w:val="Hyperlink"/>
          </w:rPr>
          <w:fldChar w:fldCharType="end"/>
        </w:r>
      </w:ins>
    </w:p>
    <w:p w14:paraId="21A0A763" w14:textId="3BBE72E4" w:rsidR="002E56EA" w:rsidRDefault="002E56EA">
      <w:pPr>
        <w:pStyle w:val="TOC2"/>
        <w:rPr>
          <w:ins w:id="654" w:author="Sukert, Alan" w:date="2018-11-29T09:50:00Z"/>
          <w:rFonts w:asciiTheme="minorHAnsi" w:eastAsiaTheme="minorEastAsia" w:hAnsiTheme="minorHAnsi" w:cstheme="minorBidi"/>
          <w:sz w:val="22"/>
          <w:szCs w:val="22"/>
        </w:rPr>
      </w:pPr>
      <w:ins w:id="655" w:author="Sukert, Alan" w:date="2018-11-29T09:50:00Z">
        <w:r w:rsidRPr="00031269">
          <w:rPr>
            <w:rStyle w:val="Hyperlink"/>
          </w:rPr>
          <w:fldChar w:fldCharType="begin"/>
        </w:r>
        <w:r w:rsidRPr="00031269">
          <w:rPr>
            <w:rStyle w:val="Hyperlink"/>
          </w:rPr>
          <w:instrText xml:space="preserve"> </w:instrText>
        </w:r>
        <w:r>
          <w:instrText>HYPERLINK \l "_Toc531248546"</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F.2</w:t>
        </w:r>
        <w:r>
          <w:rPr>
            <w:rFonts w:asciiTheme="minorHAnsi" w:eastAsiaTheme="minorEastAsia" w:hAnsiTheme="minorHAnsi" w:cstheme="minorBidi"/>
            <w:sz w:val="22"/>
            <w:szCs w:val="22"/>
          </w:rPr>
          <w:tab/>
        </w:r>
        <w:r w:rsidRPr="00031269">
          <w:rPr>
            <w:rStyle w:val="Hyperlink"/>
          </w:rPr>
          <w:t>Diagram</w:t>
        </w:r>
        <w:r>
          <w:rPr>
            <w:webHidden/>
          </w:rPr>
          <w:tab/>
        </w:r>
        <w:r>
          <w:rPr>
            <w:webHidden/>
          </w:rPr>
          <w:fldChar w:fldCharType="begin"/>
        </w:r>
        <w:r>
          <w:rPr>
            <w:webHidden/>
          </w:rPr>
          <w:instrText xml:space="preserve"> PAGEREF _Toc531248546 \h </w:instrText>
        </w:r>
        <w:r>
          <w:rPr>
            <w:webHidden/>
          </w:rPr>
        </w:r>
      </w:ins>
      <w:r>
        <w:rPr>
          <w:webHidden/>
        </w:rPr>
        <w:fldChar w:fldCharType="separate"/>
      </w:r>
      <w:ins w:id="656" w:author="Sukert, Alan" w:date="2018-11-29T09:50:00Z">
        <w:r>
          <w:rPr>
            <w:webHidden/>
          </w:rPr>
          <w:t>205</w:t>
        </w:r>
        <w:r>
          <w:rPr>
            <w:webHidden/>
          </w:rPr>
          <w:fldChar w:fldCharType="end"/>
        </w:r>
        <w:r w:rsidRPr="00031269">
          <w:rPr>
            <w:rStyle w:val="Hyperlink"/>
          </w:rPr>
          <w:fldChar w:fldCharType="end"/>
        </w:r>
      </w:ins>
    </w:p>
    <w:p w14:paraId="2B4257A9" w14:textId="4CA02CC2" w:rsidR="002E56EA" w:rsidRDefault="002E56EA">
      <w:pPr>
        <w:pStyle w:val="TOC1"/>
        <w:rPr>
          <w:ins w:id="657" w:author="Sukert, Alan" w:date="2018-11-29T09:50:00Z"/>
          <w:rFonts w:asciiTheme="minorHAnsi" w:eastAsiaTheme="minorEastAsia" w:hAnsiTheme="minorHAnsi" w:cstheme="minorBidi"/>
          <w:sz w:val="22"/>
          <w:szCs w:val="22"/>
        </w:rPr>
      </w:pPr>
      <w:ins w:id="658" w:author="Sukert, Alan" w:date="2018-11-29T09:50:00Z">
        <w:r w:rsidRPr="00031269">
          <w:rPr>
            <w:rStyle w:val="Hyperlink"/>
          </w:rPr>
          <w:fldChar w:fldCharType="begin"/>
        </w:r>
        <w:r w:rsidRPr="00031269">
          <w:rPr>
            <w:rStyle w:val="Hyperlink"/>
          </w:rPr>
          <w:instrText xml:space="preserve"> </w:instrText>
        </w:r>
        <w:r>
          <w:instrText>HYPERLINK \l "_Toc531248547"</w:instrText>
        </w:r>
        <w:r w:rsidRPr="00031269">
          <w:rPr>
            <w:rStyle w:val="Hyperlink"/>
          </w:rPr>
          <w:instrText xml:space="preserve"> </w:instrText>
        </w:r>
        <w:r w:rsidRPr="00031269">
          <w:rPr>
            <w:rStyle w:val="Hyperlink"/>
          </w:rPr>
        </w:r>
        <w:r w:rsidRPr="00031269">
          <w:rPr>
            <w:rStyle w:val="Hyperlink"/>
          </w:rPr>
          <w:fldChar w:fldCharType="separate"/>
        </w:r>
        <w:r w:rsidRPr="00031269">
          <w:rPr>
            <w:rStyle w:val="Hyperlink"/>
          </w:rPr>
          <w:t>Appendix G Terminology</w:t>
        </w:r>
        <w:r>
          <w:rPr>
            <w:webHidden/>
          </w:rPr>
          <w:tab/>
        </w:r>
        <w:r>
          <w:rPr>
            <w:webHidden/>
          </w:rPr>
          <w:fldChar w:fldCharType="begin"/>
        </w:r>
        <w:r>
          <w:rPr>
            <w:webHidden/>
          </w:rPr>
          <w:instrText xml:space="preserve"> PAGEREF _Toc531248547 \h </w:instrText>
        </w:r>
        <w:r>
          <w:rPr>
            <w:webHidden/>
          </w:rPr>
        </w:r>
      </w:ins>
      <w:r>
        <w:rPr>
          <w:webHidden/>
        </w:rPr>
        <w:fldChar w:fldCharType="separate"/>
      </w:r>
      <w:ins w:id="659" w:author="Sukert, Alan" w:date="2018-11-29T09:50:00Z">
        <w:r>
          <w:rPr>
            <w:webHidden/>
          </w:rPr>
          <w:t>207</w:t>
        </w:r>
        <w:r>
          <w:rPr>
            <w:webHidden/>
          </w:rPr>
          <w:fldChar w:fldCharType="end"/>
        </w:r>
        <w:r w:rsidRPr="00031269">
          <w:rPr>
            <w:rStyle w:val="Hyperlink"/>
          </w:rPr>
          <w:fldChar w:fldCharType="end"/>
        </w:r>
      </w:ins>
    </w:p>
    <w:p w14:paraId="348F8D2F" w14:textId="641DDCD5" w:rsidR="00464A4D" w:rsidDel="002E56EA" w:rsidRDefault="00464A4D">
      <w:pPr>
        <w:pStyle w:val="TOC1"/>
        <w:rPr>
          <w:del w:id="660" w:author="Sukert, Alan" w:date="2018-11-29T09:50:00Z"/>
          <w:rFonts w:asciiTheme="minorHAnsi" w:eastAsiaTheme="minorEastAsia" w:hAnsiTheme="minorHAnsi" w:cstheme="minorBidi"/>
          <w:sz w:val="22"/>
          <w:szCs w:val="22"/>
        </w:rPr>
      </w:pPr>
      <w:del w:id="661" w:author="Sukert, Alan" w:date="2018-11-29T09:50:00Z">
        <w:r w:rsidRPr="002E56EA" w:rsidDel="002E56EA">
          <w:delText>1</w:delText>
        </w:r>
        <w:r w:rsidDel="002E56EA">
          <w:rPr>
            <w:rFonts w:asciiTheme="minorHAnsi" w:eastAsiaTheme="minorEastAsia" w:hAnsiTheme="minorHAnsi" w:cstheme="minorBidi"/>
            <w:sz w:val="22"/>
            <w:szCs w:val="22"/>
          </w:rPr>
          <w:tab/>
        </w:r>
        <w:r w:rsidRPr="002E56EA" w:rsidDel="002E56EA">
          <w:delText>Protection Profile Introduction (APE_INT, APE_CCL)</w:delText>
        </w:r>
        <w:r w:rsidDel="002E56EA">
          <w:rPr>
            <w:webHidden/>
          </w:rPr>
          <w:tab/>
          <w:delText>13</w:delText>
        </w:r>
      </w:del>
    </w:p>
    <w:p w14:paraId="02280BDC" w14:textId="3D5A6C7A" w:rsidR="00464A4D" w:rsidDel="002E56EA" w:rsidRDefault="00464A4D">
      <w:pPr>
        <w:pStyle w:val="TOC2"/>
        <w:rPr>
          <w:del w:id="662" w:author="Sukert, Alan" w:date="2018-11-29T09:50:00Z"/>
          <w:rFonts w:asciiTheme="minorHAnsi" w:eastAsiaTheme="minorEastAsia" w:hAnsiTheme="minorHAnsi" w:cstheme="minorBidi"/>
          <w:sz w:val="22"/>
          <w:szCs w:val="22"/>
        </w:rPr>
      </w:pPr>
      <w:del w:id="663" w:author="Sukert, Alan" w:date="2018-11-29T09:50:00Z">
        <w:r w:rsidRPr="002E56EA" w:rsidDel="002E56EA">
          <w:delText>1.1</w:delText>
        </w:r>
        <w:r w:rsidDel="002E56EA">
          <w:rPr>
            <w:rFonts w:asciiTheme="minorHAnsi" w:eastAsiaTheme="minorEastAsia" w:hAnsiTheme="minorHAnsi" w:cstheme="minorBidi"/>
            <w:sz w:val="22"/>
            <w:szCs w:val="22"/>
          </w:rPr>
          <w:tab/>
        </w:r>
        <w:r w:rsidRPr="002E56EA" w:rsidDel="002E56EA">
          <w:delText>Purpose</w:delText>
        </w:r>
        <w:r w:rsidDel="002E56EA">
          <w:rPr>
            <w:webHidden/>
          </w:rPr>
          <w:tab/>
          <w:delText>13</w:delText>
        </w:r>
      </w:del>
    </w:p>
    <w:p w14:paraId="555BAAD9" w14:textId="1CD070D5" w:rsidR="00464A4D" w:rsidDel="002E56EA" w:rsidRDefault="00464A4D">
      <w:pPr>
        <w:pStyle w:val="TOC2"/>
        <w:rPr>
          <w:del w:id="664" w:author="Sukert, Alan" w:date="2018-11-29T09:50:00Z"/>
          <w:rFonts w:asciiTheme="minorHAnsi" w:eastAsiaTheme="minorEastAsia" w:hAnsiTheme="minorHAnsi" w:cstheme="minorBidi"/>
          <w:sz w:val="22"/>
          <w:szCs w:val="22"/>
        </w:rPr>
      </w:pPr>
      <w:del w:id="665" w:author="Sukert, Alan" w:date="2018-11-29T09:50:00Z">
        <w:r w:rsidRPr="002E56EA" w:rsidDel="002E56EA">
          <w:delText>1.2</w:delText>
        </w:r>
        <w:r w:rsidDel="002E56EA">
          <w:rPr>
            <w:rFonts w:asciiTheme="minorHAnsi" w:eastAsiaTheme="minorEastAsia" w:hAnsiTheme="minorHAnsi" w:cstheme="minorBidi"/>
            <w:sz w:val="22"/>
            <w:szCs w:val="22"/>
          </w:rPr>
          <w:tab/>
        </w:r>
        <w:r w:rsidRPr="002E56EA" w:rsidDel="002E56EA">
          <w:delText>PP Identification and Conformance Claims</w:delText>
        </w:r>
        <w:r w:rsidDel="002E56EA">
          <w:rPr>
            <w:webHidden/>
          </w:rPr>
          <w:tab/>
          <w:delText>13</w:delText>
        </w:r>
      </w:del>
    </w:p>
    <w:p w14:paraId="38B61BF4" w14:textId="7F49B0F9" w:rsidR="00464A4D" w:rsidDel="002E56EA" w:rsidRDefault="00464A4D">
      <w:pPr>
        <w:pStyle w:val="TOC2"/>
        <w:rPr>
          <w:del w:id="666" w:author="Sukert, Alan" w:date="2018-11-29T09:50:00Z"/>
          <w:rFonts w:asciiTheme="minorHAnsi" w:eastAsiaTheme="minorEastAsia" w:hAnsiTheme="minorHAnsi" w:cstheme="minorBidi"/>
          <w:sz w:val="22"/>
          <w:szCs w:val="22"/>
        </w:rPr>
      </w:pPr>
      <w:del w:id="667" w:author="Sukert, Alan" w:date="2018-11-29T09:50:00Z">
        <w:r w:rsidRPr="002E56EA" w:rsidDel="002E56EA">
          <w:delText>1.3</w:delText>
        </w:r>
        <w:r w:rsidDel="002E56EA">
          <w:rPr>
            <w:rFonts w:asciiTheme="minorHAnsi" w:eastAsiaTheme="minorEastAsia" w:hAnsiTheme="minorHAnsi" w:cstheme="minorBidi"/>
            <w:sz w:val="22"/>
            <w:szCs w:val="22"/>
          </w:rPr>
          <w:tab/>
        </w:r>
        <w:r w:rsidRPr="002E56EA" w:rsidDel="002E56EA">
          <w:delText>Overview of the Hardcopy Device</w:delText>
        </w:r>
        <w:r w:rsidDel="002E56EA">
          <w:rPr>
            <w:webHidden/>
          </w:rPr>
          <w:tab/>
          <w:delText>15</w:delText>
        </w:r>
      </w:del>
    </w:p>
    <w:p w14:paraId="3D5B374F" w14:textId="32927DD3" w:rsidR="00464A4D" w:rsidDel="002E56EA" w:rsidRDefault="00464A4D">
      <w:pPr>
        <w:pStyle w:val="TOC3"/>
        <w:rPr>
          <w:del w:id="668" w:author="Sukert, Alan" w:date="2018-11-29T09:50:00Z"/>
          <w:rFonts w:asciiTheme="minorHAnsi" w:eastAsiaTheme="minorEastAsia" w:hAnsiTheme="minorHAnsi" w:cstheme="minorBidi"/>
          <w:noProof/>
          <w:sz w:val="22"/>
          <w:szCs w:val="22"/>
        </w:rPr>
      </w:pPr>
      <w:del w:id="669" w:author="Sukert, Alan" w:date="2018-11-29T09:50:00Z">
        <w:r w:rsidRPr="002E56EA" w:rsidDel="002E56EA">
          <w:rPr>
            <w:noProof/>
          </w:rPr>
          <w:delText>1.3.1</w:delText>
        </w:r>
        <w:r w:rsidDel="002E56EA">
          <w:rPr>
            <w:rFonts w:asciiTheme="minorHAnsi" w:eastAsiaTheme="minorEastAsia" w:hAnsiTheme="minorHAnsi" w:cstheme="minorBidi"/>
            <w:noProof/>
            <w:sz w:val="22"/>
            <w:szCs w:val="22"/>
          </w:rPr>
          <w:tab/>
        </w:r>
        <w:r w:rsidRPr="002E56EA" w:rsidDel="002E56EA">
          <w:rPr>
            <w:noProof/>
          </w:rPr>
          <w:delText>Usage</w:delText>
        </w:r>
        <w:r w:rsidDel="002E56EA">
          <w:rPr>
            <w:noProof/>
            <w:webHidden/>
          </w:rPr>
          <w:tab/>
          <w:delText>15</w:delText>
        </w:r>
      </w:del>
    </w:p>
    <w:p w14:paraId="6F65991A" w14:textId="2F390045" w:rsidR="00464A4D" w:rsidDel="002E56EA" w:rsidRDefault="00464A4D">
      <w:pPr>
        <w:pStyle w:val="TOC3"/>
        <w:rPr>
          <w:del w:id="670" w:author="Sukert, Alan" w:date="2018-11-29T09:50:00Z"/>
          <w:rFonts w:asciiTheme="minorHAnsi" w:eastAsiaTheme="minorEastAsia" w:hAnsiTheme="minorHAnsi" w:cstheme="minorBidi"/>
          <w:noProof/>
          <w:sz w:val="22"/>
          <w:szCs w:val="22"/>
        </w:rPr>
      </w:pPr>
      <w:del w:id="671" w:author="Sukert, Alan" w:date="2018-11-29T09:50:00Z">
        <w:r w:rsidRPr="002E56EA" w:rsidDel="002E56EA">
          <w:rPr>
            <w:noProof/>
          </w:rPr>
          <w:delText>1.3.2</w:delText>
        </w:r>
        <w:r w:rsidDel="002E56EA">
          <w:rPr>
            <w:rFonts w:asciiTheme="minorHAnsi" w:eastAsiaTheme="minorEastAsia" w:hAnsiTheme="minorHAnsi" w:cstheme="minorBidi"/>
            <w:noProof/>
            <w:sz w:val="22"/>
            <w:szCs w:val="22"/>
          </w:rPr>
          <w:tab/>
        </w:r>
        <w:r w:rsidRPr="002E56EA" w:rsidDel="002E56EA">
          <w:rPr>
            <w:noProof/>
          </w:rPr>
          <w:delText>Boundary of the TOE</w:delText>
        </w:r>
        <w:r w:rsidDel="002E56EA">
          <w:rPr>
            <w:noProof/>
            <w:webHidden/>
          </w:rPr>
          <w:tab/>
          <w:delText>16</w:delText>
        </w:r>
      </w:del>
    </w:p>
    <w:p w14:paraId="27AF7E9F" w14:textId="798FD561" w:rsidR="00464A4D" w:rsidDel="002E56EA" w:rsidRDefault="00464A4D">
      <w:pPr>
        <w:pStyle w:val="TOC3"/>
        <w:rPr>
          <w:del w:id="672" w:author="Sukert, Alan" w:date="2018-11-29T09:50:00Z"/>
          <w:rFonts w:asciiTheme="minorHAnsi" w:eastAsiaTheme="minorEastAsia" w:hAnsiTheme="minorHAnsi" w:cstheme="minorBidi"/>
          <w:noProof/>
          <w:sz w:val="22"/>
          <w:szCs w:val="22"/>
        </w:rPr>
      </w:pPr>
      <w:del w:id="673" w:author="Sukert, Alan" w:date="2018-11-29T09:50:00Z">
        <w:r w:rsidRPr="002E56EA" w:rsidDel="002E56EA">
          <w:rPr>
            <w:noProof/>
          </w:rPr>
          <w:delText>1.3.3</w:delText>
        </w:r>
        <w:r w:rsidDel="002E56EA">
          <w:rPr>
            <w:rFonts w:asciiTheme="minorHAnsi" w:eastAsiaTheme="minorEastAsia" w:hAnsiTheme="minorHAnsi" w:cstheme="minorBidi"/>
            <w:noProof/>
            <w:sz w:val="22"/>
            <w:szCs w:val="22"/>
          </w:rPr>
          <w:tab/>
        </w:r>
        <w:r w:rsidRPr="002E56EA" w:rsidDel="002E56EA">
          <w:rPr>
            <w:noProof/>
          </w:rPr>
          <w:delText>Operational Environment</w:delText>
        </w:r>
        <w:r w:rsidDel="002E56EA">
          <w:rPr>
            <w:noProof/>
            <w:webHidden/>
          </w:rPr>
          <w:tab/>
          <w:delText>17</w:delText>
        </w:r>
      </w:del>
    </w:p>
    <w:p w14:paraId="12995D20" w14:textId="700A15E8" w:rsidR="00464A4D" w:rsidDel="002E56EA" w:rsidRDefault="00464A4D">
      <w:pPr>
        <w:pStyle w:val="TOC2"/>
        <w:rPr>
          <w:del w:id="674" w:author="Sukert, Alan" w:date="2018-11-29T09:50:00Z"/>
          <w:rFonts w:asciiTheme="minorHAnsi" w:eastAsiaTheme="minorEastAsia" w:hAnsiTheme="minorHAnsi" w:cstheme="minorBidi"/>
          <w:sz w:val="22"/>
          <w:szCs w:val="22"/>
        </w:rPr>
      </w:pPr>
      <w:del w:id="675" w:author="Sukert, Alan" w:date="2018-11-29T09:50:00Z">
        <w:r w:rsidRPr="002E56EA" w:rsidDel="002E56EA">
          <w:delText>1.4</w:delText>
        </w:r>
        <w:r w:rsidDel="002E56EA">
          <w:rPr>
            <w:rFonts w:asciiTheme="minorHAnsi" w:eastAsiaTheme="minorEastAsia" w:hAnsiTheme="minorHAnsi" w:cstheme="minorBidi"/>
            <w:sz w:val="22"/>
            <w:szCs w:val="22"/>
          </w:rPr>
          <w:tab/>
        </w:r>
        <w:r w:rsidRPr="002E56EA" w:rsidDel="002E56EA">
          <w:delText>Security Use Cases of the HCD</w:delText>
        </w:r>
        <w:r w:rsidDel="002E56EA">
          <w:rPr>
            <w:webHidden/>
          </w:rPr>
          <w:tab/>
          <w:delText>17</w:delText>
        </w:r>
      </w:del>
    </w:p>
    <w:p w14:paraId="2096536B" w14:textId="5AA6D9E0" w:rsidR="00464A4D" w:rsidDel="002E56EA" w:rsidRDefault="00464A4D">
      <w:pPr>
        <w:pStyle w:val="TOC3"/>
        <w:rPr>
          <w:del w:id="676" w:author="Sukert, Alan" w:date="2018-11-29T09:50:00Z"/>
          <w:rFonts w:asciiTheme="minorHAnsi" w:eastAsiaTheme="minorEastAsia" w:hAnsiTheme="minorHAnsi" w:cstheme="minorBidi"/>
          <w:noProof/>
          <w:sz w:val="22"/>
          <w:szCs w:val="22"/>
        </w:rPr>
      </w:pPr>
      <w:del w:id="677" w:author="Sukert, Alan" w:date="2018-11-29T09:50:00Z">
        <w:r w:rsidRPr="002E56EA" w:rsidDel="002E56EA">
          <w:rPr>
            <w:noProof/>
          </w:rPr>
          <w:delText>1.4.1</w:delText>
        </w:r>
        <w:r w:rsidDel="002E56EA">
          <w:rPr>
            <w:rFonts w:asciiTheme="minorHAnsi" w:eastAsiaTheme="minorEastAsia" w:hAnsiTheme="minorHAnsi" w:cstheme="minorBidi"/>
            <w:noProof/>
            <w:sz w:val="22"/>
            <w:szCs w:val="22"/>
          </w:rPr>
          <w:tab/>
        </w:r>
        <w:r w:rsidRPr="002E56EA" w:rsidDel="002E56EA">
          <w:rPr>
            <w:noProof/>
          </w:rPr>
          <w:delText>Required Use Cases</w:delText>
        </w:r>
        <w:r w:rsidDel="002E56EA">
          <w:rPr>
            <w:noProof/>
            <w:webHidden/>
          </w:rPr>
          <w:tab/>
          <w:delText>17</w:delText>
        </w:r>
      </w:del>
    </w:p>
    <w:p w14:paraId="420AEB97" w14:textId="05E5A06F" w:rsidR="00464A4D" w:rsidDel="002E56EA" w:rsidRDefault="00464A4D">
      <w:pPr>
        <w:pStyle w:val="TOC3"/>
        <w:rPr>
          <w:del w:id="678" w:author="Sukert, Alan" w:date="2018-11-29T09:50:00Z"/>
          <w:rFonts w:asciiTheme="minorHAnsi" w:eastAsiaTheme="minorEastAsia" w:hAnsiTheme="minorHAnsi" w:cstheme="minorBidi"/>
          <w:noProof/>
          <w:sz w:val="22"/>
          <w:szCs w:val="22"/>
        </w:rPr>
      </w:pPr>
      <w:del w:id="679" w:author="Sukert, Alan" w:date="2018-11-29T09:50:00Z">
        <w:r w:rsidRPr="002E56EA" w:rsidDel="002E56EA">
          <w:rPr>
            <w:noProof/>
          </w:rPr>
          <w:delText>1.4.2</w:delText>
        </w:r>
        <w:r w:rsidDel="002E56EA">
          <w:rPr>
            <w:rFonts w:asciiTheme="minorHAnsi" w:eastAsiaTheme="minorEastAsia" w:hAnsiTheme="minorHAnsi" w:cstheme="minorBidi"/>
            <w:noProof/>
            <w:sz w:val="22"/>
            <w:szCs w:val="22"/>
          </w:rPr>
          <w:tab/>
        </w:r>
        <w:r w:rsidRPr="002E56EA" w:rsidDel="002E56EA">
          <w:rPr>
            <w:noProof/>
          </w:rPr>
          <w:delText>Conditionally Mandatory Use Cases</w:delText>
        </w:r>
        <w:r w:rsidDel="002E56EA">
          <w:rPr>
            <w:noProof/>
            <w:webHidden/>
          </w:rPr>
          <w:tab/>
          <w:delText>18</w:delText>
        </w:r>
      </w:del>
    </w:p>
    <w:p w14:paraId="37FCD0C7" w14:textId="10DAC5D8" w:rsidR="00464A4D" w:rsidDel="002E56EA" w:rsidRDefault="00464A4D">
      <w:pPr>
        <w:pStyle w:val="TOC3"/>
        <w:rPr>
          <w:del w:id="680" w:author="Sukert, Alan" w:date="2018-11-29T09:50:00Z"/>
          <w:rFonts w:asciiTheme="minorHAnsi" w:eastAsiaTheme="minorEastAsia" w:hAnsiTheme="minorHAnsi" w:cstheme="minorBidi"/>
          <w:noProof/>
          <w:sz w:val="22"/>
          <w:szCs w:val="22"/>
        </w:rPr>
      </w:pPr>
      <w:del w:id="681" w:author="Sukert, Alan" w:date="2018-11-29T09:50:00Z">
        <w:r w:rsidRPr="002E56EA" w:rsidDel="002E56EA">
          <w:rPr>
            <w:noProof/>
          </w:rPr>
          <w:delText>1.4.3</w:delText>
        </w:r>
        <w:r w:rsidDel="002E56EA">
          <w:rPr>
            <w:rFonts w:asciiTheme="minorHAnsi" w:eastAsiaTheme="minorEastAsia" w:hAnsiTheme="minorHAnsi" w:cstheme="minorBidi"/>
            <w:noProof/>
            <w:sz w:val="22"/>
            <w:szCs w:val="22"/>
          </w:rPr>
          <w:tab/>
        </w:r>
        <w:r w:rsidRPr="002E56EA" w:rsidDel="002E56EA">
          <w:rPr>
            <w:noProof/>
          </w:rPr>
          <w:delText>Optional Use Cases</w:delText>
        </w:r>
        <w:r w:rsidDel="002E56EA">
          <w:rPr>
            <w:noProof/>
            <w:webHidden/>
          </w:rPr>
          <w:tab/>
          <w:delText>19</w:delText>
        </w:r>
      </w:del>
    </w:p>
    <w:p w14:paraId="78E242B9" w14:textId="3C81F8A1" w:rsidR="00464A4D" w:rsidDel="002E56EA" w:rsidRDefault="00464A4D">
      <w:pPr>
        <w:pStyle w:val="TOC2"/>
        <w:rPr>
          <w:del w:id="682" w:author="Sukert, Alan" w:date="2018-11-29T09:50:00Z"/>
          <w:rFonts w:asciiTheme="minorHAnsi" w:eastAsiaTheme="minorEastAsia" w:hAnsiTheme="minorHAnsi" w:cstheme="minorBidi"/>
          <w:sz w:val="22"/>
          <w:szCs w:val="22"/>
        </w:rPr>
      </w:pPr>
      <w:del w:id="683" w:author="Sukert, Alan" w:date="2018-11-29T09:50:00Z">
        <w:r w:rsidRPr="002E56EA" w:rsidDel="002E56EA">
          <w:delText>1.5</w:delText>
        </w:r>
        <w:r w:rsidDel="002E56EA">
          <w:rPr>
            <w:rFonts w:asciiTheme="minorHAnsi" w:eastAsiaTheme="minorEastAsia" w:hAnsiTheme="minorHAnsi" w:cstheme="minorBidi"/>
            <w:sz w:val="22"/>
            <w:szCs w:val="22"/>
          </w:rPr>
          <w:tab/>
        </w:r>
        <w:r w:rsidRPr="002E56EA" w:rsidDel="002E56EA">
          <w:delText>Major Security Functions of the HCD</w:delText>
        </w:r>
        <w:r w:rsidDel="002E56EA">
          <w:rPr>
            <w:webHidden/>
          </w:rPr>
          <w:tab/>
          <w:delText>20</w:delText>
        </w:r>
      </w:del>
    </w:p>
    <w:p w14:paraId="1B26AAA5" w14:textId="024B4DE9" w:rsidR="00464A4D" w:rsidDel="002E56EA" w:rsidRDefault="00464A4D">
      <w:pPr>
        <w:pStyle w:val="TOC3"/>
        <w:rPr>
          <w:del w:id="684" w:author="Sukert, Alan" w:date="2018-11-29T09:50:00Z"/>
          <w:rFonts w:asciiTheme="minorHAnsi" w:eastAsiaTheme="minorEastAsia" w:hAnsiTheme="minorHAnsi" w:cstheme="minorBidi"/>
          <w:noProof/>
          <w:sz w:val="22"/>
          <w:szCs w:val="22"/>
        </w:rPr>
      </w:pPr>
      <w:del w:id="685" w:author="Sukert, Alan" w:date="2018-11-29T09:50:00Z">
        <w:r w:rsidRPr="002E56EA" w:rsidDel="002E56EA">
          <w:rPr>
            <w:noProof/>
          </w:rPr>
          <w:delText>1.5.1</w:delText>
        </w:r>
        <w:r w:rsidDel="002E56EA">
          <w:rPr>
            <w:rFonts w:asciiTheme="minorHAnsi" w:eastAsiaTheme="minorEastAsia" w:hAnsiTheme="minorHAnsi" w:cstheme="minorBidi"/>
            <w:noProof/>
            <w:sz w:val="22"/>
            <w:szCs w:val="22"/>
          </w:rPr>
          <w:tab/>
        </w:r>
        <w:r w:rsidRPr="002E56EA" w:rsidDel="002E56EA">
          <w:rPr>
            <w:noProof/>
          </w:rPr>
          <w:delText>Identification, Authentication, and Authorization</w:delText>
        </w:r>
        <w:r w:rsidDel="002E56EA">
          <w:rPr>
            <w:noProof/>
            <w:webHidden/>
          </w:rPr>
          <w:tab/>
          <w:delText>20</w:delText>
        </w:r>
      </w:del>
    </w:p>
    <w:p w14:paraId="356D4419" w14:textId="151A1B9F" w:rsidR="00464A4D" w:rsidDel="002E56EA" w:rsidRDefault="00464A4D">
      <w:pPr>
        <w:pStyle w:val="TOC3"/>
        <w:rPr>
          <w:del w:id="686" w:author="Sukert, Alan" w:date="2018-11-29T09:50:00Z"/>
          <w:rFonts w:asciiTheme="minorHAnsi" w:eastAsiaTheme="minorEastAsia" w:hAnsiTheme="minorHAnsi" w:cstheme="minorBidi"/>
          <w:noProof/>
          <w:sz w:val="22"/>
          <w:szCs w:val="22"/>
        </w:rPr>
      </w:pPr>
      <w:del w:id="687" w:author="Sukert, Alan" w:date="2018-11-29T09:50:00Z">
        <w:r w:rsidRPr="002E56EA" w:rsidDel="002E56EA">
          <w:rPr>
            <w:noProof/>
          </w:rPr>
          <w:delText>1.5.2</w:delText>
        </w:r>
        <w:r w:rsidDel="002E56EA">
          <w:rPr>
            <w:rFonts w:asciiTheme="minorHAnsi" w:eastAsiaTheme="minorEastAsia" w:hAnsiTheme="minorHAnsi" w:cstheme="minorBidi"/>
            <w:noProof/>
            <w:sz w:val="22"/>
            <w:szCs w:val="22"/>
          </w:rPr>
          <w:tab/>
        </w:r>
        <w:r w:rsidRPr="002E56EA" w:rsidDel="002E56EA">
          <w:rPr>
            <w:noProof/>
          </w:rPr>
          <w:delText>Access Control</w:delText>
        </w:r>
        <w:r w:rsidDel="002E56EA">
          <w:rPr>
            <w:noProof/>
            <w:webHidden/>
          </w:rPr>
          <w:tab/>
          <w:delText>20</w:delText>
        </w:r>
      </w:del>
    </w:p>
    <w:p w14:paraId="3BDA49D9" w14:textId="0BC4C882" w:rsidR="00464A4D" w:rsidDel="002E56EA" w:rsidRDefault="00464A4D">
      <w:pPr>
        <w:pStyle w:val="TOC3"/>
        <w:rPr>
          <w:del w:id="688" w:author="Sukert, Alan" w:date="2018-11-29T09:50:00Z"/>
          <w:rFonts w:asciiTheme="minorHAnsi" w:eastAsiaTheme="minorEastAsia" w:hAnsiTheme="minorHAnsi" w:cstheme="minorBidi"/>
          <w:noProof/>
          <w:sz w:val="22"/>
          <w:szCs w:val="22"/>
        </w:rPr>
      </w:pPr>
      <w:del w:id="689" w:author="Sukert, Alan" w:date="2018-11-29T09:50:00Z">
        <w:r w:rsidRPr="002E56EA" w:rsidDel="002E56EA">
          <w:rPr>
            <w:noProof/>
          </w:rPr>
          <w:delText>1.5.3</w:delText>
        </w:r>
        <w:r w:rsidDel="002E56EA">
          <w:rPr>
            <w:rFonts w:asciiTheme="minorHAnsi" w:eastAsiaTheme="minorEastAsia" w:hAnsiTheme="minorHAnsi" w:cstheme="minorBidi"/>
            <w:noProof/>
            <w:sz w:val="22"/>
            <w:szCs w:val="22"/>
          </w:rPr>
          <w:tab/>
        </w:r>
        <w:r w:rsidRPr="002E56EA" w:rsidDel="002E56EA">
          <w:rPr>
            <w:noProof/>
          </w:rPr>
          <w:delText>Data Encryption</w:delText>
        </w:r>
        <w:r w:rsidDel="002E56EA">
          <w:rPr>
            <w:noProof/>
            <w:webHidden/>
          </w:rPr>
          <w:tab/>
          <w:delText>21</w:delText>
        </w:r>
      </w:del>
    </w:p>
    <w:p w14:paraId="404FF0B5" w14:textId="1C1145C0" w:rsidR="00464A4D" w:rsidDel="002E56EA" w:rsidRDefault="00464A4D">
      <w:pPr>
        <w:pStyle w:val="TOC3"/>
        <w:rPr>
          <w:del w:id="690" w:author="Sukert, Alan" w:date="2018-11-29T09:50:00Z"/>
          <w:rFonts w:asciiTheme="minorHAnsi" w:eastAsiaTheme="minorEastAsia" w:hAnsiTheme="minorHAnsi" w:cstheme="minorBidi"/>
          <w:noProof/>
          <w:sz w:val="22"/>
          <w:szCs w:val="22"/>
        </w:rPr>
      </w:pPr>
      <w:del w:id="691" w:author="Sukert, Alan" w:date="2018-11-29T09:50:00Z">
        <w:r w:rsidRPr="002E56EA" w:rsidDel="002E56EA">
          <w:rPr>
            <w:noProof/>
          </w:rPr>
          <w:delText>1.5.4</w:delText>
        </w:r>
        <w:r w:rsidDel="002E56EA">
          <w:rPr>
            <w:rFonts w:asciiTheme="minorHAnsi" w:eastAsiaTheme="minorEastAsia" w:hAnsiTheme="minorHAnsi" w:cstheme="minorBidi"/>
            <w:noProof/>
            <w:sz w:val="22"/>
            <w:szCs w:val="22"/>
          </w:rPr>
          <w:tab/>
        </w:r>
        <w:r w:rsidRPr="002E56EA" w:rsidDel="002E56EA">
          <w:rPr>
            <w:noProof/>
          </w:rPr>
          <w:delText>Trusted Communications</w:delText>
        </w:r>
        <w:r w:rsidDel="002E56EA">
          <w:rPr>
            <w:noProof/>
            <w:webHidden/>
          </w:rPr>
          <w:tab/>
          <w:delText>21</w:delText>
        </w:r>
      </w:del>
    </w:p>
    <w:p w14:paraId="55D238A7" w14:textId="6FEBBA45" w:rsidR="00464A4D" w:rsidDel="002E56EA" w:rsidRDefault="00464A4D">
      <w:pPr>
        <w:pStyle w:val="TOC3"/>
        <w:rPr>
          <w:del w:id="692" w:author="Sukert, Alan" w:date="2018-11-29T09:50:00Z"/>
          <w:rFonts w:asciiTheme="minorHAnsi" w:eastAsiaTheme="minorEastAsia" w:hAnsiTheme="minorHAnsi" w:cstheme="minorBidi"/>
          <w:noProof/>
          <w:sz w:val="22"/>
          <w:szCs w:val="22"/>
        </w:rPr>
      </w:pPr>
      <w:del w:id="693" w:author="Sukert, Alan" w:date="2018-11-29T09:50:00Z">
        <w:r w:rsidRPr="002E56EA" w:rsidDel="002E56EA">
          <w:rPr>
            <w:noProof/>
          </w:rPr>
          <w:delText>1.5.5</w:delText>
        </w:r>
        <w:r w:rsidDel="002E56EA">
          <w:rPr>
            <w:rFonts w:asciiTheme="minorHAnsi" w:eastAsiaTheme="minorEastAsia" w:hAnsiTheme="minorHAnsi" w:cstheme="minorBidi"/>
            <w:noProof/>
            <w:sz w:val="22"/>
            <w:szCs w:val="22"/>
          </w:rPr>
          <w:tab/>
        </w:r>
        <w:r w:rsidRPr="002E56EA" w:rsidDel="002E56EA">
          <w:rPr>
            <w:noProof/>
          </w:rPr>
          <w:delText>Administrative Roles</w:delText>
        </w:r>
        <w:r w:rsidDel="002E56EA">
          <w:rPr>
            <w:noProof/>
            <w:webHidden/>
          </w:rPr>
          <w:tab/>
          <w:delText>21</w:delText>
        </w:r>
      </w:del>
    </w:p>
    <w:p w14:paraId="7CD443E5" w14:textId="5F43D000" w:rsidR="00464A4D" w:rsidDel="002E56EA" w:rsidRDefault="00464A4D">
      <w:pPr>
        <w:pStyle w:val="TOC3"/>
        <w:rPr>
          <w:del w:id="694" w:author="Sukert, Alan" w:date="2018-11-29T09:50:00Z"/>
          <w:rFonts w:asciiTheme="minorHAnsi" w:eastAsiaTheme="minorEastAsia" w:hAnsiTheme="minorHAnsi" w:cstheme="minorBidi"/>
          <w:noProof/>
          <w:sz w:val="22"/>
          <w:szCs w:val="22"/>
        </w:rPr>
      </w:pPr>
      <w:del w:id="695" w:author="Sukert, Alan" w:date="2018-11-29T09:50:00Z">
        <w:r w:rsidRPr="002E56EA" w:rsidDel="002E56EA">
          <w:rPr>
            <w:noProof/>
          </w:rPr>
          <w:delText>1.5.6</w:delText>
        </w:r>
        <w:r w:rsidDel="002E56EA">
          <w:rPr>
            <w:rFonts w:asciiTheme="minorHAnsi" w:eastAsiaTheme="minorEastAsia" w:hAnsiTheme="minorHAnsi" w:cstheme="minorBidi"/>
            <w:noProof/>
            <w:sz w:val="22"/>
            <w:szCs w:val="22"/>
          </w:rPr>
          <w:tab/>
        </w:r>
        <w:r w:rsidRPr="002E56EA" w:rsidDel="002E56EA">
          <w:rPr>
            <w:noProof/>
          </w:rPr>
          <w:delText>Auditing</w:delText>
        </w:r>
        <w:r w:rsidDel="002E56EA">
          <w:rPr>
            <w:noProof/>
            <w:webHidden/>
          </w:rPr>
          <w:tab/>
          <w:delText>21</w:delText>
        </w:r>
      </w:del>
    </w:p>
    <w:p w14:paraId="763D913D" w14:textId="68C1CE02" w:rsidR="00464A4D" w:rsidDel="002E56EA" w:rsidRDefault="00464A4D">
      <w:pPr>
        <w:pStyle w:val="TOC3"/>
        <w:rPr>
          <w:del w:id="696" w:author="Sukert, Alan" w:date="2018-11-29T09:50:00Z"/>
          <w:rFonts w:asciiTheme="minorHAnsi" w:eastAsiaTheme="minorEastAsia" w:hAnsiTheme="minorHAnsi" w:cstheme="minorBidi"/>
          <w:noProof/>
          <w:sz w:val="22"/>
          <w:szCs w:val="22"/>
        </w:rPr>
      </w:pPr>
      <w:del w:id="697" w:author="Sukert, Alan" w:date="2018-11-29T09:50:00Z">
        <w:r w:rsidRPr="002E56EA" w:rsidDel="002E56EA">
          <w:rPr>
            <w:noProof/>
          </w:rPr>
          <w:delText>1.5.7</w:delText>
        </w:r>
        <w:r w:rsidDel="002E56EA">
          <w:rPr>
            <w:rFonts w:asciiTheme="minorHAnsi" w:eastAsiaTheme="minorEastAsia" w:hAnsiTheme="minorHAnsi" w:cstheme="minorBidi"/>
            <w:noProof/>
            <w:sz w:val="22"/>
            <w:szCs w:val="22"/>
          </w:rPr>
          <w:tab/>
        </w:r>
        <w:r w:rsidRPr="002E56EA" w:rsidDel="002E56EA">
          <w:rPr>
            <w:noProof/>
          </w:rPr>
          <w:delText>Trusted Operation</w:delText>
        </w:r>
        <w:r w:rsidDel="002E56EA">
          <w:rPr>
            <w:noProof/>
            <w:webHidden/>
          </w:rPr>
          <w:tab/>
          <w:delText>21</w:delText>
        </w:r>
      </w:del>
    </w:p>
    <w:p w14:paraId="32F9C47A" w14:textId="18A806ED" w:rsidR="00464A4D" w:rsidDel="002E56EA" w:rsidRDefault="00464A4D">
      <w:pPr>
        <w:pStyle w:val="TOC3"/>
        <w:rPr>
          <w:del w:id="698" w:author="Sukert, Alan" w:date="2018-11-29T09:50:00Z"/>
          <w:rFonts w:asciiTheme="minorHAnsi" w:eastAsiaTheme="minorEastAsia" w:hAnsiTheme="minorHAnsi" w:cstheme="minorBidi"/>
          <w:noProof/>
          <w:sz w:val="22"/>
          <w:szCs w:val="22"/>
        </w:rPr>
      </w:pPr>
      <w:del w:id="699" w:author="Sukert, Alan" w:date="2018-11-29T09:50:00Z">
        <w:r w:rsidRPr="002E56EA" w:rsidDel="002E56EA">
          <w:rPr>
            <w:noProof/>
          </w:rPr>
          <w:delText>1.5.8</w:delText>
        </w:r>
        <w:r w:rsidDel="002E56EA">
          <w:rPr>
            <w:rFonts w:asciiTheme="minorHAnsi" w:eastAsiaTheme="minorEastAsia" w:hAnsiTheme="minorHAnsi" w:cstheme="minorBidi"/>
            <w:noProof/>
            <w:sz w:val="22"/>
            <w:szCs w:val="22"/>
          </w:rPr>
          <w:tab/>
        </w:r>
        <w:r w:rsidRPr="002E56EA" w:rsidDel="002E56EA">
          <w:rPr>
            <w:noProof/>
          </w:rPr>
          <w:delText>PSTN Fax-Network Separation</w:delText>
        </w:r>
        <w:r w:rsidDel="002E56EA">
          <w:rPr>
            <w:noProof/>
            <w:webHidden/>
          </w:rPr>
          <w:tab/>
          <w:delText>21</w:delText>
        </w:r>
      </w:del>
    </w:p>
    <w:p w14:paraId="32F344C7" w14:textId="2B6097A0" w:rsidR="00464A4D" w:rsidDel="002E56EA" w:rsidRDefault="00464A4D">
      <w:pPr>
        <w:pStyle w:val="TOC3"/>
        <w:rPr>
          <w:del w:id="700" w:author="Sukert, Alan" w:date="2018-11-29T09:50:00Z"/>
          <w:rFonts w:asciiTheme="minorHAnsi" w:eastAsiaTheme="minorEastAsia" w:hAnsiTheme="minorHAnsi" w:cstheme="minorBidi"/>
          <w:noProof/>
          <w:sz w:val="22"/>
          <w:szCs w:val="22"/>
        </w:rPr>
      </w:pPr>
      <w:del w:id="701" w:author="Sukert, Alan" w:date="2018-11-29T09:50:00Z">
        <w:r w:rsidRPr="002E56EA" w:rsidDel="002E56EA">
          <w:rPr>
            <w:noProof/>
          </w:rPr>
          <w:delText>1.5.9</w:delText>
        </w:r>
        <w:r w:rsidDel="002E56EA">
          <w:rPr>
            <w:rFonts w:asciiTheme="minorHAnsi" w:eastAsiaTheme="minorEastAsia" w:hAnsiTheme="minorHAnsi" w:cstheme="minorBidi"/>
            <w:noProof/>
            <w:sz w:val="22"/>
            <w:szCs w:val="22"/>
          </w:rPr>
          <w:tab/>
        </w:r>
        <w:r w:rsidRPr="002E56EA" w:rsidDel="002E56EA">
          <w:rPr>
            <w:noProof/>
          </w:rPr>
          <w:delText>Data Clearing and Purging</w:delText>
        </w:r>
        <w:r w:rsidDel="002E56EA">
          <w:rPr>
            <w:noProof/>
            <w:webHidden/>
          </w:rPr>
          <w:tab/>
          <w:delText>22</w:delText>
        </w:r>
      </w:del>
    </w:p>
    <w:p w14:paraId="39A25292" w14:textId="0490C6F4" w:rsidR="00464A4D" w:rsidDel="002E56EA" w:rsidRDefault="00464A4D">
      <w:pPr>
        <w:pStyle w:val="TOC1"/>
        <w:rPr>
          <w:del w:id="702" w:author="Sukert, Alan" w:date="2018-11-29T09:50:00Z"/>
          <w:rFonts w:asciiTheme="minorHAnsi" w:eastAsiaTheme="minorEastAsia" w:hAnsiTheme="minorHAnsi" w:cstheme="minorBidi"/>
          <w:sz w:val="22"/>
          <w:szCs w:val="22"/>
        </w:rPr>
      </w:pPr>
      <w:del w:id="703" w:author="Sukert, Alan" w:date="2018-11-29T09:50:00Z">
        <w:r w:rsidRPr="002E56EA" w:rsidDel="002E56EA">
          <w:delText>2</w:delText>
        </w:r>
        <w:r w:rsidDel="002E56EA">
          <w:rPr>
            <w:rFonts w:asciiTheme="minorHAnsi" w:eastAsiaTheme="minorEastAsia" w:hAnsiTheme="minorHAnsi" w:cstheme="minorBidi"/>
            <w:sz w:val="22"/>
            <w:szCs w:val="22"/>
          </w:rPr>
          <w:tab/>
        </w:r>
        <w:r w:rsidRPr="002E56EA" w:rsidDel="002E56EA">
          <w:delText>Security Problem Definition (APE_SPD)</w:delText>
        </w:r>
        <w:r w:rsidDel="002E56EA">
          <w:rPr>
            <w:webHidden/>
          </w:rPr>
          <w:tab/>
          <w:delText>23</w:delText>
        </w:r>
      </w:del>
    </w:p>
    <w:p w14:paraId="2346816F" w14:textId="67C8799C" w:rsidR="00464A4D" w:rsidDel="002E56EA" w:rsidRDefault="00464A4D">
      <w:pPr>
        <w:pStyle w:val="TOC2"/>
        <w:rPr>
          <w:del w:id="704" w:author="Sukert, Alan" w:date="2018-11-29T09:50:00Z"/>
          <w:rFonts w:asciiTheme="minorHAnsi" w:eastAsiaTheme="minorEastAsia" w:hAnsiTheme="minorHAnsi" w:cstheme="minorBidi"/>
          <w:sz w:val="22"/>
          <w:szCs w:val="22"/>
        </w:rPr>
      </w:pPr>
      <w:del w:id="705" w:author="Sukert, Alan" w:date="2018-11-29T09:50:00Z">
        <w:r w:rsidRPr="002E56EA" w:rsidDel="002E56EA">
          <w:delText>2.1</w:delText>
        </w:r>
        <w:r w:rsidDel="002E56EA">
          <w:rPr>
            <w:rFonts w:asciiTheme="minorHAnsi" w:eastAsiaTheme="minorEastAsia" w:hAnsiTheme="minorHAnsi" w:cstheme="minorBidi"/>
            <w:sz w:val="22"/>
            <w:szCs w:val="22"/>
          </w:rPr>
          <w:tab/>
        </w:r>
        <w:r w:rsidRPr="002E56EA" w:rsidDel="002E56EA">
          <w:delText>Users</w:delText>
        </w:r>
        <w:r w:rsidDel="002E56EA">
          <w:rPr>
            <w:webHidden/>
          </w:rPr>
          <w:tab/>
          <w:delText>23</w:delText>
        </w:r>
      </w:del>
    </w:p>
    <w:p w14:paraId="62E0435B" w14:textId="0566E30B" w:rsidR="00464A4D" w:rsidDel="002E56EA" w:rsidRDefault="00464A4D">
      <w:pPr>
        <w:pStyle w:val="TOC2"/>
        <w:rPr>
          <w:del w:id="706" w:author="Sukert, Alan" w:date="2018-11-29T09:50:00Z"/>
          <w:rFonts w:asciiTheme="minorHAnsi" w:eastAsiaTheme="minorEastAsia" w:hAnsiTheme="minorHAnsi" w:cstheme="minorBidi"/>
          <w:sz w:val="22"/>
          <w:szCs w:val="22"/>
        </w:rPr>
      </w:pPr>
      <w:del w:id="707" w:author="Sukert, Alan" w:date="2018-11-29T09:50:00Z">
        <w:r w:rsidRPr="002E56EA" w:rsidDel="002E56EA">
          <w:delText>2.2</w:delText>
        </w:r>
        <w:r w:rsidDel="002E56EA">
          <w:rPr>
            <w:rFonts w:asciiTheme="minorHAnsi" w:eastAsiaTheme="minorEastAsia" w:hAnsiTheme="minorHAnsi" w:cstheme="minorBidi"/>
            <w:sz w:val="22"/>
            <w:szCs w:val="22"/>
          </w:rPr>
          <w:tab/>
        </w:r>
        <w:r w:rsidRPr="002E56EA" w:rsidDel="002E56EA">
          <w:delText>Assets</w:delText>
        </w:r>
        <w:r w:rsidDel="002E56EA">
          <w:rPr>
            <w:webHidden/>
          </w:rPr>
          <w:tab/>
          <w:delText>23</w:delText>
        </w:r>
      </w:del>
    </w:p>
    <w:p w14:paraId="5084F790" w14:textId="3F062EE2" w:rsidR="00464A4D" w:rsidDel="002E56EA" w:rsidRDefault="00464A4D">
      <w:pPr>
        <w:pStyle w:val="TOC2"/>
        <w:rPr>
          <w:del w:id="708" w:author="Sukert, Alan" w:date="2018-11-29T09:50:00Z"/>
          <w:rFonts w:asciiTheme="minorHAnsi" w:eastAsiaTheme="minorEastAsia" w:hAnsiTheme="minorHAnsi" w:cstheme="minorBidi"/>
          <w:sz w:val="22"/>
          <w:szCs w:val="22"/>
        </w:rPr>
      </w:pPr>
      <w:del w:id="709" w:author="Sukert, Alan" w:date="2018-11-29T09:50:00Z">
        <w:r w:rsidRPr="002E56EA" w:rsidDel="002E56EA">
          <w:delText>2.3</w:delText>
        </w:r>
        <w:r w:rsidDel="002E56EA">
          <w:rPr>
            <w:rFonts w:asciiTheme="minorHAnsi" w:eastAsiaTheme="minorEastAsia" w:hAnsiTheme="minorHAnsi" w:cstheme="minorBidi"/>
            <w:sz w:val="22"/>
            <w:szCs w:val="22"/>
          </w:rPr>
          <w:tab/>
        </w:r>
        <w:r w:rsidRPr="002E56EA" w:rsidDel="002E56EA">
          <w:delText>Threats</w:delText>
        </w:r>
        <w:r w:rsidDel="002E56EA">
          <w:rPr>
            <w:webHidden/>
          </w:rPr>
          <w:tab/>
          <w:delText>24</w:delText>
        </w:r>
      </w:del>
    </w:p>
    <w:p w14:paraId="181A32AC" w14:textId="365E3FFE" w:rsidR="00464A4D" w:rsidDel="002E56EA" w:rsidRDefault="00464A4D">
      <w:pPr>
        <w:pStyle w:val="TOC3"/>
        <w:rPr>
          <w:del w:id="710" w:author="Sukert, Alan" w:date="2018-11-29T09:50:00Z"/>
          <w:rFonts w:asciiTheme="minorHAnsi" w:eastAsiaTheme="minorEastAsia" w:hAnsiTheme="minorHAnsi" w:cstheme="minorBidi"/>
          <w:noProof/>
          <w:sz w:val="22"/>
          <w:szCs w:val="22"/>
        </w:rPr>
      </w:pPr>
      <w:del w:id="711" w:author="Sukert, Alan" w:date="2018-11-29T09:50:00Z">
        <w:r w:rsidRPr="002E56EA" w:rsidDel="002E56EA">
          <w:rPr>
            <w:noProof/>
          </w:rPr>
          <w:delText>2.3.1</w:delText>
        </w:r>
        <w:r w:rsidDel="002E56EA">
          <w:rPr>
            <w:rFonts w:asciiTheme="minorHAnsi" w:eastAsiaTheme="minorEastAsia" w:hAnsiTheme="minorHAnsi" w:cstheme="minorBidi"/>
            <w:noProof/>
            <w:sz w:val="22"/>
            <w:szCs w:val="22"/>
          </w:rPr>
          <w:tab/>
        </w:r>
        <w:r w:rsidRPr="002E56EA" w:rsidDel="002E56EA">
          <w:rPr>
            <w:noProof/>
          </w:rPr>
          <w:delText>Unauthorized Access to User Data</w:delText>
        </w:r>
        <w:r w:rsidDel="002E56EA">
          <w:rPr>
            <w:noProof/>
            <w:webHidden/>
          </w:rPr>
          <w:tab/>
          <w:delText>24</w:delText>
        </w:r>
      </w:del>
    </w:p>
    <w:p w14:paraId="40169E6A" w14:textId="416EE9C7" w:rsidR="00464A4D" w:rsidDel="002E56EA" w:rsidRDefault="00464A4D">
      <w:pPr>
        <w:pStyle w:val="TOC3"/>
        <w:rPr>
          <w:del w:id="712" w:author="Sukert, Alan" w:date="2018-11-29T09:50:00Z"/>
          <w:rFonts w:asciiTheme="minorHAnsi" w:eastAsiaTheme="minorEastAsia" w:hAnsiTheme="minorHAnsi" w:cstheme="minorBidi"/>
          <w:noProof/>
          <w:sz w:val="22"/>
          <w:szCs w:val="22"/>
        </w:rPr>
      </w:pPr>
      <w:del w:id="713" w:author="Sukert, Alan" w:date="2018-11-29T09:50:00Z">
        <w:r w:rsidRPr="002E56EA" w:rsidDel="002E56EA">
          <w:rPr>
            <w:noProof/>
          </w:rPr>
          <w:delText>2.3.2</w:delText>
        </w:r>
        <w:r w:rsidDel="002E56EA">
          <w:rPr>
            <w:rFonts w:asciiTheme="minorHAnsi" w:eastAsiaTheme="minorEastAsia" w:hAnsiTheme="minorHAnsi" w:cstheme="minorBidi"/>
            <w:noProof/>
            <w:sz w:val="22"/>
            <w:szCs w:val="22"/>
          </w:rPr>
          <w:tab/>
        </w:r>
        <w:r w:rsidRPr="002E56EA" w:rsidDel="002E56EA">
          <w:rPr>
            <w:noProof/>
          </w:rPr>
          <w:delText>Unauthorized Access to TSF Data</w:delText>
        </w:r>
        <w:r w:rsidDel="002E56EA">
          <w:rPr>
            <w:noProof/>
            <w:webHidden/>
          </w:rPr>
          <w:tab/>
          <w:delText>25</w:delText>
        </w:r>
      </w:del>
    </w:p>
    <w:p w14:paraId="3EC82F9C" w14:textId="6E1DB1B2" w:rsidR="00464A4D" w:rsidDel="002E56EA" w:rsidRDefault="00464A4D">
      <w:pPr>
        <w:pStyle w:val="TOC3"/>
        <w:rPr>
          <w:del w:id="714" w:author="Sukert, Alan" w:date="2018-11-29T09:50:00Z"/>
          <w:rFonts w:asciiTheme="minorHAnsi" w:eastAsiaTheme="minorEastAsia" w:hAnsiTheme="minorHAnsi" w:cstheme="minorBidi"/>
          <w:noProof/>
          <w:sz w:val="22"/>
          <w:szCs w:val="22"/>
        </w:rPr>
      </w:pPr>
      <w:del w:id="715" w:author="Sukert, Alan" w:date="2018-11-29T09:50:00Z">
        <w:r w:rsidRPr="002E56EA" w:rsidDel="002E56EA">
          <w:rPr>
            <w:noProof/>
          </w:rPr>
          <w:delText>2.3.3</w:delText>
        </w:r>
        <w:r w:rsidDel="002E56EA">
          <w:rPr>
            <w:rFonts w:asciiTheme="minorHAnsi" w:eastAsiaTheme="minorEastAsia" w:hAnsiTheme="minorHAnsi" w:cstheme="minorBidi"/>
            <w:noProof/>
            <w:sz w:val="22"/>
            <w:szCs w:val="22"/>
          </w:rPr>
          <w:tab/>
        </w:r>
        <w:r w:rsidRPr="002E56EA" w:rsidDel="002E56EA">
          <w:rPr>
            <w:noProof/>
          </w:rPr>
          <w:delText>Network Communication Attacks</w:delText>
        </w:r>
        <w:r w:rsidDel="002E56EA">
          <w:rPr>
            <w:noProof/>
            <w:webHidden/>
          </w:rPr>
          <w:tab/>
          <w:delText>25</w:delText>
        </w:r>
      </w:del>
    </w:p>
    <w:p w14:paraId="20D74B1E" w14:textId="1EFC2F94" w:rsidR="00464A4D" w:rsidDel="002E56EA" w:rsidRDefault="00464A4D">
      <w:pPr>
        <w:pStyle w:val="TOC3"/>
        <w:rPr>
          <w:del w:id="716" w:author="Sukert, Alan" w:date="2018-11-29T09:50:00Z"/>
          <w:rFonts w:asciiTheme="minorHAnsi" w:eastAsiaTheme="minorEastAsia" w:hAnsiTheme="minorHAnsi" w:cstheme="minorBidi"/>
          <w:noProof/>
          <w:sz w:val="22"/>
          <w:szCs w:val="22"/>
        </w:rPr>
      </w:pPr>
      <w:del w:id="717" w:author="Sukert, Alan" w:date="2018-11-29T09:50:00Z">
        <w:r w:rsidRPr="002E56EA" w:rsidDel="002E56EA">
          <w:rPr>
            <w:noProof/>
          </w:rPr>
          <w:delText>2.3.4</w:delText>
        </w:r>
        <w:r w:rsidDel="002E56EA">
          <w:rPr>
            <w:rFonts w:asciiTheme="minorHAnsi" w:eastAsiaTheme="minorEastAsia" w:hAnsiTheme="minorHAnsi" w:cstheme="minorBidi"/>
            <w:noProof/>
            <w:sz w:val="22"/>
            <w:szCs w:val="22"/>
          </w:rPr>
          <w:tab/>
        </w:r>
        <w:r w:rsidRPr="002E56EA" w:rsidDel="002E56EA">
          <w:rPr>
            <w:noProof/>
          </w:rPr>
          <w:delText>Malfunction</w:delText>
        </w:r>
        <w:r w:rsidDel="002E56EA">
          <w:rPr>
            <w:noProof/>
            <w:webHidden/>
          </w:rPr>
          <w:tab/>
          <w:delText>25</w:delText>
        </w:r>
      </w:del>
    </w:p>
    <w:p w14:paraId="7E697066" w14:textId="6868B074" w:rsidR="00464A4D" w:rsidDel="002E56EA" w:rsidRDefault="00464A4D">
      <w:pPr>
        <w:pStyle w:val="TOC2"/>
        <w:rPr>
          <w:del w:id="718" w:author="Sukert, Alan" w:date="2018-11-29T09:50:00Z"/>
          <w:rFonts w:asciiTheme="minorHAnsi" w:eastAsiaTheme="minorEastAsia" w:hAnsiTheme="minorHAnsi" w:cstheme="minorBidi"/>
          <w:sz w:val="22"/>
          <w:szCs w:val="22"/>
        </w:rPr>
      </w:pPr>
      <w:del w:id="719" w:author="Sukert, Alan" w:date="2018-11-29T09:50:00Z">
        <w:r w:rsidRPr="002E56EA" w:rsidDel="002E56EA">
          <w:delText>2.4</w:delText>
        </w:r>
        <w:r w:rsidDel="002E56EA">
          <w:rPr>
            <w:rFonts w:asciiTheme="minorHAnsi" w:eastAsiaTheme="minorEastAsia" w:hAnsiTheme="minorHAnsi" w:cstheme="minorBidi"/>
            <w:sz w:val="22"/>
            <w:szCs w:val="22"/>
          </w:rPr>
          <w:tab/>
        </w:r>
        <w:r w:rsidRPr="002E56EA" w:rsidDel="002E56EA">
          <w:delText>Organizational Security Policies</w:delText>
        </w:r>
        <w:r w:rsidDel="002E56EA">
          <w:rPr>
            <w:webHidden/>
          </w:rPr>
          <w:tab/>
          <w:delText>26</w:delText>
        </w:r>
      </w:del>
    </w:p>
    <w:p w14:paraId="2E09E33B" w14:textId="6431F86D" w:rsidR="00464A4D" w:rsidDel="002E56EA" w:rsidRDefault="00464A4D">
      <w:pPr>
        <w:pStyle w:val="TOC3"/>
        <w:rPr>
          <w:del w:id="720" w:author="Sukert, Alan" w:date="2018-11-29T09:50:00Z"/>
          <w:rFonts w:asciiTheme="minorHAnsi" w:eastAsiaTheme="minorEastAsia" w:hAnsiTheme="minorHAnsi" w:cstheme="minorBidi"/>
          <w:noProof/>
          <w:sz w:val="22"/>
          <w:szCs w:val="22"/>
        </w:rPr>
      </w:pPr>
      <w:del w:id="721" w:author="Sukert, Alan" w:date="2018-11-29T09:50:00Z">
        <w:r w:rsidRPr="002E56EA" w:rsidDel="002E56EA">
          <w:rPr>
            <w:noProof/>
          </w:rPr>
          <w:delText>2.4.1</w:delText>
        </w:r>
        <w:r w:rsidDel="002E56EA">
          <w:rPr>
            <w:rFonts w:asciiTheme="minorHAnsi" w:eastAsiaTheme="minorEastAsia" w:hAnsiTheme="minorHAnsi" w:cstheme="minorBidi"/>
            <w:noProof/>
            <w:sz w:val="22"/>
            <w:szCs w:val="22"/>
          </w:rPr>
          <w:tab/>
        </w:r>
        <w:r w:rsidRPr="002E56EA" w:rsidDel="002E56EA">
          <w:rPr>
            <w:noProof/>
          </w:rPr>
          <w:delText>User Authorization</w:delText>
        </w:r>
        <w:r w:rsidDel="002E56EA">
          <w:rPr>
            <w:noProof/>
            <w:webHidden/>
          </w:rPr>
          <w:tab/>
          <w:delText>26</w:delText>
        </w:r>
      </w:del>
    </w:p>
    <w:p w14:paraId="4C5F10BF" w14:textId="55BE66E5" w:rsidR="00464A4D" w:rsidDel="002E56EA" w:rsidRDefault="00464A4D">
      <w:pPr>
        <w:pStyle w:val="TOC3"/>
        <w:rPr>
          <w:del w:id="722" w:author="Sukert, Alan" w:date="2018-11-29T09:50:00Z"/>
          <w:rFonts w:asciiTheme="minorHAnsi" w:eastAsiaTheme="minorEastAsia" w:hAnsiTheme="minorHAnsi" w:cstheme="minorBidi"/>
          <w:noProof/>
          <w:sz w:val="22"/>
          <w:szCs w:val="22"/>
        </w:rPr>
      </w:pPr>
      <w:del w:id="723" w:author="Sukert, Alan" w:date="2018-11-29T09:50:00Z">
        <w:r w:rsidRPr="002E56EA" w:rsidDel="002E56EA">
          <w:rPr>
            <w:noProof/>
          </w:rPr>
          <w:delText>2.4.2</w:delText>
        </w:r>
        <w:r w:rsidDel="002E56EA">
          <w:rPr>
            <w:rFonts w:asciiTheme="minorHAnsi" w:eastAsiaTheme="minorEastAsia" w:hAnsiTheme="minorHAnsi" w:cstheme="minorBidi"/>
            <w:noProof/>
            <w:sz w:val="22"/>
            <w:szCs w:val="22"/>
          </w:rPr>
          <w:tab/>
        </w:r>
        <w:r w:rsidRPr="002E56EA" w:rsidDel="002E56EA">
          <w:rPr>
            <w:noProof/>
          </w:rPr>
          <w:delText>Auditing</w:delText>
        </w:r>
        <w:r w:rsidDel="002E56EA">
          <w:rPr>
            <w:noProof/>
            <w:webHidden/>
          </w:rPr>
          <w:tab/>
          <w:delText>26</w:delText>
        </w:r>
      </w:del>
    </w:p>
    <w:p w14:paraId="76123FB5" w14:textId="55692317" w:rsidR="00464A4D" w:rsidDel="002E56EA" w:rsidRDefault="00464A4D">
      <w:pPr>
        <w:pStyle w:val="TOC3"/>
        <w:rPr>
          <w:del w:id="724" w:author="Sukert, Alan" w:date="2018-11-29T09:50:00Z"/>
          <w:rFonts w:asciiTheme="minorHAnsi" w:eastAsiaTheme="minorEastAsia" w:hAnsiTheme="minorHAnsi" w:cstheme="minorBidi"/>
          <w:noProof/>
          <w:sz w:val="22"/>
          <w:szCs w:val="22"/>
        </w:rPr>
      </w:pPr>
      <w:del w:id="725" w:author="Sukert, Alan" w:date="2018-11-29T09:50:00Z">
        <w:r w:rsidRPr="002E56EA" w:rsidDel="002E56EA">
          <w:rPr>
            <w:noProof/>
          </w:rPr>
          <w:delText>2.4.3</w:delText>
        </w:r>
        <w:r w:rsidDel="002E56EA">
          <w:rPr>
            <w:rFonts w:asciiTheme="minorHAnsi" w:eastAsiaTheme="minorEastAsia" w:hAnsiTheme="minorHAnsi" w:cstheme="minorBidi"/>
            <w:noProof/>
            <w:sz w:val="22"/>
            <w:szCs w:val="22"/>
          </w:rPr>
          <w:tab/>
        </w:r>
        <w:r w:rsidRPr="002E56EA" w:rsidDel="002E56EA">
          <w:rPr>
            <w:noProof/>
          </w:rPr>
          <w:delText>Protected Communications</w:delText>
        </w:r>
        <w:r w:rsidDel="002E56EA">
          <w:rPr>
            <w:noProof/>
            <w:webHidden/>
          </w:rPr>
          <w:tab/>
          <w:delText>26</w:delText>
        </w:r>
      </w:del>
    </w:p>
    <w:p w14:paraId="3522F82B" w14:textId="4F0654CD" w:rsidR="00464A4D" w:rsidDel="002E56EA" w:rsidRDefault="00464A4D">
      <w:pPr>
        <w:pStyle w:val="TOC3"/>
        <w:rPr>
          <w:del w:id="726" w:author="Sukert, Alan" w:date="2018-11-29T09:50:00Z"/>
          <w:rFonts w:asciiTheme="minorHAnsi" w:eastAsiaTheme="minorEastAsia" w:hAnsiTheme="minorHAnsi" w:cstheme="minorBidi"/>
          <w:noProof/>
          <w:sz w:val="22"/>
          <w:szCs w:val="22"/>
        </w:rPr>
      </w:pPr>
      <w:del w:id="727" w:author="Sukert, Alan" w:date="2018-11-29T09:50:00Z">
        <w:r w:rsidRPr="002E56EA" w:rsidDel="002E56EA">
          <w:rPr>
            <w:noProof/>
          </w:rPr>
          <w:delText>2.4.4</w:delText>
        </w:r>
        <w:r w:rsidDel="002E56EA">
          <w:rPr>
            <w:rFonts w:asciiTheme="minorHAnsi" w:eastAsiaTheme="minorEastAsia" w:hAnsiTheme="minorHAnsi" w:cstheme="minorBidi"/>
            <w:noProof/>
            <w:sz w:val="22"/>
            <w:szCs w:val="22"/>
          </w:rPr>
          <w:tab/>
        </w:r>
        <w:r w:rsidRPr="002E56EA" w:rsidDel="002E56EA">
          <w:rPr>
            <w:noProof/>
          </w:rPr>
          <w:delText>Storage Encryption (conditionally mandatory)</w:delText>
        </w:r>
        <w:r w:rsidDel="002E56EA">
          <w:rPr>
            <w:noProof/>
            <w:webHidden/>
          </w:rPr>
          <w:tab/>
          <w:delText>26</w:delText>
        </w:r>
      </w:del>
    </w:p>
    <w:p w14:paraId="19975560" w14:textId="5C68DB86" w:rsidR="00464A4D" w:rsidDel="002E56EA" w:rsidRDefault="00464A4D">
      <w:pPr>
        <w:pStyle w:val="TOC3"/>
        <w:rPr>
          <w:del w:id="728" w:author="Sukert, Alan" w:date="2018-11-29T09:50:00Z"/>
          <w:rFonts w:asciiTheme="minorHAnsi" w:eastAsiaTheme="minorEastAsia" w:hAnsiTheme="minorHAnsi" w:cstheme="minorBidi"/>
          <w:noProof/>
          <w:sz w:val="22"/>
          <w:szCs w:val="22"/>
        </w:rPr>
      </w:pPr>
      <w:del w:id="729" w:author="Sukert, Alan" w:date="2018-11-29T09:50:00Z">
        <w:r w:rsidRPr="002E56EA" w:rsidDel="002E56EA">
          <w:rPr>
            <w:noProof/>
          </w:rPr>
          <w:delText>2.4.5</w:delText>
        </w:r>
        <w:r w:rsidDel="002E56EA">
          <w:rPr>
            <w:rFonts w:asciiTheme="minorHAnsi" w:eastAsiaTheme="minorEastAsia" w:hAnsiTheme="minorHAnsi" w:cstheme="minorBidi"/>
            <w:noProof/>
            <w:sz w:val="22"/>
            <w:szCs w:val="22"/>
          </w:rPr>
          <w:tab/>
        </w:r>
        <w:r w:rsidRPr="002E56EA" w:rsidDel="002E56EA">
          <w:rPr>
            <w:noProof/>
          </w:rPr>
          <w:delText>PSTN Fax-Network Separation (conditionally mandatory)</w:delText>
        </w:r>
        <w:r w:rsidDel="002E56EA">
          <w:rPr>
            <w:noProof/>
            <w:webHidden/>
          </w:rPr>
          <w:tab/>
          <w:delText>27</w:delText>
        </w:r>
      </w:del>
    </w:p>
    <w:p w14:paraId="5DB30FDA" w14:textId="441E5C60" w:rsidR="00464A4D" w:rsidDel="002E56EA" w:rsidRDefault="00464A4D">
      <w:pPr>
        <w:pStyle w:val="TOC3"/>
        <w:rPr>
          <w:del w:id="730" w:author="Sukert, Alan" w:date="2018-11-29T09:50:00Z"/>
          <w:rFonts w:asciiTheme="minorHAnsi" w:eastAsiaTheme="minorEastAsia" w:hAnsiTheme="minorHAnsi" w:cstheme="minorBidi"/>
          <w:noProof/>
          <w:sz w:val="22"/>
          <w:szCs w:val="22"/>
        </w:rPr>
      </w:pPr>
      <w:del w:id="731" w:author="Sukert, Alan" w:date="2018-11-29T09:50:00Z">
        <w:r w:rsidRPr="002E56EA" w:rsidDel="002E56EA">
          <w:rPr>
            <w:noProof/>
          </w:rPr>
          <w:delText>2.4.6</w:delText>
        </w:r>
        <w:r w:rsidDel="002E56EA">
          <w:rPr>
            <w:rFonts w:asciiTheme="minorHAnsi" w:eastAsiaTheme="minorEastAsia" w:hAnsiTheme="minorHAnsi" w:cstheme="minorBidi"/>
            <w:noProof/>
            <w:sz w:val="22"/>
            <w:szCs w:val="22"/>
          </w:rPr>
          <w:tab/>
        </w:r>
        <w:r w:rsidRPr="002E56EA" w:rsidDel="002E56EA">
          <w:rPr>
            <w:noProof/>
          </w:rPr>
          <w:delText>Image Overwrite (optional)</w:delText>
        </w:r>
        <w:r w:rsidDel="002E56EA">
          <w:rPr>
            <w:noProof/>
            <w:webHidden/>
          </w:rPr>
          <w:tab/>
          <w:delText>27</w:delText>
        </w:r>
      </w:del>
    </w:p>
    <w:p w14:paraId="3973FF14" w14:textId="795B6E6F" w:rsidR="00464A4D" w:rsidDel="002E56EA" w:rsidRDefault="00464A4D">
      <w:pPr>
        <w:pStyle w:val="TOC3"/>
        <w:rPr>
          <w:del w:id="732" w:author="Sukert, Alan" w:date="2018-11-29T09:50:00Z"/>
          <w:rFonts w:asciiTheme="minorHAnsi" w:eastAsiaTheme="minorEastAsia" w:hAnsiTheme="minorHAnsi" w:cstheme="minorBidi"/>
          <w:noProof/>
          <w:sz w:val="22"/>
          <w:szCs w:val="22"/>
        </w:rPr>
      </w:pPr>
      <w:del w:id="733" w:author="Sukert, Alan" w:date="2018-11-29T09:50:00Z">
        <w:r w:rsidRPr="002E56EA" w:rsidDel="002E56EA">
          <w:rPr>
            <w:noProof/>
          </w:rPr>
          <w:delText>2.4.7</w:delText>
        </w:r>
        <w:r w:rsidDel="002E56EA">
          <w:rPr>
            <w:rFonts w:asciiTheme="minorHAnsi" w:eastAsiaTheme="minorEastAsia" w:hAnsiTheme="minorHAnsi" w:cstheme="minorBidi"/>
            <w:noProof/>
            <w:sz w:val="22"/>
            <w:szCs w:val="22"/>
          </w:rPr>
          <w:tab/>
        </w:r>
        <w:r w:rsidRPr="002E56EA" w:rsidDel="002E56EA">
          <w:rPr>
            <w:noProof/>
          </w:rPr>
          <w:delText>Purge Data (optional)</w:delText>
        </w:r>
        <w:r w:rsidDel="002E56EA">
          <w:rPr>
            <w:noProof/>
            <w:webHidden/>
          </w:rPr>
          <w:tab/>
          <w:delText>27</w:delText>
        </w:r>
      </w:del>
    </w:p>
    <w:p w14:paraId="320D76C9" w14:textId="08A7FE08" w:rsidR="00464A4D" w:rsidDel="002E56EA" w:rsidRDefault="00464A4D">
      <w:pPr>
        <w:pStyle w:val="TOC2"/>
        <w:rPr>
          <w:del w:id="734" w:author="Sukert, Alan" w:date="2018-11-29T09:50:00Z"/>
          <w:rFonts w:asciiTheme="minorHAnsi" w:eastAsiaTheme="minorEastAsia" w:hAnsiTheme="minorHAnsi" w:cstheme="minorBidi"/>
          <w:sz w:val="22"/>
          <w:szCs w:val="22"/>
        </w:rPr>
      </w:pPr>
      <w:del w:id="735" w:author="Sukert, Alan" w:date="2018-11-29T09:50:00Z">
        <w:r w:rsidRPr="002E56EA" w:rsidDel="002E56EA">
          <w:delText>2.5</w:delText>
        </w:r>
        <w:r w:rsidDel="002E56EA">
          <w:rPr>
            <w:rFonts w:asciiTheme="minorHAnsi" w:eastAsiaTheme="minorEastAsia" w:hAnsiTheme="minorHAnsi" w:cstheme="minorBidi"/>
            <w:sz w:val="22"/>
            <w:szCs w:val="22"/>
          </w:rPr>
          <w:tab/>
        </w:r>
        <w:r w:rsidRPr="002E56EA" w:rsidDel="002E56EA">
          <w:delText>Assumptions</w:delText>
        </w:r>
        <w:r w:rsidDel="002E56EA">
          <w:rPr>
            <w:webHidden/>
          </w:rPr>
          <w:tab/>
          <w:delText>28</w:delText>
        </w:r>
      </w:del>
    </w:p>
    <w:p w14:paraId="4992D2AA" w14:textId="5C5C06CD" w:rsidR="00464A4D" w:rsidDel="002E56EA" w:rsidRDefault="00464A4D">
      <w:pPr>
        <w:pStyle w:val="TOC3"/>
        <w:rPr>
          <w:del w:id="736" w:author="Sukert, Alan" w:date="2018-11-29T09:50:00Z"/>
          <w:rFonts w:asciiTheme="minorHAnsi" w:eastAsiaTheme="minorEastAsia" w:hAnsiTheme="minorHAnsi" w:cstheme="minorBidi"/>
          <w:noProof/>
          <w:sz w:val="22"/>
          <w:szCs w:val="22"/>
        </w:rPr>
      </w:pPr>
      <w:del w:id="737" w:author="Sukert, Alan" w:date="2018-11-29T09:50:00Z">
        <w:r w:rsidRPr="002E56EA" w:rsidDel="002E56EA">
          <w:rPr>
            <w:noProof/>
          </w:rPr>
          <w:delText>2.5.1</w:delText>
        </w:r>
        <w:r w:rsidDel="002E56EA">
          <w:rPr>
            <w:rFonts w:asciiTheme="minorHAnsi" w:eastAsiaTheme="minorEastAsia" w:hAnsiTheme="minorHAnsi" w:cstheme="minorBidi"/>
            <w:noProof/>
            <w:sz w:val="22"/>
            <w:szCs w:val="22"/>
          </w:rPr>
          <w:tab/>
        </w:r>
        <w:r w:rsidRPr="002E56EA" w:rsidDel="002E56EA">
          <w:rPr>
            <w:noProof/>
          </w:rPr>
          <w:delText>Physical Security</w:delText>
        </w:r>
        <w:r w:rsidDel="002E56EA">
          <w:rPr>
            <w:noProof/>
            <w:webHidden/>
          </w:rPr>
          <w:tab/>
          <w:delText>28</w:delText>
        </w:r>
      </w:del>
    </w:p>
    <w:p w14:paraId="20A88ED7" w14:textId="788C57A9" w:rsidR="00464A4D" w:rsidDel="002E56EA" w:rsidRDefault="00464A4D">
      <w:pPr>
        <w:pStyle w:val="TOC3"/>
        <w:rPr>
          <w:del w:id="738" w:author="Sukert, Alan" w:date="2018-11-29T09:50:00Z"/>
          <w:rFonts w:asciiTheme="minorHAnsi" w:eastAsiaTheme="minorEastAsia" w:hAnsiTheme="minorHAnsi" w:cstheme="minorBidi"/>
          <w:noProof/>
          <w:sz w:val="22"/>
          <w:szCs w:val="22"/>
        </w:rPr>
      </w:pPr>
      <w:del w:id="739" w:author="Sukert, Alan" w:date="2018-11-29T09:50:00Z">
        <w:r w:rsidRPr="002E56EA" w:rsidDel="002E56EA">
          <w:rPr>
            <w:noProof/>
          </w:rPr>
          <w:delText>2.5.2</w:delText>
        </w:r>
        <w:r w:rsidDel="002E56EA">
          <w:rPr>
            <w:rFonts w:asciiTheme="minorHAnsi" w:eastAsiaTheme="minorEastAsia" w:hAnsiTheme="minorHAnsi" w:cstheme="minorBidi"/>
            <w:noProof/>
            <w:sz w:val="22"/>
            <w:szCs w:val="22"/>
          </w:rPr>
          <w:tab/>
        </w:r>
        <w:r w:rsidRPr="002E56EA" w:rsidDel="002E56EA">
          <w:rPr>
            <w:noProof/>
          </w:rPr>
          <w:delText>Network Security</w:delText>
        </w:r>
        <w:r w:rsidDel="002E56EA">
          <w:rPr>
            <w:noProof/>
            <w:webHidden/>
          </w:rPr>
          <w:tab/>
          <w:delText>28</w:delText>
        </w:r>
      </w:del>
    </w:p>
    <w:p w14:paraId="7D7C81BA" w14:textId="733A9977" w:rsidR="00464A4D" w:rsidDel="002E56EA" w:rsidRDefault="00464A4D">
      <w:pPr>
        <w:pStyle w:val="TOC3"/>
        <w:rPr>
          <w:del w:id="740" w:author="Sukert, Alan" w:date="2018-11-29T09:50:00Z"/>
          <w:rFonts w:asciiTheme="minorHAnsi" w:eastAsiaTheme="minorEastAsia" w:hAnsiTheme="minorHAnsi" w:cstheme="minorBidi"/>
          <w:noProof/>
          <w:sz w:val="22"/>
          <w:szCs w:val="22"/>
        </w:rPr>
      </w:pPr>
      <w:del w:id="741" w:author="Sukert, Alan" w:date="2018-11-29T09:50:00Z">
        <w:r w:rsidRPr="002E56EA" w:rsidDel="002E56EA">
          <w:rPr>
            <w:noProof/>
          </w:rPr>
          <w:delText>2.5.3</w:delText>
        </w:r>
        <w:r w:rsidDel="002E56EA">
          <w:rPr>
            <w:rFonts w:asciiTheme="minorHAnsi" w:eastAsiaTheme="minorEastAsia" w:hAnsiTheme="minorHAnsi" w:cstheme="minorBidi"/>
            <w:noProof/>
            <w:sz w:val="22"/>
            <w:szCs w:val="22"/>
          </w:rPr>
          <w:tab/>
        </w:r>
        <w:r w:rsidRPr="002E56EA" w:rsidDel="002E56EA">
          <w:rPr>
            <w:noProof/>
          </w:rPr>
          <w:delText>Administrator Trust</w:delText>
        </w:r>
        <w:r w:rsidDel="002E56EA">
          <w:rPr>
            <w:noProof/>
            <w:webHidden/>
          </w:rPr>
          <w:tab/>
          <w:delText>28</w:delText>
        </w:r>
      </w:del>
    </w:p>
    <w:p w14:paraId="2C89C28B" w14:textId="4B873966" w:rsidR="00464A4D" w:rsidDel="002E56EA" w:rsidRDefault="00464A4D">
      <w:pPr>
        <w:pStyle w:val="TOC3"/>
        <w:rPr>
          <w:del w:id="742" w:author="Sukert, Alan" w:date="2018-11-29T09:50:00Z"/>
          <w:rFonts w:asciiTheme="minorHAnsi" w:eastAsiaTheme="minorEastAsia" w:hAnsiTheme="minorHAnsi" w:cstheme="minorBidi"/>
          <w:noProof/>
          <w:sz w:val="22"/>
          <w:szCs w:val="22"/>
        </w:rPr>
      </w:pPr>
      <w:del w:id="743" w:author="Sukert, Alan" w:date="2018-11-29T09:50:00Z">
        <w:r w:rsidRPr="002E56EA" w:rsidDel="002E56EA">
          <w:rPr>
            <w:noProof/>
          </w:rPr>
          <w:delText>2.5.4</w:delText>
        </w:r>
        <w:r w:rsidDel="002E56EA">
          <w:rPr>
            <w:rFonts w:asciiTheme="minorHAnsi" w:eastAsiaTheme="minorEastAsia" w:hAnsiTheme="minorHAnsi" w:cstheme="minorBidi"/>
            <w:noProof/>
            <w:sz w:val="22"/>
            <w:szCs w:val="22"/>
          </w:rPr>
          <w:tab/>
        </w:r>
        <w:r w:rsidRPr="002E56EA" w:rsidDel="002E56EA">
          <w:rPr>
            <w:noProof/>
          </w:rPr>
          <w:delText>User Training</w:delText>
        </w:r>
        <w:r w:rsidDel="002E56EA">
          <w:rPr>
            <w:noProof/>
            <w:webHidden/>
          </w:rPr>
          <w:tab/>
          <w:delText>28</w:delText>
        </w:r>
      </w:del>
    </w:p>
    <w:p w14:paraId="3BF91FA5" w14:textId="56AE16F9" w:rsidR="00464A4D" w:rsidDel="002E56EA" w:rsidRDefault="00464A4D">
      <w:pPr>
        <w:pStyle w:val="TOC1"/>
        <w:rPr>
          <w:del w:id="744" w:author="Sukert, Alan" w:date="2018-11-29T09:50:00Z"/>
          <w:rFonts w:asciiTheme="minorHAnsi" w:eastAsiaTheme="minorEastAsia" w:hAnsiTheme="minorHAnsi" w:cstheme="minorBidi"/>
          <w:sz w:val="22"/>
          <w:szCs w:val="22"/>
        </w:rPr>
      </w:pPr>
      <w:del w:id="745" w:author="Sukert, Alan" w:date="2018-11-29T09:50:00Z">
        <w:r w:rsidRPr="002E56EA" w:rsidDel="002E56EA">
          <w:delText>3</w:delText>
        </w:r>
        <w:r w:rsidDel="002E56EA">
          <w:rPr>
            <w:rFonts w:asciiTheme="minorHAnsi" w:eastAsiaTheme="minorEastAsia" w:hAnsiTheme="minorHAnsi" w:cstheme="minorBidi"/>
            <w:sz w:val="22"/>
            <w:szCs w:val="22"/>
          </w:rPr>
          <w:tab/>
        </w:r>
        <w:r w:rsidRPr="002E56EA" w:rsidDel="002E56EA">
          <w:delText>Security Objectives (APE_OBJ)</w:delText>
        </w:r>
        <w:r w:rsidDel="002E56EA">
          <w:rPr>
            <w:webHidden/>
          </w:rPr>
          <w:tab/>
          <w:delText>29</w:delText>
        </w:r>
      </w:del>
    </w:p>
    <w:p w14:paraId="5F3FCBEA" w14:textId="421FCE09" w:rsidR="00464A4D" w:rsidDel="002E56EA" w:rsidRDefault="00464A4D">
      <w:pPr>
        <w:pStyle w:val="TOC2"/>
        <w:rPr>
          <w:del w:id="746" w:author="Sukert, Alan" w:date="2018-11-29T09:50:00Z"/>
          <w:rFonts w:asciiTheme="minorHAnsi" w:eastAsiaTheme="minorEastAsia" w:hAnsiTheme="minorHAnsi" w:cstheme="minorBidi"/>
          <w:sz w:val="22"/>
          <w:szCs w:val="22"/>
        </w:rPr>
      </w:pPr>
      <w:del w:id="747" w:author="Sukert, Alan" w:date="2018-11-29T09:50:00Z">
        <w:r w:rsidRPr="002E56EA" w:rsidDel="002E56EA">
          <w:delText>3.1</w:delText>
        </w:r>
        <w:r w:rsidDel="002E56EA">
          <w:rPr>
            <w:rFonts w:asciiTheme="minorHAnsi" w:eastAsiaTheme="minorEastAsia" w:hAnsiTheme="minorHAnsi" w:cstheme="minorBidi"/>
            <w:sz w:val="22"/>
            <w:szCs w:val="22"/>
          </w:rPr>
          <w:tab/>
        </w:r>
        <w:r w:rsidRPr="002E56EA" w:rsidDel="002E56EA">
          <w:delText>Security Objectives for the TOE</w:delText>
        </w:r>
        <w:r w:rsidDel="002E56EA">
          <w:rPr>
            <w:webHidden/>
          </w:rPr>
          <w:tab/>
          <w:delText>29</w:delText>
        </w:r>
      </w:del>
    </w:p>
    <w:p w14:paraId="2D7EBB15" w14:textId="00D57D30" w:rsidR="00464A4D" w:rsidDel="002E56EA" w:rsidRDefault="00464A4D">
      <w:pPr>
        <w:pStyle w:val="TOC3"/>
        <w:rPr>
          <w:del w:id="748" w:author="Sukert, Alan" w:date="2018-11-29T09:50:00Z"/>
          <w:rFonts w:asciiTheme="minorHAnsi" w:eastAsiaTheme="minorEastAsia" w:hAnsiTheme="minorHAnsi" w:cstheme="minorBidi"/>
          <w:noProof/>
          <w:sz w:val="22"/>
          <w:szCs w:val="22"/>
        </w:rPr>
      </w:pPr>
      <w:del w:id="749" w:author="Sukert, Alan" w:date="2018-11-29T09:50:00Z">
        <w:r w:rsidRPr="002E56EA" w:rsidDel="002E56EA">
          <w:rPr>
            <w:noProof/>
          </w:rPr>
          <w:delText>3.1.1</w:delText>
        </w:r>
        <w:r w:rsidDel="002E56EA">
          <w:rPr>
            <w:rFonts w:asciiTheme="minorHAnsi" w:eastAsiaTheme="minorEastAsia" w:hAnsiTheme="minorHAnsi" w:cstheme="minorBidi"/>
            <w:noProof/>
            <w:sz w:val="22"/>
            <w:szCs w:val="22"/>
          </w:rPr>
          <w:tab/>
        </w:r>
        <w:r w:rsidRPr="002E56EA" w:rsidDel="002E56EA">
          <w:rPr>
            <w:noProof/>
          </w:rPr>
          <w:delText>User Authorization</w:delText>
        </w:r>
        <w:r w:rsidDel="002E56EA">
          <w:rPr>
            <w:noProof/>
            <w:webHidden/>
          </w:rPr>
          <w:tab/>
          <w:delText>29</w:delText>
        </w:r>
      </w:del>
    </w:p>
    <w:p w14:paraId="71DBDDC2" w14:textId="07CAD220" w:rsidR="00464A4D" w:rsidDel="002E56EA" w:rsidRDefault="00464A4D">
      <w:pPr>
        <w:pStyle w:val="TOC3"/>
        <w:rPr>
          <w:del w:id="750" w:author="Sukert, Alan" w:date="2018-11-29T09:50:00Z"/>
          <w:rFonts w:asciiTheme="minorHAnsi" w:eastAsiaTheme="minorEastAsia" w:hAnsiTheme="minorHAnsi" w:cstheme="minorBidi"/>
          <w:noProof/>
          <w:sz w:val="22"/>
          <w:szCs w:val="22"/>
        </w:rPr>
      </w:pPr>
      <w:del w:id="751" w:author="Sukert, Alan" w:date="2018-11-29T09:50:00Z">
        <w:r w:rsidRPr="002E56EA" w:rsidDel="002E56EA">
          <w:rPr>
            <w:noProof/>
          </w:rPr>
          <w:delText>3.1.2</w:delText>
        </w:r>
        <w:r w:rsidDel="002E56EA">
          <w:rPr>
            <w:rFonts w:asciiTheme="minorHAnsi" w:eastAsiaTheme="minorEastAsia" w:hAnsiTheme="minorHAnsi" w:cstheme="minorBidi"/>
            <w:noProof/>
            <w:sz w:val="22"/>
            <w:szCs w:val="22"/>
          </w:rPr>
          <w:tab/>
        </w:r>
        <w:r w:rsidRPr="002E56EA" w:rsidDel="002E56EA">
          <w:rPr>
            <w:noProof/>
          </w:rPr>
          <w:delText>User Identification and Authentication</w:delText>
        </w:r>
        <w:r w:rsidDel="002E56EA">
          <w:rPr>
            <w:noProof/>
            <w:webHidden/>
          </w:rPr>
          <w:tab/>
          <w:delText>29</w:delText>
        </w:r>
      </w:del>
    </w:p>
    <w:p w14:paraId="1AD7401C" w14:textId="7EEE39C5" w:rsidR="00464A4D" w:rsidDel="002E56EA" w:rsidRDefault="00464A4D">
      <w:pPr>
        <w:pStyle w:val="TOC3"/>
        <w:rPr>
          <w:del w:id="752" w:author="Sukert, Alan" w:date="2018-11-29T09:50:00Z"/>
          <w:rFonts w:asciiTheme="minorHAnsi" w:eastAsiaTheme="minorEastAsia" w:hAnsiTheme="minorHAnsi" w:cstheme="minorBidi"/>
          <w:noProof/>
          <w:sz w:val="22"/>
          <w:szCs w:val="22"/>
        </w:rPr>
      </w:pPr>
      <w:del w:id="753" w:author="Sukert, Alan" w:date="2018-11-29T09:50:00Z">
        <w:r w:rsidRPr="002E56EA" w:rsidDel="002E56EA">
          <w:rPr>
            <w:noProof/>
          </w:rPr>
          <w:delText>3.1.3</w:delText>
        </w:r>
        <w:r w:rsidDel="002E56EA">
          <w:rPr>
            <w:rFonts w:asciiTheme="minorHAnsi" w:eastAsiaTheme="minorEastAsia" w:hAnsiTheme="minorHAnsi" w:cstheme="minorBidi"/>
            <w:noProof/>
            <w:sz w:val="22"/>
            <w:szCs w:val="22"/>
          </w:rPr>
          <w:tab/>
        </w:r>
        <w:r w:rsidRPr="002E56EA" w:rsidDel="002E56EA">
          <w:rPr>
            <w:noProof/>
          </w:rPr>
          <w:delText>Access Control</w:delText>
        </w:r>
        <w:r w:rsidDel="002E56EA">
          <w:rPr>
            <w:noProof/>
            <w:webHidden/>
          </w:rPr>
          <w:tab/>
          <w:delText>30</w:delText>
        </w:r>
      </w:del>
    </w:p>
    <w:p w14:paraId="4EC3238D" w14:textId="146A28DE" w:rsidR="00464A4D" w:rsidDel="002E56EA" w:rsidRDefault="00464A4D">
      <w:pPr>
        <w:pStyle w:val="TOC3"/>
        <w:rPr>
          <w:del w:id="754" w:author="Sukert, Alan" w:date="2018-11-29T09:50:00Z"/>
          <w:rFonts w:asciiTheme="minorHAnsi" w:eastAsiaTheme="minorEastAsia" w:hAnsiTheme="minorHAnsi" w:cstheme="minorBidi"/>
          <w:noProof/>
          <w:sz w:val="22"/>
          <w:szCs w:val="22"/>
        </w:rPr>
      </w:pPr>
      <w:del w:id="755" w:author="Sukert, Alan" w:date="2018-11-29T09:50:00Z">
        <w:r w:rsidRPr="002E56EA" w:rsidDel="002E56EA">
          <w:rPr>
            <w:noProof/>
          </w:rPr>
          <w:delText>3.1.4</w:delText>
        </w:r>
        <w:r w:rsidDel="002E56EA">
          <w:rPr>
            <w:rFonts w:asciiTheme="minorHAnsi" w:eastAsiaTheme="minorEastAsia" w:hAnsiTheme="minorHAnsi" w:cstheme="minorBidi"/>
            <w:noProof/>
            <w:sz w:val="22"/>
            <w:szCs w:val="22"/>
          </w:rPr>
          <w:tab/>
        </w:r>
        <w:r w:rsidRPr="002E56EA" w:rsidDel="002E56EA">
          <w:rPr>
            <w:noProof/>
          </w:rPr>
          <w:delText>Administrator Roles</w:delText>
        </w:r>
        <w:r w:rsidDel="002E56EA">
          <w:rPr>
            <w:noProof/>
            <w:webHidden/>
          </w:rPr>
          <w:tab/>
          <w:delText>30</w:delText>
        </w:r>
      </w:del>
    </w:p>
    <w:p w14:paraId="2F37A699" w14:textId="6B8FC613" w:rsidR="00464A4D" w:rsidDel="002E56EA" w:rsidRDefault="00464A4D">
      <w:pPr>
        <w:pStyle w:val="TOC3"/>
        <w:rPr>
          <w:del w:id="756" w:author="Sukert, Alan" w:date="2018-11-29T09:50:00Z"/>
          <w:rFonts w:asciiTheme="minorHAnsi" w:eastAsiaTheme="minorEastAsia" w:hAnsiTheme="minorHAnsi" w:cstheme="minorBidi"/>
          <w:noProof/>
          <w:sz w:val="22"/>
          <w:szCs w:val="22"/>
        </w:rPr>
      </w:pPr>
      <w:del w:id="757" w:author="Sukert, Alan" w:date="2018-11-29T09:50:00Z">
        <w:r w:rsidRPr="002E56EA" w:rsidDel="002E56EA">
          <w:rPr>
            <w:noProof/>
          </w:rPr>
          <w:delText>3.1.5</w:delText>
        </w:r>
        <w:r w:rsidDel="002E56EA">
          <w:rPr>
            <w:rFonts w:asciiTheme="minorHAnsi" w:eastAsiaTheme="minorEastAsia" w:hAnsiTheme="minorHAnsi" w:cstheme="minorBidi"/>
            <w:noProof/>
            <w:sz w:val="22"/>
            <w:szCs w:val="22"/>
          </w:rPr>
          <w:tab/>
        </w:r>
        <w:r w:rsidRPr="002E56EA" w:rsidDel="002E56EA">
          <w:rPr>
            <w:noProof/>
          </w:rPr>
          <w:delText>Software Update Verification</w:delText>
        </w:r>
        <w:r w:rsidDel="002E56EA">
          <w:rPr>
            <w:noProof/>
            <w:webHidden/>
          </w:rPr>
          <w:tab/>
          <w:delText>30</w:delText>
        </w:r>
      </w:del>
    </w:p>
    <w:p w14:paraId="04FF1546" w14:textId="2E7B29CA" w:rsidR="00464A4D" w:rsidDel="002E56EA" w:rsidRDefault="00464A4D">
      <w:pPr>
        <w:pStyle w:val="TOC3"/>
        <w:rPr>
          <w:del w:id="758" w:author="Sukert, Alan" w:date="2018-11-29T09:50:00Z"/>
          <w:rFonts w:asciiTheme="minorHAnsi" w:eastAsiaTheme="minorEastAsia" w:hAnsiTheme="minorHAnsi" w:cstheme="minorBidi"/>
          <w:noProof/>
          <w:sz w:val="22"/>
          <w:szCs w:val="22"/>
        </w:rPr>
      </w:pPr>
      <w:del w:id="759" w:author="Sukert, Alan" w:date="2018-11-29T09:50:00Z">
        <w:r w:rsidRPr="002E56EA" w:rsidDel="002E56EA">
          <w:rPr>
            <w:noProof/>
          </w:rPr>
          <w:delText>3.1.6</w:delText>
        </w:r>
        <w:r w:rsidDel="002E56EA">
          <w:rPr>
            <w:rFonts w:asciiTheme="minorHAnsi" w:eastAsiaTheme="minorEastAsia" w:hAnsiTheme="minorHAnsi" w:cstheme="minorBidi"/>
            <w:noProof/>
            <w:sz w:val="22"/>
            <w:szCs w:val="22"/>
          </w:rPr>
          <w:tab/>
        </w:r>
        <w:r w:rsidRPr="002E56EA" w:rsidDel="002E56EA">
          <w:rPr>
            <w:noProof/>
          </w:rPr>
          <w:delText>Self-test</w:delText>
        </w:r>
        <w:r w:rsidDel="002E56EA">
          <w:rPr>
            <w:noProof/>
            <w:webHidden/>
          </w:rPr>
          <w:tab/>
          <w:delText>31</w:delText>
        </w:r>
      </w:del>
    </w:p>
    <w:p w14:paraId="48DFE22A" w14:textId="0F5E53AE" w:rsidR="00464A4D" w:rsidDel="002E56EA" w:rsidRDefault="00464A4D">
      <w:pPr>
        <w:pStyle w:val="TOC3"/>
        <w:rPr>
          <w:del w:id="760" w:author="Sukert, Alan" w:date="2018-11-29T09:50:00Z"/>
          <w:rFonts w:asciiTheme="minorHAnsi" w:eastAsiaTheme="minorEastAsia" w:hAnsiTheme="minorHAnsi" w:cstheme="minorBidi"/>
          <w:noProof/>
          <w:sz w:val="22"/>
          <w:szCs w:val="22"/>
        </w:rPr>
      </w:pPr>
      <w:del w:id="761" w:author="Sukert, Alan" w:date="2018-11-29T09:50:00Z">
        <w:r w:rsidRPr="002E56EA" w:rsidDel="002E56EA">
          <w:rPr>
            <w:noProof/>
          </w:rPr>
          <w:delText>3.1.7</w:delText>
        </w:r>
        <w:r w:rsidDel="002E56EA">
          <w:rPr>
            <w:rFonts w:asciiTheme="minorHAnsi" w:eastAsiaTheme="minorEastAsia" w:hAnsiTheme="minorHAnsi" w:cstheme="minorBidi"/>
            <w:noProof/>
            <w:sz w:val="22"/>
            <w:szCs w:val="22"/>
          </w:rPr>
          <w:tab/>
        </w:r>
        <w:r w:rsidRPr="002E56EA" w:rsidDel="002E56EA">
          <w:rPr>
            <w:noProof/>
          </w:rPr>
          <w:delText>Communications Protection</w:delText>
        </w:r>
        <w:r w:rsidDel="002E56EA">
          <w:rPr>
            <w:noProof/>
            <w:webHidden/>
          </w:rPr>
          <w:tab/>
          <w:delText>31</w:delText>
        </w:r>
      </w:del>
    </w:p>
    <w:p w14:paraId="4FF446E4" w14:textId="341BF272" w:rsidR="00464A4D" w:rsidDel="002E56EA" w:rsidRDefault="00464A4D">
      <w:pPr>
        <w:pStyle w:val="TOC3"/>
        <w:rPr>
          <w:del w:id="762" w:author="Sukert, Alan" w:date="2018-11-29T09:50:00Z"/>
          <w:rFonts w:asciiTheme="minorHAnsi" w:eastAsiaTheme="minorEastAsia" w:hAnsiTheme="minorHAnsi" w:cstheme="minorBidi"/>
          <w:noProof/>
          <w:sz w:val="22"/>
          <w:szCs w:val="22"/>
        </w:rPr>
      </w:pPr>
      <w:del w:id="763" w:author="Sukert, Alan" w:date="2018-11-29T09:50:00Z">
        <w:r w:rsidRPr="002E56EA" w:rsidDel="002E56EA">
          <w:rPr>
            <w:noProof/>
          </w:rPr>
          <w:delText>3.1.8</w:delText>
        </w:r>
        <w:r w:rsidDel="002E56EA">
          <w:rPr>
            <w:rFonts w:asciiTheme="minorHAnsi" w:eastAsiaTheme="minorEastAsia" w:hAnsiTheme="minorHAnsi" w:cstheme="minorBidi"/>
            <w:noProof/>
            <w:sz w:val="22"/>
            <w:szCs w:val="22"/>
          </w:rPr>
          <w:tab/>
        </w:r>
        <w:r w:rsidRPr="002E56EA" w:rsidDel="002E56EA">
          <w:rPr>
            <w:noProof/>
          </w:rPr>
          <w:delText>Auditing</w:delText>
        </w:r>
        <w:r w:rsidDel="002E56EA">
          <w:rPr>
            <w:noProof/>
            <w:webHidden/>
          </w:rPr>
          <w:tab/>
          <w:delText>31</w:delText>
        </w:r>
      </w:del>
    </w:p>
    <w:p w14:paraId="6950664D" w14:textId="54F96BB9" w:rsidR="00464A4D" w:rsidDel="002E56EA" w:rsidRDefault="00464A4D">
      <w:pPr>
        <w:pStyle w:val="TOC3"/>
        <w:rPr>
          <w:del w:id="764" w:author="Sukert, Alan" w:date="2018-11-29T09:50:00Z"/>
          <w:rFonts w:asciiTheme="minorHAnsi" w:eastAsiaTheme="minorEastAsia" w:hAnsiTheme="minorHAnsi" w:cstheme="minorBidi"/>
          <w:noProof/>
          <w:sz w:val="22"/>
          <w:szCs w:val="22"/>
        </w:rPr>
      </w:pPr>
      <w:del w:id="765" w:author="Sukert, Alan" w:date="2018-11-29T09:50:00Z">
        <w:r w:rsidRPr="002E56EA" w:rsidDel="002E56EA">
          <w:rPr>
            <w:noProof/>
          </w:rPr>
          <w:delText>3.1.9</w:delText>
        </w:r>
        <w:r w:rsidDel="002E56EA">
          <w:rPr>
            <w:rFonts w:asciiTheme="minorHAnsi" w:eastAsiaTheme="minorEastAsia" w:hAnsiTheme="minorHAnsi" w:cstheme="minorBidi"/>
            <w:noProof/>
            <w:sz w:val="22"/>
            <w:szCs w:val="22"/>
          </w:rPr>
          <w:tab/>
        </w:r>
        <w:r w:rsidRPr="002E56EA" w:rsidDel="002E56EA">
          <w:rPr>
            <w:noProof/>
          </w:rPr>
          <w:delText>Storage Encryption (conditionally mandatory)</w:delText>
        </w:r>
        <w:r w:rsidDel="002E56EA">
          <w:rPr>
            <w:noProof/>
            <w:webHidden/>
          </w:rPr>
          <w:tab/>
          <w:delText>31</w:delText>
        </w:r>
      </w:del>
    </w:p>
    <w:p w14:paraId="4C719122" w14:textId="561AE889" w:rsidR="00464A4D" w:rsidDel="002E56EA" w:rsidRDefault="00464A4D">
      <w:pPr>
        <w:pStyle w:val="TOC3"/>
        <w:rPr>
          <w:del w:id="766" w:author="Sukert, Alan" w:date="2018-11-29T09:50:00Z"/>
          <w:rFonts w:asciiTheme="minorHAnsi" w:eastAsiaTheme="minorEastAsia" w:hAnsiTheme="minorHAnsi" w:cstheme="minorBidi"/>
          <w:noProof/>
          <w:sz w:val="22"/>
          <w:szCs w:val="22"/>
        </w:rPr>
      </w:pPr>
      <w:del w:id="767" w:author="Sukert, Alan" w:date="2018-11-29T09:50:00Z">
        <w:r w:rsidRPr="002E56EA" w:rsidDel="002E56EA">
          <w:rPr>
            <w:noProof/>
          </w:rPr>
          <w:delText>3.1.10</w:delText>
        </w:r>
        <w:r w:rsidDel="002E56EA">
          <w:rPr>
            <w:rFonts w:asciiTheme="minorHAnsi" w:eastAsiaTheme="minorEastAsia" w:hAnsiTheme="minorHAnsi" w:cstheme="minorBidi"/>
            <w:noProof/>
            <w:sz w:val="22"/>
            <w:szCs w:val="22"/>
          </w:rPr>
          <w:tab/>
        </w:r>
        <w:r w:rsidRPr="002E56EA" w:rsidDel="002E56EA">
          <w:rPr>
            <w:noProof/>
          </w:rPr>
          <w:delText>Protection of Key Material (conditionally mandatory)</w:delText>
        </w:r>
        <w:r w:rsidDel="002E56EA">
          <w:rPr>
            <w:noProof/>
            <w:webHidden/>
          </w:rPr>
          <w:tab/>
          <w:delText>32</w:delText>
        </w:r>
      </w:del>
    </w:p>
    <w:p w14:paraId="3BD9942D" w14:textId="2447BC8F" w:rsidR="00464A4D" w:rsidDel="002E56EA" w:rsidRDefault="00464A4D">
      <w:pPr>
        <w:pStyle w:val="TOC3"/>
        <w:rPr>
          <w:del w:id="768" w:author="Sukert, Alan" w:date="2018-11-29T09:50:00Z"/>
          <w:rFonts w:asciiTheme="minorHAnsi" w:eastAsiaTheme="minorEastAsia" w:hAnsiTheme="minorHAnsi" w:cstheme="minorBidi"/>
          <w:noProof/>
          <w:sz w:val="22"/>
          <w:szCs w:val="22"/>
        </w:rPr>
      </w:pPr>
      <w:del w:id="769" w:author="Sukert, Alan" w:date="2018-11-29T09:50:00Z">
        <w:r w:rsidRPr="002E56EA" w:rsidDel="002E56EA">
          <w:rPr>
            <w:noProof/>
          </w:rPr>
          <w:delText>3.1.11</w:delText>
        </w:r>
        <w:r w:rsidDel="002E56EA">
          <w:rPr>
            <w:rFonts w:asciiTheme="minorHAnsi" w:eastAsiaTheme="minorEastAsia" w:hAnsiTheme="minorHAnsi" w:cstheme="minorBidi"/>
            <w:noProof/>
            <w:sz w:val="22"/>
            <w:szCs w:val="22"/>
          </w:rPr>
          <w:tab/>
        </w:r>
        <w:r w:rsidRPr="002E56EA" w:rsidDel="002E56EA">
          <w:rPr>
            <w:noProof/>
          </w:rPr>
          <w:delText>PSTN Fax-Network Separation (conditionally mandatory)</w:delText>
        </w:r>
        <w:r w:rsidDel="002E56EA">
          <w:rPr>
            <w:noProof/>
            <w:webHidden/>
          </w:rPr>
          <w:tab/>
          <w:delText>32</w:delText>
        </w:r>
      </w:del>
    </w:p>
    <w:p w14:paraId="25165F7C" w14:textId="091E1B66" w:rsidR="00464A4D" w:rsidDel="002E56EA" w:rsidRDefault="00464A4D">
      <w:pPr>
        <w:pStyle w:val="TOC3"/>
        <w:rPr>
          <w:del w:id="770" w:author="Sukert, Alan" w:date="2018-11-29T09:50:00Z"/>
          <w:rFonts w:asciiTheme="minorHAnsi" w:eastAsiaTheme="minorEastAsia" w:hAnsiTheme="minorHAnsi" w:cstheme="minorBidi"/>
          <w:noProof/>
          <w:sz w:val="22"/>
          <w:szCs w:val="22"/>
        </w:rPr>
      </w:pPr>
      <w:del w:id="771" w:author="Sukert, Alan" w:date="2018-11-29T09:50:00Z">
        <w:r w:rsidRPr="002E56EA" w:rsidDel="002E56EA">
          <w:rPr>
            <w:noProof/>
          </w:rPr>
          <w:delText>3.1.12</w:delText>
        </w:r>
        <w:r w:rsidDel="002E56EA">
          <w:rPr>
            <w:rFonts w:asciiTheme="minorHAnsi" w:eastAsiaTheme="minorEastAsia" w:hAnsiTheme="minorHAnsi" w:cstheme="minorBidi"/>
            <w:noProof/>
            <w:sz w:val="22"/>
            <w:szCs w:val="22"/>
          </w:rPr>
          <w:tab/>
        </w:r>
        <w:r w:rsidRPr="002E56EA" w:rsidDel="002E56EA">
          <w:rPr>
            <w:noProof/>
          </w:rPr>
          <w:delText>Image Overwrite (optional)</w:delText>
        </w:r>
        <w:r w:rsidDel="002E56EA">
          <w:rPr>
            <w:noProof/>
            <w:webHidden/>
          </w:rPr>
          <w:tab/>
          <w:delText>32</w:delText>
        </w:r>
      </w:del>
    </w:p>
    <w:p w14:paraId="6659E96B" w14:textId="2B6A6E9E" w:rsidR="00464A4D" w:rsidDel="002E56EA" w:rsidRDefault="00464A4D">
      <w:pPr>
        <w:pStyle w:val="TOC3"/>
        <w:rPr>
          <w:del w:id="772" w:author="Sukert, Alan" w:date="2018-11-29T09:50:00Z"/>
          <w:rFonts w:asciiTheme="minorHAnsi" w:eastAsiaTheme="minorEastAsia" w:hAnsiTheme="minorHAnsi" w:cstheme="minorBidi"/>
          <w:noProof/>
          <w:sz w:val="22"/>
          <w:szCs w:val="22"/>
        </w:rPr>
      </w:pPr>
      <w:del w:id="773" w:author="Sukert, Alan" w:date="2018-11-29T09:50:00Z">
        <w:r w:rsidRPr="002E56EA" w:rsidDel="002E56EA">
          <w:rPr>
            <w:noProof/>
          </w:rPr>
          <w:delText>3.1.13</w:delText>
        </w:r>
        <w:r w:rsidDel="002E56EA">
          <w:rPr>
            <w:rFonts w:asciiTheme="minorHAnsi" w:eastAsiaTheme="minorEastAsia" w:hAnsiTheme="minorHAnsi" w:cstheme="minorBidi"/>
            <w:noProof/>
            <w:sz w:val="22"/>
            <w:szCs w:val="22"/>
          </w:rPr>
          <w:tab/>
        </w:r>
        <w:r w:rsidRPr="002E56EA" w:rsidDel="002E56EA">
          <w:rPr>
            <w:noProof/>
          </w:rPr>
          <w:delText>Purge Data (optional)</w:delText>
        </w:r>
        <w:r w:rsidDel="002E56EA">
          <w:rPr>
            <w:noProof/>
            <w:webHidden/>
          </w:rPr>
          <w:tab/>
          <w:delText>32</w:delText>
        </w:r>
      </w:del>
    </w:p>
    <w:p w14:paraId="225C91C1" w14:textId="42624C25" w:rsidR="00464A4D" w:rsidDel="002E56EA" w:rsidRDefault="00464A4D">
      <w:pPr>
        <w:pStyle w:val="TOC2"/>
        <w:rPr>
          <w:del w:id="774" w:author="Sukert, Alan" w:date="2018-11-29T09:50:00Z"/>
          <w:rFonts w:asciiTheme="minorHAnsi" w:eastAsiaTheme="minorEastAsia" w:hAnsiTheme="minorHAnsi" w:cstheme="minorBidi"/>
          <w:sz w:val="22"/>
          <w:szCs w:val="22"/>
        </w:rPr>
      </w:pPr>
      <w:del w:id="775" w:author="Sukert, Alan" w:date="2018-11-29T09:50:00Z">
        <w:r w:rsidRPr="002E56EA" w:rsidDel="002E56EA">
          <w:delText>3.2</w:delText>
        </w:r>
        <w:r w:rsidDel="002E56EA">
          <w:rPr>
            <w:rFonts w:asciiTheme="minorHAnsi" w:eastAsiaTheme="minorEastAsia" w:hAnsiTheme="minorHAnsi" w:cstheme="minorBidi"/>
            <w:sz w:val="22"/>
            <w:szCs w:val="22"/>
          </w:rPr>
          <w:tab/>
        </w:r>
        <w:r w:rsidRPr="002E56EA" w:rsidDel="002E56EA">
          <w:delText>Security Objectives for the Operational Environment</w:delText>
        </w:r>
        <w:r w:rsidDel="002E56EA">
          <w:rPr>
            <w:webHidden/>
          </w:rPr>
          <w:tab/>
          <w:delText>33</w:delText>
        </w:r>
      </w:del>
    </w:p>
    <w:p w14:paraId="54505175" w14:textId="0381B48C" w:rsidR="00464A4D" w:rsidDel="002E56EA" w:rsidRDefault="00464A4D">
      <w:pPr>
        <w:pStyle w:val="TOC3"/>
        <w:rPr>
          <w:del w:id="776" w:author="Sukert, Alan" w:date="2018-11-29T09:50:00Z"/>
          <w:rFonts w:asciiTheme="minorHAnsi" w:eastAsiaTheme="minorEastAsia" w:hAnsiTheme="minorHAnsi" w:cstheme="minorBidi"/>
          <w:noProof/>
          <w:sz w:val="22"/>
          <w:szCs w:val="22"/>
        </w:rPr>
      </w:pPr>
      <w:del w:id="777" w:author="Sukert, Alan" w:date="2018-11-29T09:50:00Z">
        <w:r w:rsidRPr="002E56EA" w:rsidDel="002E56EA">
          <w:rPr>
            <w:noProof/>
          </w:rPr>
          <w:delText>3.2.1</w:delText>
        </w:r>
        <w:r w:rsidDel="002E56EA">
          <w:rPr>
            <w:rFonts w:asciiTheme="minorHAnsi" w:eastAsiaTheme="minorEastAsia" w:hAnsiTheme="minorHAnsi" w:cstheme="minorBidi"/>
            <w:noProof/>
            <w:sz w:val="22"/>
            <w:szCs w:val="22"/>
          </w:rPr>
          <w:tab/>
        </w:r>
        <w:r w:rsidRPr="002E56EA" w:rsidDel="002E56EA">
          <w:rPr>
            <w:noProof/>
          </w:rPr>
          <w:delText>Physical Protection</w:delText>
        </w:r>
        <w:r w:rsidDel="002E56EA">
          <w:rPr>
            <w:noProof/>
            <w:webHidden/>
          </w:rPr>
          <w:tab/>
          <w:delText>33</w:delText>
        </w:r>
      </w:del>
    </w:p>
    <w:p w14:paraId="2851E61F" w14:textId="05F72036" w:rsidR="00464A4D" w:rsidDel="002E56EA" w:rsidRDefault="00464A4D">
      <w:pPr>
        <w:pStyle w:val="TOC3"/>
        <w:rPr>
          <w:del w:id="778" w:author="Sukert, Alan" w:date="2018-11-29T09:50:00Z"/>
          <w:rFonts w:asciiTheme="minorHAnsi" w:eastAsiaTheme="minorEastAsia" w:hAnsiTheme="minorHAnsi" w:cstheme="minorBidi"/>
          <w:noProof/>
          <w:sz w:val="22"/>
          <w:szCs w:val="22"/>
        </w:rPr>
      </w:pPr>
      <w:del w:id="779" w:author="Sukert, Alan" w:date="2018-11-29T09:50:00Z">
        <w:r w:rsidRPr="002E56EA" w:rsidDel="002E56EA">
          <w:rPr>
            <w:noProof/>
          </w:rPr>
          <w:delText>3.2.2</w:delText>
        </w:r>
        <w:r w:rsidDel="002E56EA">
          <w:rPr>
            <w:rFonts w:asciiTheme="minorHAnsi" w:eastAsiaTheme="minorEastAsia" w:hAnsiTheme="minorHAnsi" w:cstheme="minorBidi"/>
            <w:noProof/>
            <w:sz w:val="22"/>
            <w:szCs w:val="22"/>
          </w:rPr>
          <w:tab/>
        </w:r>
        <w:r w:rsidRPr="002E56EA" w:rsidDel="002E56EA">
          <w:rPr>
            <w:noProof/>
          </w:rPr>
          <w:delText>Network Protection</w:delText>
        </w:r>
        <w:r w:rsidDel="002E56EA">
          <w:rPr>
            <w:noProof/>
            <w:webHidden/>
          </w:rPr>
          <w:tab/>
          <w:delText>33</w:delText>
        </w:r>
      </w:del>
    </w:p>
    <w:p w14:paraId="68F60D53" w14:textId="79E01717" w:rsidR="00464A4D" w:rsidDel="002E56EA" w:rsidRDefault="00464A4D">
      <w:pPr>
        <w:pStyle w:val="TOC3"/>
        <w:rPr>
          <w:del w:id="780" w:author="Sukert, Alan" w:date="2018-11-29T09:50:00Z"/>
          <w:rFonts w:asciiTheme="minorHAnsi" w:eastAsiaTheme="minorEastAsia" w:hAnsiTheme="minorHAnsi" w:cstheme="minorBidi"/>
          <w:noProof/>
          <w:sz w:val="22"/>
          <w:szCs w:val="22"/>
        </w:rPr>
      </w:pPr>
      <w:del w:id="781" w:author="Sukert, Alan" w:date="2018-11-29T09:50:00Z">
        <w:r w:rsidRPr="002E56EA" w:rsidDel="002E56EA">
          <w:rPr>
            <w:noProof/>
          </w:rPr>
          <w:delText>3.2.3</w:delText>
        </w:r>
        <w:r w:rsidDel="002E56EA">
          <w:rPr>
            <w:rFonts w:asciiTheme="minorHAnsi" w:eastAsiaTheme="minorEastAsia" w:hAnsiTheme="minorHAnsi" w:cstheme="minorBidi"/>
            <w:noProof/>
            <w:sz w:val="22"/>
            <w:szCs w:val="22"/>
          </w:rPr>
          <w:tab/>
        </w:r>
        <w:r w:rsidRPr="002E56EA" w:rsidDel="002E56EA">
          <w:rPr>
            <w:noProof/>
          </w:rPr>
          <w:delText>Trusted Administrators</w:delText>
        </w:r>
        <w:r w:rsidDel="002E56EA">
          <w:rPr>
            <w:noProof/>
            <w:webHidden/>
          </w:rPr>
          <w:tab/>
          <w:delText>33</w:delText>
        </w:r>
      </w:del>
    </w:p>
    <w:p w14:paraId="426A0FBB" w14:textId="2672A694" w:rsidR="00464A4D" w:rsidDel="002E56EA" w:rsidRDefault="00464A4D">
      <w:pPr>
        <w:pStyle w:val="TOC3"/>
        <w:rPr>
          <w:del w:id="782" w:author="Sukert, Alan" w:date="2018-11-29T09:50:00Z"/>
          <w:rFonts w:asciiTheme="minorHAnsi" w:eastAsiaTheme="minorEastAsia" w:hAnsiTheme="minorHAnsi" w:cstheme="minorBidi"/>
          <w:noProof/>
          <w:sz w:val="22"/>
          <w:szCs w:val="22"/>
        </w:rPr>
      </w:pPr>
      <w:del w:id="783" w:author="Sukert, Alan" w:date="2018-11-29T09:50:00Z">
        <w:r w:rsidRPr="002E56EA" w:rsidDel="002E56EA">
          <w:rPr>
            <w:noProof/>
          </w:rPr>
          <w:delText>3.2.4</w:delText>
        </w:r>
        <w:r w:rsidDel="002E56EA">
          <w:rPr>
            <w:rFonts w:asciiTheme="minorHAnsi" w:eastAsiaTheme="minorEastAsia" w:hAnsiTheme="minorHAnsi" w:cstheme="minorBidi"/>
            <w:noProof/>
            <w:sz w:val="22"/>
            <w:szCs w:val="22"/>
          </w:rPr>
          <w:tab/>
        </w:r>
        <w:r w:rsidRPr="002E56EA" w:rsidDel="002E56EA">
          <w:rPr>
            <w:noProof/>
          </w:rPr>
          <w:delText>Trained Users</w:delText>
        </w:r>
        <w:r w:rsidDel="002E56EA">
          <w:rPr>
            <w:noProof/>
            <w:webHidden/>
          </w:rPr>
          <w:tab/>
          <w:delText>33</w:delText>
        </w:r>
      </w:del>
    </w:p>
    <w:p w14:paraId="79EA45F5" w14:textId="50724C54" w:rsidR="00464A4D" w:rsidDel="002E56EA" w:rsidRDefault="00464A4D">
      <w:pPr>
        <w:pStyle w:val="TOC3"/>
        <w:rPr>
          <w:del w:id="784" w:author="Sukert, Alan" w:date="2018-11-29T09:50:00Z"/>
          <w:rFonts w:asciiTheme="minorHAnsi" w:eastAsiaTheme="minorEastAsia" w:hAnsiTheme="minorHAnsi" w:cstheme="minorBidi"/>
          <w:noProof/>
          <w:sz w:val="22"/>
          <w:szCs w:val="22"/>
        </w:rPr>
      </w:pPr>
      <w:del w:id="785" w:author="Sukert, Alan" w:date="2018-11-29T09:50:00Z">
        <w:r w:rsidRPr="002E56EA" w:rsidDel="002E56EA">
          <w:rPr>
            <w:noProof/>
          </w:rPr>
          <w:delText>3.2.5</w:delText>
        </w:r>
        <w:r w:rsidDel="002E56EA">
          <w:rPr>
            <w:rFonts w:asciiTheme="minorHAnsi" w:eastAsiaTheme="minorEastAsia" w:hAnsiTheme="minorHAnsi" w:cstheme="minorBidi"/>
            <w:noProof/>
            <w:sz w:val="22"/>
            <w:szCs w:val="22"/>
          </w:rPr>
          <w:tab/>
        </w:r>
        <w:r w:rsidRPr="002E56EA" w:rsidDel="002E56EA">
          <w:rPr>
            <w:noProof/>
          </w:rPr>
          <w:delText>Trained Administrators</w:delText>
        </w:r>
        <w:r w:rsidDel="002E56EA">
          <w:rPr>
            <w:noProof/>
            <w:webHidden/>
          </w:rPr>
          <w:tab/>
          <w:delText>34</w:delText>
        </w:r>
      </w:del>
    </w:p>
    <w:p w14:paraId="2B8ABDB8" w14:textId="107BC747" w:rsidR="00464A4D" w:rsidDel="002E56EA" w:rsidRDefault="00464A4D">
      <w:pPr>
        <w:pStyle w:val="TOC1"/>
        <w:rPr>
          <w:del w:id="786" w:author="Sukert, Alan" w:date="2018-11-29T09:50:00Z"/>
          <w:rFonts w:asciiTheme="minorHAnsi" w:eastAsiaTheme="minorEastAsia" w:hAnsiTheme="minorHAnsi" w:cstheme="minorBidi"/>
          <w:sz w:val="22"/>
          <w:szCs w:val="22"/>
        </w:rPr>
      </w:pPr>
      <w:del w:id="787" w:author="Sukert, Alan" w:date="2018-11-29T09:50:00Z">
        <w:r w:rsidRPr="002E56EA" w:rsidDel="002E56EA">
          <w:delText>4</w:delText>
        </w:r>
        <w:r w:rsidDel="002E56EA">
          <w:rPr>
            <w:rFonts w:asciiTheme="minorHAnsi" w:eastAsiaTheme="minorEastAsia" w:hAnsiTheme="minorHAnsi" w:cstheme="minorBidi"/>
            <w:sz w:val="22"/>
            <w:szCs w:val="22"/>
          </w:rPr>
          <w:tab/>
        </w:r>
        <w:r w:rsidRPr="002E56EA" w:rsidDel="002E56EA">
          <w:delText>Security Functional Requirements (APE_REQ, APE_ECD)</w:delText>
        </w:r>
        <w:r w:rsidDel="002E56EA">
          <w:rPr>
            <w:webHidden/>
          </w:rPr>
          <w:tab/>
          <w:delText>35</w:delText>
        </w:r>
      </w:del>
    </w:p>
    <w:p w14:paraId="049CFD1C" w14:textId="32E5422E" w:rsidR="00464A4D" w:rsidDel="002E56EA" w:rsidRDefault="00464A4D">
      <w:pPr>
        <w:pStyle w:val="TOC2"/>
        <w:rPr>
          <w:del w:id="788" w:author="Sukert, Alan" w:date="2018-11-29T09:50:00Z"/>
          <w:rFonts w:asciiTheme="minorHAnsi" w:eastAsiaTheme="minorEastAsia" w:hAnsiTheme="minorHAnsi" w:cstheme="minorBidi"/>
          <w:sz w:val="22"/>
          <w:szCs w:val="22"/>
        </w:rPr>
      </w:pPr>
      <w:del w:id="789" w:author="Sukert, Alan" w:date="2018-11-29T09:50:00Z">
        <w:r w:rsidRPr="002E56EA" w:rsidDel="002E56EA">
          <w:delText>4.1</w:delText>
        </w:r>
        <w:r w:rsidDel="002E56EA">
          <w:rPr>
            <w:rFonts w:asciiTheme="minorHAnsi" w:eastAsiaTheme="minorEastAsia" w:hAnsiTheme="minorHAnsi" w:cstheme="minorBidi"/>
            <w:sz w:val="22"/>
            <w:szCs w:val="22"/>
          </w:rPr>
          <w:tab/>
        </w:r>
        <w:r w:rsidRPr="002E56EA" w:rsidDel="002E56EA">
          <w:delText>Notational Conventions</w:delText>
        </w:r>
        <w:r w:rsidDel="002E56EA">
          <w:rPr>
            <w:webHidden/>
          </w:rPr>
          <w:tab/>
          <w:delText>35</w:delText>
        </w:r>
      </w:del>
    </w:p>
    <w:p w14:paraId="15A6D6AB" w14:textId="36C9F3E5" w:rsidR="00464A4D" w:rsidDel="002E56EA" w:rsidRDefault="00464A4D">
      <w:pPr>
        <w:pStyle w:val="TOC2"/>
        <w:rPr>
          <w:del w:id="790" w:author="Sukert, Alan" w:date="2018-11-29T09:50:00Z"/>
          <w:rFonts w:asciiTheme="minorHAnsi" w:eastAsiaTheme="minorEastAsia" w:hAnsiTheme="minorHAnsi" w:cstheme="minorBidi"/>
          <w:sz w:val="22"/>
          <w:szCs w:val="22"/>
        </w:rPr>
      </w:pPr>
      <w:del w:id="791" w:author="Sukert, Alan" w:date="2018-11-29T09:50:00Z">
        <w:r w:rsidRPr="002E56EA" w:rsidDel="002E56EA">
          <w:delText>4.2</w:delText>
        </w:r>
        <w:r w:rsidDel="002E56EA">
          <w:rPr>
            <w:rFonts w:asciiTheme="minorHAnsi" w:eastAsiaTheme="minorEastAsia" w:hAnsiTheme="minorHAnsi" w:cstheme="minorBidi"/>
            <w:sz w:val="22"/>
            <w:szCs w:val="22"/>
          </w:rPr>
          <w:tab/>
        </w:r>
        <w:r w:rsidRPr="002E56EA" w:rsidDel="002E56EA">
          <w:delText>Extended Components</w:delText>
        </w:r>
        <w:r w:rsidDel="002E56EA">
          <w:rPr>
            <w:webHidden/>
          </w:rPr>
          <w:tab/>
          <w:delText>35</w:delText>
        </w:r>
      </w:del>
    </w:p>
    <w:p w14:paraId="3C861A24" w14:textId="5BB48736" w:rsidR="00464A4D" w:rsidDel="002E56EA" w:rsidRDefault="00464A4D">
      <w:pPr>
        <w:pStyle w:val="TOC2"/>
        <w:rPr>
          <w:del w:id="792" w:author="Sukert, Alan" w:date="2018-11-29T09:50:00Z"/>
          <w:rFonts w:asciiTheme="minorHAnsi" w:eastAsiaTheme="minorEastAsia" w:hAnsiTheme="minorHAnsi" w:cstheme="minorBidi"/>
          <w:sz w:val="22"/>
          <w:szCs w:val="22"/>
        </w:rPr>
      </w:pPr>
      <w:del w:id="793" w:author="Sukert, Alan" w:date="2018-11-29T09:50:00Z">
        <w:r w:rsidRPr="002E56EA" w:rsidDel="002E56EA">
          <w:delText>4.3</w:delText>
        </w:r>
        <w:r w:rsidDel="002E56EA">
          <w:rPr>
            <w:rFonts w:asciiTheme="minorHAnsi" w:eastAsiaTheme="minorEastAsia" w:hAnsiTheme="minorHAnsi" w:cstheme="minorBidi"/>
            <w:sz w:val="22"/>
            <w:szCs w:val="22"/>
          </w:rPr>
          <w:tab/>
        </w:r>
        <w:r w:rsidRPr="002E56EA" w:rsidDel="002E56EA">
          <w:delText>Class FAU: Security Audit</w:delText>
        </w:r>
        <w:r w:rsidDel="002E56EA">
          <w:rPr>
            <w:webHidden/>
          </w:rPr>
          <w:tab/>
          <w:delText>35</w:delText>
        </w:r>
      </w:del>
    </w:p>
    <w:p w14:paraId="7FA59D82" w14:textId="2A33C2B4" w:rsidR="00464A4D" w:rsidDel="002E56EA" w:rsidRDefault="00464A4D">
      <w:pPr>
        <w:pStyle w:val="TOC3"/>
        <w:rPr>
          <w:del w:id="794" w:author="Sukert, Alan" w:date="2018-11-29T09:50:00Z"/>
          <w:rFonts w:asciiTheme="minorHAnsi" w:eastAsiaTheme="minorEastAsia" w:hAnsiTheme="minorHAnsi" w:cstheme="minorBidi"/>
          <w:noProof/>
          <w:sz w:val="22"/>
          <w:szCs w:val="22"/>
        </w:rPr>
      </w:pPr>
      <w:del w:id="795" w:author="Sukert, Alan" w:date="2018-11-29T09:50:00Z">
        <w:r w:rsidRPr="002E56EA" w:rsidDel="002E56EA">
          <w:rPr>
            <w:noProof/>
          </w:rPr>
          <w:delText>4.3.1</w:delText>
        </w:r>
        <w:r w:rsidDel="002E56EA">
          <w:rPr>
            <w:rFonts w:asciiTheme="minorHAnsi" w:eastAsiaTheme="minorEastAsia" w:hAnsiTheme="minorHAnsi" w:cstheme="minorBidi"/>
            <w:noProof/>
            <w:sz w:val="22"/>
            <w:szCs w:val="22"/>
          </w:rPr>
          <w:tab/>
        </w:r>
        <w:r w:rsidRPr="002E56EA" w:rsidDel="002E56EA">
          <w:rPr>
            <w:noProof/>
          </w:rPr>
          <w:delText>FAU_GEN.1 Audit data generation</w:delText>
        </w:r>
        <w:r w:rsidDel="002E56EA">
          <w:rPr>
            <w:noProof/>
            <w:webHidden/>
          </w:rPr>
          <w:tab/>
          <w:delText>35</w:delText>
        </w:r>
      </w:del>
    </w:p>
    <w:p w14:paraId="0F987A8B" w14:textId="6EEDB178" w:rsidR="00464A4D" w:rsidDel="002E56EA" w:rsidRDefault="00464A4D">
      <w:pPr>
        <w:pStyle w:val="TOC3"/>
        <w:rPr>
          <w:del w:id="796" w:author="Sukert, Alan" w:date="2018-11-29T09:50:00Z"/>
          <w:rFonts w:asciiTheme="minorHAnsi" w:eastAsiaTheme="minorEastAsia" w:hAnsiTheme="minorHAnsi" w:cstheme="minorBidi"/>
          <w:noProof/>
          <w:sz w:val="22"/>
          <w:szCs w:val="22"/>
        </w:rPr>
      </w:pPr>
      <w:del w:id="797" w:author="Sukert, Alan" w:date="2018-11-29T09:50:00Z">
        <w:r w:rsidRPr="002E56EA" w:rsidDel="002E56EA">
          <w:rPr>
            <w:noProof/>
          </w:rPr>
          <w:delText>4.3.2</w:delText>
        </w:r>
        <w:r w:rsidDel="002E56EA">
          <w:rPr>
            <w:rFonts w:asciiTheme="minorHAnsi" w:eastAsiaTheme="minorEastAsia" w:hAnsiTheme="minorHAnsi" w:cstheme="minorBidi"/>
            <w:noProof/>
            <w:sz w:val="22"/>
            <w:szCs w:val="22"/>
          </w:rPr>
          <w:tab/>
        </w:r>
        <w:r w:rsidRPr="002E56EA" w:rsidDel="002E56EA">
          <w:rPr>
            <w:noProof/>
          </w:rPr>
          <w:delText>FAU_GEN.2 User identity association</w:delText>
        </w:r>
        <w:r w:rsidDel="002E56EA">
          <w:rPr>
            <w:noProof/>
            <w:webHidden/>
          </w:rPr>
          <w:tab/>
          <w:delText>37</w:delText>
        </w:r>
      </w:del>
    </w:p>
    <w:p w14:paraId="67A1D2C7" w14:textId="7CC43408" w:rsidR="00464A4D" w:rsidDel="002E56EA" w:rsidRDefault="00464A4D">
      <w:pPr>
        <w:pStyle w:val="TOC3"/>
        <w:rPr>
          <w:del w:id="798" w:author="Sukert, Alan" w:date="2018-11-29T09:50:00Z"/>
          <w:rFonts w:asciiTheme="minorHAnsi" w:eastAsiaTheme="minorEastAsia" w:hAnsiTheme="minorHAnsi" w:cstheme="minorBidi"/>
          <w:noProof/>
          <w:sz w:val="22"/>
          <w:szCs w:val="22"/>
        </w:rPr>
      </w:pPr>
      <w:del w:id="799" w:author="Sukert, Alan" w:date="2018-11-29T09:50:00Z">
        <w:r w:rsidRPr="002E56EA" w:rsidDel="002E56EA">
          <w:rPr>
            <w:noProof/>
          </w:rPr>
          <w:delText>4.3.3</w:delText>
        </w:r>
        <w:r w:rsidDel="002E56EA">
          <w:rPr>
            <w:rFonts w:asciiTheme="minorHAnsi" w:eastAsiaTheme="minorEastAsia" w:hAnsiTheme="minorHAnsi" w:cstheme="minorBidi"/>
            <w:noProof/>
            <w:sz w:val="22"/>
            <w:szCs w:val="22"/>
          </w:rPr>
          <w:tab/>
        </w:r>
        <w:r w:rsidRPr="002E56EA" w:rsidDel="002E56EA">
          <w:rPr>
            <w:noProof/>
          </w:rPr>
          <w:delText>FAU_STG_EXT.1 Extended: External Audit Trail Storage</w:delText>
        </w:r>
        <w:r w:rsidDel="002E56EA">
          <w:rPr>
            <w:noProof/>
            <w:webHidden/>
          </w:rPr>
          <w:tab/>
          <w:delText>38</w:delText>
        </w:r>
      </w:del>
    </w:p>
    <w:p w14:paraId="4620038B" w14:textId="7A0109ED" w:rsidR="00464A4D" w:rsidDel="002E56EA" w:rsidRDefault="00464A4D">
      <w:pPr>
        <w:pStyle w:val="TOC2"/>
        <w:rPr>
          <w:del w:id="800" w:author="Sukert, Alan" w:date="2018-11-29T09:50:00Z"/>
          <w:rFonts w:asciiTheme="minorHAnsi" w:eastAsiaTheme="minorEastAsia" w:hAnsiTheme="minorHAnsi" w:cstheme="minorBidi"/>
          <w:sz w:val="22"/>
          <w:szCs w:val="22"/>
        </w:rPr>
      </w:pPr>
      <w:del w:id="801" w:author="Sukert, Alan" w:date="2018-11-29T09:50:00Z">
        <w:r w:rsidRPr="002E56EA" w:rsidDel="002E56EA">
          <w:delText>4.4</w:delText>
        </w:r>
        <w:r w:rsidDel="002E56EA">
          <w:rPr>
            <w:rFonts w:asciiTheme="minorHAnsi" w:eastAsiaTheme="minorEastAsia" w:hAnsiTheme="minorHAnsi" w:cstheme="minorBidi"/>
            <w:sz w:val="22"/>
            <w:szCs w:val="22"/>
          </w:rPr>
          <w:tab/>
        </w:r>
        <w:r w:rsidRPr="002E56EA" w:rsidDel="002E56EA">
          <w:delText>Class FCO: Communication</w:delText>
        </w:r>
        <w:r w:rsidDel="002E56EA">
          <w:rPr>
            <w:webHidden/>
          </w:rPr>
          <w:tab/>
          <w:delText>39</w:delText>
        </w:r>
      </w:del>
    </w:p>
    <w:p w14:paraId="5534D0E0" w14:textId="32C7F1C9" w:rsidR="00464A4D" w:rsidDel="002E56EA" w:rsidRDefault="00464A4D">
      <w:pPr>
        <w:pStyle w:val="TOC2"/>
        <w:rPr>
          <w:del w:id="802" w:author="Sukert, Alan" w:date="2018-11-29T09:50:00Z"/>
          <w:rFonts w:asciiTheme="minorHAnsi" w:eastAsiaTheme="minorEastAsia" w:hAnsiTheme="minorHAnsi" w:cstheme="minorBidi"/>
          <w:sz w:val="22"/>
          <w:szCs w:val="22"/>
        </w:rPr>
      </w:pPr>
      <w:del w:id="803" w:author="Sukert, Alan" w:date="2018-11-29T09:50:00Z">
        <w:r w:rsidRPr="002E56EA" w:rsidDel="002E56EA">
          <w:delText>4.5</w:delText>
        </w:r>
        <w:r w:rsidDel="002E56EA">
          <w:rPr>
            <w:rFonts w:asciiTheme="minorHAnsi" w:eastAsiaTheme="minorEastAsia" w:hAnsiTheme="minorHAnsi" w:cstheme="minorBidi"/>
            <w:sz w:val="22"/>
            <w:szCs w:val="22"/>
          </w:rPr>
          <w:tab/>
        </w:r>
        <w:r w:rsidRPr="002E56EA" w:rsidDel="002E56EA">
          <w:delText>Class FCS: Cryptographic Support</w:delText>
        </w:r>
        <w:r w:rsidDel="002E56EA">
          <w:rPr>
            <w:webHidden/>
          </w:rPr>
          <w:tab/>
          <w:delText>39</w:delText>
        </w:r>
      </w:del>
    </w:p>
    <w:p w14:paraId="663DF1FF" w14:textId="2FA1DA97" w:rsidR="00464A4D" w:rsidDel="002E56EA" w:rsidRDefault="00464A4D">
      <w:pPr>
        <w:pStyle w:val="TOC3"/>
        <w:rPr>
          <w:del w:id="804" w:author="Sukert, Alan" w:date="2018-11-29T09:50:00Z"/>
          <w:rFonts w:asciiTheme="minorHAnsi" w:eastAsiaTheme="minorEastAsia" w:hAnsiTheme="minorHAnsi" w:cstheme="minorBidi"/>
          <w:noProof/>
          <w:sz w:val="22"/>
          <w:szCs w:val="22"/>
        </w:rPr>
      </w:pPr>
      <w:del w:id="805" w:author="Sukert, Alan" w:date="2018-11-29T09:50:00Z">
        <w:r w:rsidRPr="002E56EA" w:rsidDel="002E56EA">
          <w:rPr>
            <w:noProof/>
          </w:rPr>
          <w:delText>4.5.1</w:delText>
        </w:r>
        <w:r w:rsidDel="002E56EA">
          <w:rPr>
            <w:rFonts w:asciiTheme="minorHAnsi" w:eastAsiaTheme="minorEastAsia" w:hAnsiTheme="minorHAnsi" w:cstheme="minorBidi"/>
            <w:noProof/>
            <w:sz w:val="22"/>
            <w:szCs w:val="22"/>
          </w:rPr>
          <w:tab/>
        </w:r>
        <w:r w:rsidRPr="002E56EA" w:rsidDel="002E56EA">
          <w:rPr>
            <w:noProof/>
          </w:rPr>
          <w:delText>FCS_CKM.1(b) Cryptographic key generation (Symmetric Keys)</w:delText>
        </w:r>
        <w:r w:rsidDel="002E56EA">
          <w:rPr>
            <w:noProof/>
            <w:webHidden/>
          </w:rPr>
          <w:tab/>
          <w:delText>39</w:delText>
        </w:r>
      </w:del>
    </w:p>
    <w:p w14:paraId="7179AE8F" w14:textId="5DBDCCC9" w:rsidR="00464A4D" w:rsidDel="002E56EA" w:rsidRDefault="00464A4D">
      <w:pPr>
        <w:pStyle w:val="TOC3"/>
        <w:rPr>
          <w:del w:id="806" w:author="Sukert, Alan" w:date="2018-11-29T09:50:00Z"/>
          <w:rFonts w:asciiTheme="minorHAnsi" w:eastAsiaTheme="minorEastAsia" w:hAnsiTheme="minorHAnsi" w:cstheme="minorBidi"/>
          <w:noProof/>
          <w:sz w:val="22"/>
          <w:szCs w:val="22"/>
        </w:rPr>
      </w:pPr>
      <w:del w:id="807" w:author="Sukert, Alan" w:date="2018-11-29T09:50:00Z">
        <w:r w:rsidRPr="002E56EA" w:rsidDel="002E56EA">
          <w:rPr>
            <w:noProof/>
          </w:rPr>
          <w:delText>4.5.2</w:delText>
        </w:r>
        <w:r w:rsidDel="002E56EA">
          <w:rPr>
            <w:rFonts w:asciiTheme="minorHAnsi" w:eastAsiaTheme="minorEastAsia" w:hAnsiTheme="minorHAnsi" w:cstheme="minorBidi"/>
            <w:noProof/>
            <w:sz w:val="22"/>
            <w:szCs w:val="22"/>
          </w:rPr>
          <w:tab/>
        </w:r>
        <w:r w:rsidRPr="002E56EA" w:rsidDel="002E56EA">
          <w:rPr>
            <w:noProof/>
          </w:rPr>
          <w:delText>FCS_CKM_EXT.4 Extended: Cryptographic Key Material Destruction</w:delText>
        </w:r>
        <w:r w:rsidDel="002E56EA">
          <w:rPr>
            <w:noProof/>
            <w:webHidden/>
          </w:rPr>
          <w:tab/>
          <w:delText>40</w:delText>
        </w:r>
      </w:del>
    </w:p>
    <w:p w14:paraId="642A8581" w14:textId="17C681C8" w:rsidR="00464A4D" w:rsidDel="002E56EA" w:rsidRDefault="00464A4D">
      <w:pPr>
        <w:pStyle w:val="TOC3"/>
        <w:rPr>
          <w:del w:id="808" w:author="Sukert, Alan" w:date="2018-11-29T09:50:00Z"/>
          <w:rFonts w:asciiTheme="minorHAnsi" w:eastAsiaTheme="minorEastAsia" w:hAnsiTheme="minorHAnsi" w:cstheme="minorBidi"/>
          <w:noProof/>
          <w:sz w:val="22"/>
          <w:szCs w:val="22"/>
        </w:rPr>
      </w:pPr>
      <w:del w:id="809" w:author="Sukert, Alan" w:date="2018-11-29T09:50:00Z">
        <w:r w:rsidRPr="002E56EA" w:rsidDel="002E56EA">
          <w:rPr>
            <w:noProof/>
          </w:rPr>
          <w:delText>4.5.3</w:delText>
        </w:r>
        <w:r w:rsidDel="002E56EA">
          <w:rPr>
            <w:rFonts w:asciiTheme="minorHAnsi" w:eastAsiaTheme="minorEastAsia" w:hAnsiTheme="minorHAnsi" w:cstheme="minorBidi"/>
            <w:noProof/>
            <w:sz w:val="22"/>
            <w:szCs w:val="22"/>
          </w:rPr>
          <w:tab/>
        </w:r>
        <w:r w:rsidRPr="002E56EA" w:rsidDel="002E56EA">
          <w:rPr>
            <w:noProof/>
          </w:rPr>
          <w:delText>FCS_CKM.4 Cryptographic key destruction</w:delText>
        </w:r>
        <w:r w:rsidDel="002E56EA">
          <w:rPr>
            <w:noProof/>
            <w:webHidden/>
          </w:rPr>
          <w:tab/>
          <w:delText>42</w:delText>
        </w:r>
      </w:del>
    </w:p>
    <w:p w14:paraId="4E5092E2" w14:textId="384775F9" w:rsidR="00464A4D" w:rsidDel="002E56EA" w:rsidRDefault="00464A4D">
      <w:pPr>
        <w:pStyle w:val="TOC3"/>
        <w:rPr>
          <w:del w:id="810" w:author="Sukert, Alan" w:date="2018-11-29T09:50:00Z"/>
          <w:rFonts w:asciiTheme="minorHAnsi" w:eastAsiaTheme="minorEastAsia" w:hAnsiTheme="minorHAnsi" w:cstheme="minorBidi"/>
          <w:noProof/>
          <w:sz w:val="22"/>
          <w:szCs w:val="22"/>
        </w:rPr>
      </w:pPr>
      <w:del w:id="811" w:author="Sukert, Alan" w:date="2018-11-29T09:50:00Z">
        <w:r w:rsidRPr="002E56EA" w:rsidDel="002E56EA">
          <w:rPr>
            <w:noProof/>
          </w:rPr>
          <w:delText>4.5.4</w:delText>
        </w:r>
        <w:r w:rsidDel="002E56EA">
          <w:rPr>
            <w:rFonts w:asciiTheme="minorHAnsi" w:eastAsiaTheme="minorEastAsia" w:hAnsiTheme="minorHAnsi" w:cstheme="minorBidi"/>
            <w:noProof/>
            <w:sz w:val="22"/>
            <w:szCs w:val="22"/>
          </w:rPr>
          <w:tab/>
        </w:r>
        <w:r w:rsidRPr="002E56EA" w:rsidDel="002E56EA">
          <w:rPr>
            <w:noProof/>
          </w:rPr>
          <w:delText>FCS_COP.1(a) Cryptographic Operation (Symmetric encryption/decryption)</w:delText>
        </w:r>
        <w:r w:rsidDel="002E56EA">
          <w:rPr>
            <w:noProof/>
            <w:webHidden/>
          </w:rPr>
          <w:tab/>
          <w:delText>46</w:delText>
        </w:r>
      </w:del>
    </w:p>
    <w:p w14:paraId="041FCCF6" w14:textId="1181BEE2" w:rsidR="00464A4D" w:rsidDel="002E56EA" w:rsidRDefault="00464A4D">
      <w:pPr>
        <w:pStyle w:val="TOC3"/>
        <w:rPr>
          <w:del w:id="812" w:author="Sukert, Alan" w:date="2018-11-29T09:50:00Z"/>
          <w:rFonts w:asciiTheme="minorHAnsi" w:eastAsiaTheme="minorEastAsia" w:hAnsiTheme="minorHAnsi" w:cstheme="minorBidi"/>
          <w:noProof/>
          <w:sz w:val="22"/>
          <w:szCs w:val="22"/>
        </w:rPr>
      </w:pPr>
      <w:del w:id="813" w:author="Sukert, Alan" w:date="2018-11-29T09:50:00Z">
        <w:r w:rsidRPr="002E56EA" w:rsidDel="002E56EA">
          <w:rPr>
            <w:noProof/>
          </w:rPr>
          <w:delText>4.5.5</w:delText>
        </w:r>
        <w:r w:rsidDel="002E56EA">
          <w:rPr>
            <w:rFonts w:asciiTheme="minorHAnsi" w:eastAsiaTheme="minorEastAsia" w:hAnsiTheme="minorHAnsi" w:cstheme="minorBidi"/>
            <w:noProof/>
            <w:sz w:val="22"/>
            <w:szCs w:val="22"/>
          </w:rPr>
          <w:tab/>
        </w:r>
        <w:r w:rsidRPr="002E56EA" w:rsidDel="002E56EA">
          <w:rPr>
            <w:noProof/>
          </w:rPr>
          <w:delText>FCS_COP.1(b) Cryptographic Operation (for signature generation/verification)</w:delText>
        </w:r>
        <w:r w:rsidDel="002E56EA">
          <w:rPr>
            <w:noProof/>
            <w:webHidden/>
          </w:rPr>
          <w:tab/>
          <w:delText>47</w:delText>
        </w:r>
      </w:del>
    </w:p>
    <w:p w14:paraId="53069936" w14:textId="425DC046" w:rsidR="00464A4D" w:rsidDel="002E56EA" w:rsidRDefault="00464A4D">
      <w:pPr>
        <w:pStyle w:val="TOC3"/>
        <w:rPr>
          <w:del w:id="814" w:author="Sukert, Alan" w:date="2018-11-29T09:50:00Z"/>
          <w:rFonts w:asciiTheme="minorHAnsi" w:eastAsiaTheme="minorEastAsia" w:hAnsiTheme="minorHAnsi" w:cstheme="minorBidi"/>
          <w:noProof/>
          <w:sz w:val="22"/>
          <w:szCs w:val="22"/>
        </w:rPr>
      </w:pPr>
      <w:del w:id="815" w:author="Sukert, Alan" w:date="2018-11-29T09:50:00Z">
        <w:r w:rsidRPr="002E56EA" w:rsidDel="002E56EA">
          <w:rPr>
            <w:noProof/>
          </w:rPr>
          <w:delText>4.5.6</w:delText>
        </w:r>
        <w:r w:rsidDel="002E56EA">
          <w:rPr>
            <w:rFonts w:asciiTheme="minorHAnsi" w:eastAsiaTheme="minorEastAsia" w:hAnsiTheme="minorHAnsi" w:cstheme="minorBidi"/>
            <w:noProof/>
            <w:sz w:val="22"/>
            <w:szCs w:val="22"/>
          </w:rPr>
          <w:tab/>
        </w:r>
        <w:r w:rsidRPr="002E56EA" w:rsidDel="002E56EA">
          <w:rPr>
            <w:noProof/>
          </w:rPr>
          <w:delText>FCS_RBG_EXT.1 Extended: Cryptographic Operation (Random Bit Generation)</w:delText>
        </w:r>
        <w:r w:rsidDel="002E56EA">
          <w:rPr>
            <w:noProof/>
            <w:webHidden/>
          </w:rPr>
          <w:tab/>
          <w:delText>49</w:delText>
        </w:r>
      </w:del>
    </w:p>
    <w:p w14:paraId="3F308E06" w14:textId="4316254F" w:rsidR="00464A4D" w:rsidDel="002E56EA" w:rsidRDefault="00464A4D">
      <w:pPr>
        <w:pStyle w:val="TOC2"/>
        <w:rPr>
          <w:del w:id="816" w:author="Sukert, Alan" w:date="2018-11-29T09:50:00Z"/>
          <w:rFonts w:asciiTheme="minorHAnsi" w:eastAsiaTheme="minorEastAsia" w:hAnsiTheme="minorHAnsi" w:cstheme="minorBidi"/>
          <w:sz w:val="22"/>
          <w:szCs w:val="22"/>
        </w:rPr>
      </w:pPr>
      <w:del w:id="817" w:author="Sukert, Alan" w:date="2018-11-29T09:50:00Z">
        <w:r w:rsidRPr="002E56EA" w:rsidDel="002E56EA">
          <w:delText>4.6</w:delText>
        </w:r>
        <w:r w:rsidDel="002E56EA">
          <w:rPr>
            <w:rFonts w:asciiTheme="minorHAnsi" w:eastAsiaTheme="minorEastAsia" w:hAnsiTheme="minorHAnsi" w:cstheme="minorBidi"/>
            <w:sz w:val="22"/>
            <w:szCs w:val="22"/>
          </w:rPr>
          <w:tab/>
        </w:r>
        <w:r w:rsidRPr="002E56EA" w:rsidDel="002E56EA">
          <w:delText>Class FDP: User Data Protection</w:delText>
        </w:r>
        <w:r w:rsidDel="002E56EA">
          <w:rPr>
            <w:webHidden/>
          </w:rPr>
          <w:tab/>
          <w:delText>52</w:delText>
        </w:r>
      </w:del>
    </w:p>
    <w:p w14:paraId="44C55B1D" w14:textId="24D38CD9" w:rsidR="00464A4D" w:rsidDel="002E56EA" w:rsidRDefault="00464A4D">
      <w:pPr>
        <w:pStyle w:val="TOC3"/>
        <w:rPr>
          <w:del w:id="818" w:author="Sukert, Alan" w:date="2018-11-29T09:50:00Z"/>
          <w:rFonts w:asciiTheme="minorHAnsi" w:eastAsiaTheme="minorEastAsia" w:hAnsiTheme="minorHAnsi" w:cstheme="minorBidi"/>
          <w:noProof/>
          <w:sz w:val="22"/>
          <w:szCs w:val="22"/>
        </w:rPr>
      </w:pPr>
      <w:del w:id="819" w:author="Sukert, Alan" w:date="2018-11-29T09:50:00Z">
        <w:r w:rsidRPr="002E56EA" w:rsidDel="002E56EA">
          <w:rPr>
            <w:noProof/>
          </w:rPr>
          <w:delText>4.6.1</w:delText>
        </w:r>
        <w:r w:rsidDel="002E56EA">
          <w:rPr>
            <w:rFonts w:asciiTheme="minorHAnsi" w:eastAsiaTheme="minorEastAsia" w:hAnsiTheme="minorHAnsi" w:cstheme="minorBidi"/>
            <w:noProof/>
            <w:sz w:val="22"/>
            <w:szCs w:val="22"/>
          </w:rPr>
          <w:tab/>
        </w:r>
        <w:r w:rsidRPr="002E56EA" w:rsidDel="002E56EA">
          <w:rPr>
            <w:noProof/>
          </w:rPr>
          <w:delText>FDP_ACC.1 Subset access control</w:delText>
        </w:r>
        <w:r w:rsidDel="002E56EA">
          <w:rPr>
            <w:noProof/>
            <w:webHidden/>
          </w:rPr>
          <w:tab/>
          <w:delText>52</w:delText>
        </w:r>
      </w:del>
    </w:p>
    <w:p w14:paraId="624546B1" w14:textId="556FB06E" w:rsidR="00464A4D" w:rsidDel="002E56EA" w:rsidRDefault="00464A4D">
      <w:pPr>
        <w:pStyle w:val="TOC3"/>
        <w:rPr>
          <w:del w:id="820" w:author="Sukert, Alan" w:date="2018-11-29T09:50:00Z"/>
          <w:rFonts w:asciiTheme="minorHAnsi" w:eastAsiaTheme="minorEastAsia" w:hAnsiTheme="minorHAnsi" w:cstheme="minorBidi"/>
          <w:noProof/>
          <w:sz w:val="22"/>
          <w:szCs w:val="22"/>
        </w:rPr>
      </w:pPr>
      <w:del w:id="821" w:author="Sukert, Alan" w:date="2018-11-29T09:50:00Z">
        <w:r w:rsidRPr="002E56EA" w:rsidDel="002E56EA">
          <w:rPr>
            <w:noProof/>
          </w:rPr>
          <w:delText>4.6.2</w:delText>
        </w:r>
        <w:r w:rsidDel="002E56EA">
          <w:rPr>
            <w:rFonts w:asciiTheme="minorHAnsi" w:eastAsiaTheme="minorEastAsia" w:hAnsiTheme="minorHAnsi" w:cstheme="minorBidi"/>
            <w:noProof/>
            <w:sz w:val="22"/>
            <w:szCs w:val="22"/>
          </w:rPr>
          <w:tab/>
        </w:r>
        <w:r w:rsidRPr="002E56EA" w:rsidDel="002E56EA">
          <w:rPr>
            <w:noProof/>
          </w:rPr>
          <w:delText>FDP_ACF.1 Security attribute based access control</w:delText>
        </w:r>
        <w:r w:rsidDel="002E56EA">
          <w:rPr>
            <w:noProof/>
            <w:webHidden/>
          </w:rPr>
          <w:tab/>
          <w:delText>53</w:delText>
        </w:r>
      </w:del>
    </w:p>
    <w:p w14:paraId="16B5E85E" w14:textId="36A55AF2" w:rsidR="00464A4D" w:rsidDel="002E56EA" w:rsidRDefault="00464A4D">
      <w:pPr>
        <w:pStyle w:val="TOC2"/>
        <w:rPr>
          <w:del w:id="822" w:author="Sukert, Alan" w:date="2018-11-29T09:50:00Z"/>
          <w:rFonts w:asciiTheme="minorHAnsi" w:eastAsiaTheme="minorEastAsia" w:hAnsiTheme="minorHAnsi" w:cstheme="minorBidi"/>
          <w:sz w:val="22"/>
          <w:szCs w:val="22"/>
        </w:rPr>
      </w:pPr>
      <w:del w:id="823" w:author="Sukert, Alan" w:date="2018-11-29T09:50:00Z">
        <w:r w:rsidRPr="002E56EA" w:rsidDel="002E56EA">
          <w:delText>4.7</w:delText>
        </w:r>
        <w:r w:rsidDel="002E56EA">
          <w:rPr>
            <w:rFonts w:asciiTheme="minorHAnsi" w:eastAsiaTheme="minorEastAsia" w:hAnsiTheme="minorHAnsi" w:cstheme="minorBidi"/>
            <w:sz w:val="22"/>
            <w:szCs w:val="22"/>
          </w:rPr>
          <w:tab/>
        </w:r>
        <w:r w:rsidRPr="002E56EA" w:rsidDel="002E56EA">
          <w:delText>Class FIA: Identification and Authentication</w:delText>
        </w:r>
        <w:r w:rsidDel="002E56EA">
          <w:rPr>
            <w:webHidden/>
          </w:rPr>
          <w:tab/>
          <w:delText>57</w:delText>
        </w:r>
      </w:del>
    </w:p>
    <w:p w14:paraId="5BA01F7C" w14:textId="02D1E49D" w:rsidR="00464A4D" w:rsidDel="002E56EA" w:rsidRDefault="00464A4D">
      <w:pPr>
        <w:pStyle w:val="TOC3"/>
        <w:rPr>
          <w:del w:id="824" w:author="Sukert, Alan" w:date="2018-11-29T09:50:00Z"/>
          <w:rFonts w:asciiTheme="minorHAnsi" w:eastAsiaTheme="minorEastAsia" w:hAnsiTheme="minorHAnsi" w:cstheme="minorBidi"/>
          <w:noProof/>
          <w:sz w:val="22"/>
          <w:szCs w:val="22"/>
        </w:rPr>
      </w:pPr>
      <w:del w:id="825" w:author="Sukert, Alan" w:date="2018-11-29T09:50:00Z">
        <w:r w:rsidRPr="002E56EA" w:rsidDel="002E56EA">
          <w:rPr>
            <w:noProof/>
          </w:rPr>
          <w:delText>4.7.1</w:delText>
        </w:r>
        <w:r w:rsidDel="002E56EA">
          <w:rPr>
            <w:rFonts w:asciiTheme="minorHAnsi" w:eastAsiaTheme="minorEastAsia" w:hAnsiTheme="minorHAnsi" w:cstheme="minorBidi"/>
            <w:noProof/>
            <w:sz w:val="22"/>
            <w:szCs w:val="22"/>
          </w:rPr>
          <w:tab/>
        </w:r>
        <w:r w:rsidRPr="002E56EA" w:rsidDel="002E56EA">
          <w:rPr>
            <w:noProof/>
          </w:rPr>
          <w:delText>FIA_AFL.1 Authentication failure handling</w:delText>
        </w:r>
        <w:r w:rsidDel="002E56EA">
          <w:rPr>
            <w:noProof/>
            <w:webHidden/>
          </w:rPr>
          <w:tab/>
          <w:delText>57</w:delText>
        </w:r>
      </w:del>
    </w:p>
    <w:p w14:paraId="28E4C0E0" w14:textId="4DA0D0D9" w:rsidR="00464A4D" w:rsidDel="002E56EA" w:rsidRDefault="00464A4D">
      <w:pPr>
        <w:pStyle w:val="TOC3"/>
        <w:rPr>
          <w:del w:id="826" w:author="Sukert, Alan" w:date="2018-11-29T09:50:00Z"/>
          <w:rFonts w:asciiTheme="minorHAnsi" w:eastAsiaTheme="minorEastAsia" w:hAnsiTheme="minorHAnsi" w:cstheme="minorBidi"/>
          <w:noProof/>
          <w:sz w:val="22"/>
          <w:szCs w:val="22"/>
        </w:rPr>
      </w:pPr>
      <w:del w:id="827" w:author="Sukert, Alan" w:date="2018-11-29T09:50:00Z">
        <w:r w:rsidRPr="002E56EA" w:rsidDel="002E56EA">
          <w:rPr>
            <w:noProof/>
          </w:rPr>
          <w:delText>4.7.2</w:delText>
        </w:r>
        <w:r w:rsidDel="002E56EA">
          <w:rPr>
            <w:rFonts w:asciiTheme="minorHAnsi" w:eastAsiaTheme="minorEastAsia" w:hAnsiTheme="minorHAnsi" w:cstheme="minorBidi"/>
            <w:noProof/>
            <w:sz w:val="22"/>
            <w:szCs w:val="22"/>
          </w:rPr>
          <w:tab/>
        </w:r>
        <w:r w:rsidRPr="002E56EA" w:rsidDel="002E56EA">
          <w:rPr>
            <w:noProof/>
          </w:rPr>
          <w:delText>FIA_ATD.1 User attribute definition</w:delText>
        </w:r>
        <w:r w:rsidDel="002E56EA">
          <w:rPr>
            <w:noProof/>
            <w:webHidden/>
          </w:rPr>
          <w:tab/>
          <w:delText>59</w:delText>
        </w:r>
      </w:del>
    </w:p>
    <w:p w14:paraId="6AC80945" w14:textId="1019A7E1" w:rsidR="00464A4D" w:rsidDel="002E56EA" w:rsidRDefault="00464A4D">
      <w:pPr>
        <w:pStyle w:val="TOC3"/>
        <w:rPr>
          <w:del w:id="828" w:author="Sukert, Alan" w:date="2018-11-29T09:50:00Z"/>
          <w:rFonts w:asciiTheme="minorHAnsi" w:eastAsiaTheme="minorEastAsia" w:hAnsiTheme="minorHAnsi" w:cstheme="minorBidi"/>
          <w:noProof/>
          <w:sz w:val="22"/>
          <w:szCs w:val="22"/>
        </w:rPr>
      </w:pPr>
      <w:del w:id="829" w:author="Sukert, Alan" w:date="2018-11-29T09:50:00Z">
        <w:r w:rsidRPr="002E56EA" w:rsidDel="002E56EA">
          <w:rPr>
            <w:noProof/>
          </w:rPr>
          <w:delText>4.7.3</w:delText>
        </w:r>
        <w:r w:rsidDel="002E56EA">
          <w:rPr>
            <w:rFonts w:asciiTheme="minorHAnsi" w:eastAsiaTheme="minorEastAsia" w:hAnsiTheme="minorHAnsi" w:cstheme="minorBidi"/>
            <w:noProof/>
            <w:sz w:val="22"/>
            <w:szCs w:val="22"/>
          </w:rPr>
          <w:tab/>
        </w:r>
        <w:r w:rsidRPr="002E56EA" w:rsidDel="002E56EA">
          <w:rPr>
            <w:noProof/>
          </w:rPr>
          <w:delText>FIA_PMG_EXT.1 Extended: Password Management</w:delText>
        </w:r>
        <w:r w:rsidDel="002E56EA">
          <w:rPr>
            <w:noProof/>
            <w:webHidden/>
          </w:rPr>
          <w:tab/>
          <w:delText>59</w:delText>
        </w:r>
      </w:del>
    </w:p>
    <w:p w14:paraId="1718893D" w14:textId="26DD7286" w:rsidR="00464A4D" w:rsidDel="002E56EA" w:rsidRDefault="00464A4D">
      <w:pPr>
        <w:pStyle w:val="TOC3"/>
        <w:rPr>
          <w:del w:id="830" w:author="Sukert, Alan" w:date="2018-11-29T09:50:00Z"/>
          <w:rFonts w:asciiTheme="minorHAnsi" w:eastAsiaTheme="minorEastAsia" w:hAnsiTheme="minorHAnsi" w:cstheme="minorBidi"/>
          <w:noProof/>
          <w:sz w:val="22"/>
          <w:szCs w:val="22"/>
        </w:rPr>
      </w:pPr>
      <w:del w:id="831" w:author="Sukert, Alan" w:date="2018-11-29T09:50:00Z">
        <w:r w:rsidRPr="002E56EA" w:rsidDel="002E56EA">
          <w:rPr>
            <w:noProof/>
          </w:rPr>
          <w:delText>4.7.4</w:delText>
        </w:r>
        <w:r w:rsidDel="002E56EA">
          <w:rPr>
            <w:rFonts w:asciiTheme="minorHAnsi" w:eastAsiaTheme="minorEastAsia" w:hAnsiTheme="minorHAnsi" w:cstheme="minorBidi"/>
            <w:noProof/>
            <w:sz w:val="22"/>
            <w:szCs w:val="22"/>
          </w:rPr>
          <w:tab/>
        </w:r>
        <w:r w:rsidRPr="002E56EA" w:rsidDel="002E56EA">
          <w:rPr>
            <w:noProof/>
          </w:rPr>
          <w:delText>FIA_UAU.1 Timing of authentication</w:delText>
        </w:r>
        <w:r w:rsidDel="002E56EA">
          <w:rPr>
            <w:noProof/>
            <w:webHidden/>
          </w:rPr>
          <w:tab/>
          <w:delText>60</w:delText>
        </w:r>
      </w:del>
    </w:p>
    <w:p w14:paraId="2355B5AA" w14:textId="310C97C1" w:rsidR="00464A4D" w:rsidDel="002E56EA" w:rsidRDefault="00464A4D">
      <w:pPr>
        <w:pStyle w:val="TOC3"/>
        <w:rPr>
          <w:del w:id="832" w:author="Sukert, Alan" w:date="2018-11-29T09:50:00Z"/>
          <w:rFonts w:asciiTheme="minorHAnsi" w:eastAsiaTheme="minorEastAsia" w:hAnsiTheme="minorHAnsi" w:cstheme="minorBidi"/>
          <w:noProof/>
          <w:sz w:val="22"/>
          <w:szCs w:val="22"/>
        </w:rPr>
      </w:pPr>
      <w:del w:id="833" w:author="Sukert, Alan" w:date="2018-11-29T09:50:00Z">
        <w:r w:rsidRPr="002E56EA" w:rsidDel="002E56EA">
          <w:rPr>
            <w:noProof/>
          </w:rPr>
          <w:delText>4.7.5</w:delText>
        </w:r>
        <w:r w:rsidDel="002E56EA">
          <w:rPr>
            <w:rFonts w:asciiTheme="minorHAnsi" w:eastAsiaTheme="minorEastAsia" w:hAnsiTheme="minorHAnsi" w:cstheme="minorBidi"/>
            <w:noProof/>
            <w:sz w:val="22"/>
            <w:szCs w:val="22"/>
          </w:rPr>
          <w:tab/>
        </w:r>
        <w:r w:rsidRPr="002E56EA" w:rsidDel="002E56EA">
          <w:rPr>
            <w:noProof/>
          </w:rPr>
          <w:delText>FIA_UAU.7 Protected authentication feedback</w:delText>
        </w:r>
        <w:r w:rsidDel="002E56EA">
          <w:rPr>
            <w:noProof/>
            <w:webHidden/>
          </w:rPr>
          <w:tab/>
          <w:delText>62</w:delText>
        </w:r>
      </w:del>
    </w:p>
    <w:p w14:paraId="2A26FFB2" w14:textId="0F50A2A7" w:rsidR="00464A4D" w:rsidDel="002E56EA" w:rsidRDefault="00464A4D">
      <w:pPr>
        <w:pStyle w:val="TOC3"/>
        <w:rPr>
          <w:del w:id="834" w:author="Sukert, Alan" w:date="2018-11-29T09:50:00Z"/>
          <w:rFonts w:asciiTheme="minorHAnsi" w:eastAsiaTheme="minorEastAsia" w:hAnsiTheme="minorHAnsi" w:cstheme="minorBidi"/>
          <w:noProof/>
          <w:sz w:val="22"/>
          <w:szCs w:val="22"/>
        </w:rPr>
      </w:pPr>
      <w:del w:id="835" w:author="Sukert, Alan" w:date="2018-11-29T09:50:00Z">
        <w:r w:rsidRPr="002E56EA" w:rsidDel="002E56EA">
          <w:rPr>
            <w:noProof/>
          </w:rPr>
          <w:delText>4.7.6</w:delText>
        </w:r>
        <w:r w:rsidDel="002E56EA">
          <w:rPr>
            <w:rFonts w:asciiTheme="minorHAnsi" w:eastAsiaTheme="minorEastAsia" w:hAnsiTheme="minorHAnsi" w:cstheme="minorBidi"/>
            <w:noProof/>
            <w:sz w:val="22"/>
            <w:szCs w:val="22"/>
          </w:rPr>
          <w:tab/>
        </w:r>
        <w:r w:rsidRPr="002E56EA" w:rsidDel="002E56EA">
          <w:rPr>
            <w:noProof/>
          </w:rPr>
          <w:delText>FIA_UID.1 Timing of identification</w:delText>
        </w:r>
        <w:r w:rsidDel="002E56EA">
          <w:rPr>
            <w:noProof/>
            <w:webHidden/>
          </w:rPr>
          <w:tab/>
          <w:delText>63</w:delText>
        </w:r>
      </w:del>
    </w:p>
    <w:p w14:paraId="352C0756" w14:textId="7F5AF5B9" w:rsidR="00464A4D" w:rsidDel="002E56EA" w:rsidRDefault="00464A4D">
      <w:pPr>
        <w:pStyle w:val="TOC3"/>
        <w:rPr>
          <w:del w:id="836" w:author="Sukert, Alan" w:date="2018-11-29T09:50:00Z"/>
          <w:rFonts w:asciiTheme="minorHAnsi" w:eastAsiaTheme="minorEastAsia" w:hAnsiTheme="minorHAnsi" w:cstheme="minorBidi"/>
          <w:noProof/>
          <w:sz w:val="22"/>
          <w:szCs w:val="22"/>
        </w:rPr>
      </w:pPr>
      <w:del w:id="837" w:author="Sukert, Alan" w:date="2018-11-29T09:50:00Z">
        <w:r w:rsidRPr="002E56EA" w:rsidDel="002E56EA">
          <w:rPr>
            <w:noProof/>
          </w:rPr>
          <w:delText>4.7.7</w:delText>
        </w:r>
        <w:r w:rsidDel="002E56EA">
          <w:rPr>
            <w:rFonts w:asciiTheme="minorHAnsi" w:eastAsiaTheme="minorEastAsia" w:hAnsiTheme="minorHAnsi" w:cstheme="minorBidi"/>
            <w:noProof/>
            <w:sz w:val="22"/>
            <w:szCs w:val="22"/>
          </w:rPr>
          <w:tab/>
        </w:r>
        <w:r w:rsidRPr="002E56EA" w:rsidDel="002E56EA">
          <w:rPr>
            <w:noProof/>
          </w:rPr>
          <w:delText>FIA_USB.1 User-subject binding</w:delText>
        </w:r>
        <w:r w:rsidDel="002E56EA">
          <w:rPr>
            <w:noProof/>
            <w:webHidden/>
          </w:rPr>
          <w:tab/>
          <w:delText>63</w:delText>
        </w:r>
      </w:del>
    </w:p>
    <w:p w14:paraId="75224681" w14:textId="4338D3ED" w:rsidR="00464A4D" w:rsidDel="002E56EA" w:rsidRDefault="00464A4D">
      <w:pPr>
        <w:pStyle w:val="TOC2"/>
        <w:rPr>
          <w:del w:id="838" w:author="Sukert, Alan" w:date="2018-11-29T09:50:00Z"/>
          <w:rFonts w:asciiTheme="minorHAnsi" w:eastAsiaTheme="minorEastAsia" w:hAnsiTheme="minorHAnsi" w:cstheme="minorBidi"/>
          <w:sz w:val="22"/>
          <w:szCs w:val="22"/>
        </w:rPr>
      </w:pPr>
      <w:del w:id="839" w:author="Sukert, Alan" w:date="2018-11-29T09:50:00Z">
        <w:r w:rsidRPr="002E56EA" w:rsidDel="002E56EA">
          <w:delText>4.8</w:delText>
        </w:r>
        <w:r w:rsidDel="002E56EA">
          <w:rPr>
            <w:rFonts w:asciiTheme="minorHAnsi" w:eastAsiaTheme="minorEastAsia" w:hAnsiTheme="minorHAnsi" w:cstheme="minorBidi"/>
            <w:sz w:val="22"/>
            <w:szCs w:val="22"/>
          </w:rPr>
          <w:tab/>
        </w:r>
        <w:r w:rsidRPr="002E56EA" w:rsidDel="002E56EA">
          <w:delText>Class FMT: Security Management</w:delText>
        </w:r>
        <w:r w:rsidDel="002E56EA">
          <w:rPr>
            <w:webHidden/>
          </w:rPr>
          <w:tab/>
          <w:delText>64</w:delText>
        </w:r>
      </w:del>
    </w:p>
    <w:p w14:paraId="3EF7C204" w14:textId="1F7C9120" w:rsidR="00464A4D" w:rsidDel="002E56EA" w:rsidRDefault="00464A4D">
      <w:pPr>
        <w:pStyle w:val="TOC3"/>
        <w:rPr>
          <w:del w:id="840" w:author="Sukert, Alan" w:date="2018-11-29T09:50:00Z"/>
          <w:rFonts w:asciiTheme="minorHAnsi" w:eastAsiaTheme="minorEastAsia" w:hAnsiTheme="minorHAnsi" w:cstheme="minorBidi"/>
          <w:noProof/>
          <w:sz w:val="22"/>
          <w:szCs w:val="22"/>
        </w:rPr>
      </w:pPr>
      <w:del w:id="841" w:author="Sukert, Alan" w:date="2018-11-29T09:50:00Z">
        <w:r w:rsidRPr="002E56EA" w:rsidDel="002E56EA">
          <w:rPr>
            <w:noProof/>
          </w:rPr>
          <w:delText>4.8.1</w:delText>
        </w:r>
        <w:r w:rsidDel="002E56EA">
          <w:rPr>
            <w:rFonts w:asciiTheme="minorHAnsi" w:eastAsiaTheme="minorEastAsia" w:hAnsiTheme="minorHAnsi" w:cstheme="minorBidi"/>
            <w:noProof/>
            <w:sz w:val="22"/>
            <w:szCs w:val="22"/>
          </w:rPr>
          <w:tab/>
        </w:r>
        <w:r w:rsidRPr="002E56EA" w:rsidDel="002E56EA">
          <w:rPr>
            <w:noProof/>
          </w:rPr>
          <w:delText>FMT_MOF.1 Management of security functions behavior</w:delText>
        </w:r>
        <w:r w:rsidDel="002E56EA">
          <w:rPr>
            <w:noProof/>
            <w:webHidden/>
          </w:rPr>
          <w:tab/>
          <w:delText>64</w:delText>
        </w:r>
      </w:del>
    </w:p>
    <w:p w14:paraId="41DAF6BC" w14:textId="37EFFECA" w:rsidR="00464A4D" w:rsidDel="002E56EA" w:rsidRDefault="00464A4D">
      <w:pPr>
        <w:pStyle w:val="TOC3"/>
        <w:rPr>
          <w:del w:id="842" w:author="Sukert, Alan" w:date="2018-11-29T09:50:00Z"/>
          <w:rFonts w:asciiTheme="minorHAnsi" w:eastAsiaTheme="minorEastAsia" w:hAnsiTheme="minorHAnsi" w:cstheme="minorBidi"/>
          <w:noProof/>
          <w:sz w:val="22"/>
          <w:szCs w:val="22"/>
        </w:rPr>
      </w:pPr>
      <w:del w:id="843" w:author="Sukert, Alan" w:date="2018-11-29T09:50:00Z">
        <w:r w:rsidRPr="002E56EA" w:rsidDel="002E56EA">
          <w:rPr>
            <w:noProof/>
          </w:rPr>
          <w:delText>4.8.2</w:delText>
        </w:r>
        <w:r w:rsidDel="002E56EA">
          <w:rPr>
            <w:rFonts w:asciiTheme="minorHAnsi" w:eastAsiaTheme="minorEastAsia" w:hAnsiTheme="minorHAnsi" w:cstheme="minorBidi"/>
            <w:noProof/>
            <w:sz w:val="22"/>
            <w:szCs w:val="22"/>
          </w:rPr>
          <w:tab/>
        </w:r>
        <w:r w:rsidRPr="002E56EA" w:rsidDel="002E56EA">
          <w:rPr>
            <w:noProof/>
          </w:rPr>
          <w:delText>FMT_MSA.1 Management of security attributes</w:delText>
        </w:r>
        <w:r w:rsidDel="002E56EA">
          <w:rPr>
            <w:noProof/>
            <w:webHidden/>
          </w:rPr>
          <w:tab/>
          <w:delText>65</w:delText>
        </w:r>
      </w:del>
    </w:p>
    <w:p w14:paraId="083857A0" w14:textId="015FB8B8" w:rsidR="00464A4D" w:rsidDel="002E56EA" w:rsidRDefault="00464A4D">
      <w:pPr>
        <w:pStyle w:val="TOC3"/>
        <w:rPr>
          <w:del w:id="844" w:author="Sukert, Alan" w:date="2018-11-29T09:50:00Z"/>
          <w:rFonts w:asciiTheme="minorHAnsi" w:eastAsiaTheme="minorEastAsia" w:hAnsiTheme="minorHAnsi" w:cstheme="minorBidi"/>
          <w:noProof/>
          <w:sz w:val="22"/>
          <w:szCs w:val="22"/>
        </w:rPr>
      </w:pPr>
      <w:del w:id="845" w:author="Sukert, Alan" w:date="2018-11-29T09:50:00Z">
        <w:r w:rsidRPr="002E56EA" w:rsidDel="002E56EA">
          <w:rPr>
            <w:noProof/>
          </w:rPr>
          <w:delText>4.8.3</w:delText>
        </w:r>
        <w:r w:rsidDel="002E56EA">
          <w:rPr>
            <w:rFonts w:asciiTheme="minorHAnsi" w:eastAsiaTheme="minorEastAsia" w:hAnsiTheme="minorHAnsi" w:cstheme="minorBidi"/>
            <w:noProof/>
            <w:sz w:val="22"/>
            <w:szCs w:val="22"/>
          </w:rPr>
          <w:tab/>
        </w:r>
        <w:r w:rsidRPr="002E56EA" w:rsidDel="002E56EA">
          <w:rPr>
            <w:noProof/>
          </w:rPr>
          <w:delText>FMT_MSA.3 Static attribute initialization</w:delText>
        </w:r>
        <w:r w:rsidDel="002E56EA">
          <w:rPr>
            <w:noProof/>
            <w:webHidden/>
          </w:rPr>
          <w:tab/>
          <w:delText>66</w:delText>
        </w:r>
      </w:del>
    </w:p>
    <w:p w14:paraId="748659FB" w14:textId="197AB99A" w:rsidR="00464A4D" w:rsidDel="002E56EA" w:rsidRDefault="00464A4D">
      <w:pPr>
        <w:pStyle w:val="TOC3"/>
        <w:rPr>
          <w:del w:id="846" w:author="Sukert, Alan" w:date="2018-11-29T09:50:00Z"/>
          <w:rFonts w:asciiTheme="minorHAnsi" w:eastAsiaTheme="minorEastAsia" w:hAnsiTheme="minorHAnsi" w:cstheme="minorBidi"/>
          <w:noProof/>
          <w:sz w:val="22"/>
          <w:szCs w:val="22"/>
        </w:rPr>
      </w:pPr>
      <w:del w:id="847" w:author="Sukert, Alan" w:date="2018-11-29T09:50:00Z">
        <w:r w:rsidRPr="002E56EA" w:rsidDel="002E56EA">
          <w:rPr>
            <w:noProof/>
          </w:rPr>
          <w:delText>4.8.4</w:delText>
        </w:r>
        <w:r w:rsidDel="002E56EA">
          <w:rPr>
            <w:rFonts w:asciiTheme="minorHAnsi" w:eastAsiaTheme="minorEastAsia" w:hAnsiTheme="minorHAnsi" w:cstheme="minorBidi"/>
            <w:noProof/>
            <w:sz w:val="22"/>
            <w:szCs w:val="22"/>
          </w:rPr>
          <w:tab/>
        </w:r>
        <w:r w:rsidRPr="002E56EA" w:rsidDel="002E56EA">
          <w:rPr>
            <w:noProof/>
          </w:rPr>
          <w:delText>FMT_MTD.1 Management of TSF data</w:delText>
        </w:r>
        <w:r w:rsidDel="002E56EA">
          <w:rPr>
            <w:noProof/>
            <w:webHidden/>
          </w:rPr>
          <w:tab/>
          <w:delText>67</w:delText>
        </w:r>
      </w:del>
    </w:p>
    <w:p w14:paraId="6136EF9D" w14:textId="009BC303" w:rsidR="00464A4D" w:rsidDel="002E56EA" w:rsidRDefault="00464A4D">
      <w:pPr>
        <w:pStyle w:val="TOC3"/>
        <w:rPr>
          <w:del w:id="848" w:author="Sukert, Alan" w:date="2018-11-29T09:50:00Z"/>
          <w:rFonts w:asciiTheme="minorHAnsi" w:eastAsiaTheme="minorEastAsia" w:hAnsiTheme="minorHAnsi" w:cstheme="minorBidi"/>
          <w:noProof/>
          <w:sz w:val="22"/>
          <w:szCs w:val="22"/>
        </w:rPr>
      </w:pPr>
      <w:del w:id="849" w:author="Sukert, Alan" w:date="2018-11-29T09:50:00Z">
        <w:r w:rsidRPr="002E56EA" w:rsidDel="002E56EA">
          <w:rPr>
            <w:noProof/>
          </w:rPr>
          <w:delText>4.8.5</w:delText>
        </w:r>
        <w:r w:rsidDel="002E56EA">
          <w:rPr>
            <w:rFonts w:asciiTheme="minorHAnsi" w:eastAsiaTheme="minorEastAsia" w:hAnsiTheme="minorHAnsi" w:cstheme="minorBidi"/>
            <w:noProof/>
            <w:sz w:val="22"/>
            <w:szCs w:val="22"/>
          </w:rPr>
          <w:tab/>
        </w:r>
        <w:r w:rsidRPr="002E56EA" w:rsidDel="002E56EA">
          <w:rPr>
            <w:noProof/>
          </w:rPr>
          <w:delText>FMT_SMF.1 Specification of Management Functions</w:delText>
        </w:r>
        <w:r w:rsidDel="002E56EA">
          <w:rPr>
            <w:noProof/>
            <w:webHidden/>
          </w:rPr>
          <w:tab/>
          <w:delText>69</w:delText>
        </w:r>
      </w:del>
    </w:p>
    <w:p w14:paraId="13933693" w14:textId="53349C43" w:rsidR="00464A4D" w:rsidDel="002E56EA" w:rsidRDefault="00464A4D">
      <w:pPr>
        <w:pStyle w:val="TOC3"/>
        <w:rPr>
          <w:del w:id="850" w:author="Sukert, Alan" w:date="2018-11-29T09:50:00Z"/>
          <w:rFonts w:asciiTheme="minorHAnsi" w:eastAsiaTheme="minorEastAsia" w:hAnsiTheme="minorHAnsi" w:cstheme="minorBidi"/>
          <w:noProof/>
          <w:sz w:val="22"/>
          <w:szCs w:val="22"/>
        </w:rPr>
      </w:pPr>
      <w:del w:id="851" w:author="Sukert, Alan" w:date="2018-11-29T09:50:00Z">
        <w:r w:rsidRPr="002E56EA" w:rsidDel="002E56EA">
          <w:rPr>
            <w:noProof/>
          </w:rPr>
          <w:delText>4.8.6</w:delText>
        </w:r>
        <w:r w:rsidDel="002E56EA">
          <w:rPr>
            <w:rFonts w:asciiTheme="minorHAnsi" w:eastAsiaTheme="minorEastAsia" w:hAnsiTheme="minorHAnsi" w:cstheme="minorBidi"/>
            <w:noProof/>
            <w:sz w:val="22"/>
            <w:szCs w:val="22"/>
          </w:rPr>
          <w:tab/>
        </w:r>
        <w:r w:rsidRPr="002E56EA" w:rsidDel="002E56EA">
          <w:rPr>
            <w:noProof/>
          </w:rPr>
          <w:delText>FMT_SMR.1 Security roles</w:delText>
        </w:r>
        <w:r w:rsidDel="002E56EA">
          <w:rPr>
            <w:noProof/>
            <w:webHidden/>
          </w:rPr>
          <w:tab/>
          <w:delText>70</w:delText>
        </w:r>
      </w:del>
    </w:p>
    <w:p w14:paraId="11A16565" w14:textId="22BF5381" w:rsidR="00464A4D" w:rsidDel="002E56EA" w:rsidRDefault="00464A4D">
      <w:pPr>
        <w:pStyle w:val="TOC2"/>
        <w:rPr>
          <w:del w:id="852" w:author="Sukert, Alan" w:date="2018-11-29T09:50:00Z"/>
          <w:rFonts w:asciiTheme="minorHAnsi" w:eastAsiaTheme="minorEastAsia" w:hAnsiTheme="minorHAnsi" w:cstheme="minorBidi"/>
          <w:sz w:val="22"/>
          <w:szCs w:val="22"/>
        </w:rPr>
      </w:pPr>
      <w:del w:id="853" w:author="Sukert, Alan" w:date="2018-11-29T09:50:00Z">
        <w:r w:rsidRPr="002E56EA" w:rsidDel="002E56EA">
          <w:delText>4.9</w:delText>
        </w:r>
        <w:r w:rsidDel="002E56EA">
          <w:rPr>
            <w:rFonts w:asciiTheme="minorHAnsi" w:eastAsiaTheme="minorEastAsia" w:hAnsiTheme="minorHAnsi" w:cstheme="minorBidi"/>
            <w:sz w:val="22"/>
            <w:szCs w:val="22"/>
          </w:rPr>
          <w:tab/>
        </w:r>
        <w:r w:rsidRPr="002E56EA" w:rsidDel="002E56EA">
          <w:delText>Class FPR: Privacy</w:delText>
        </w:r>
        <w:r w:rsidDel="002E56EA">
          <w:rPr>
            <w:webHidden/>
          </w:rPr>
          <w:tab/>
          <w:delText>71</w:delText>
        </w:r>
      </w:del>
    </w:p>
    <w:p w14:paraId="77BB8BCF" w14:textId="79DD2A3A" w:rsidR="00464A4D" w:rsidDel="002E56EA" w:rsidRDefault="00464A4D">
      <w:pPr>
        <w:pStyle w:val="TOC2"/>
        <w:rPr>
          <w:del w:id="854" w:author="Sukert, Alan" w:date="2018-11-29T09:50:00Z"/>
          <w:rFonts w:asciiTheme="minorHAnsi" w:eastAsiaTheme="minorEastAsia" w:hAnsiTheme="minorHAnsi" w:cstheme="minorBidi"/>
          <w:sz w:val="22"/>
          <w:szCs w:val="22"/>
        </w:rPr>
      </w:pPr>
      <w:del w:id="855" w:author="Sukert, Alan" w:date="2018-11-29T09:50:00Z">
        <w:r w:rsidRPr="002E56EA" w:rsidDel="002E56EA">
          <w:delText>4.10</w:delText>
        </w:r>
        <w:r w:rsidDel="002E56EA">
          <w:rPr>
            <w:rFonts w:asciiTheme="minorHAnsi" w:eastAsiaTheme="minorEastAsia" w:hAnsiTheme="minorHAnsi" w:cstheme="minorBidi"/>
            <w:sz w:val="22"/>
            <w:szCs w:val="22"/>
          </w:rPr>
          <w:tab/>
        </w:r>
        <w:r w:rsidRPr="002E56EA" w:rsidDel="002E56EA">
          <w:delText>Class FPT: Protection of the TSF</w:delText>
        </w:r>
        <w:r w:rsidDel="002E56EA">
          <w:rPr>
            <w:webHidden/>
          </w:rPr>
          <w:tab/>
          <w:delText>71</w:delText>
        </w:r>
      </w:del>
    </w:p>
    <w:p w14:paraId="70EF8646" w14:textId="0508FD51" w:rsidR="00464A4D" w:rsidDel="002E56EA" w:rsidRDefault="00464A4D">
      <w:pPr>
        <w:pStyle w:val="TOC3"/>
        <w:rPr>
          <w:del w:id="856" w:author="Sukert, Alan" w:date="2018-11-29T09:50:00Z"/>
          <w:rFonts w:asciiTheme="minorHAnsi" w:eastAsiaTheme="minorEastAsia" w:hAnsiTheme="minorHAnsi" w:cstheme="minorBidi"/>
          <w:noProof/>
          <w:sz w:val="22"/>
          <w:szCs w:val="22"/>
        </w:rPr>
      </w:pPr>
      <w:del w:id="857" w:author="Sukert, Alan" w:date="2018-11-29T09:50:00Z">
        <w:r w:rsidRPr="002E56EA" w:rsidDel="002E56EA">
          <w:rPr>
            <w:noProof/>
          </w:rPr>
          <w:delText>4.10.1</w:delText>
        </w:r>
        <w:r w:rsidDel="002E56EA">
          <w:rPr>
            <w:rFonts w:asciiTheme="minorHAnsi" w:eastAsiaTheme="minorEastAsia" w:hAnsiTheme="minorHAnsi" w:cstheme="minorBidi"/>
            <w:noProof/>
            <w:sz w:val="22"/>
            <w:szCs w:val="22"/>
          </w:rPr>
          <w:tab/>
        </w:r>
        <w:r w:rsidRPr="002E56EA" w:rsidDel="002E56EA">
          <w:rPr>
            <w:noProof/>
          </w:rPr>
          <w:delText>FPT_SKP_EXT.1  Extended: Protection of TSF Data</w:delText>
        </w:r>
        <w:r w:rsidDel="002E56EA">
          <w:rPr>
            <w:noProof/>
            <w:webHidden/>
          </w:rPr>
          <w:tab/>
          <w:delText>71</w:delText>
        </w:r>
      </w:del>
    </w:p>
    <w:p w14:paraId="2FFF11DC" w14:textId="66237CDA" w:rsidR="00464A4D" w:rsidDel="002E56EA" w:rsidRDefault="00464A4D">
      <w:pPr>
        <w:pStyle w:val="TOC3"/>
        <w:rPr>
          <w:del w:id="858" w:author="Sukert, Alan" w:date="2018-11-29T09:50:00Z"/>
          <w:rFonts w:asciiTheme="minorHAnsi" w:eastAsiaTheme="minorEastAsia" w:hAnsiTheme="minorHAnsi" w:cstheme="minorBidi"/>
          <w:noProof/>
          <w:sz w:val="22"/>
          <w:szCs w:val="22"/>
        </w:rPr>
      </w:pPr>
      <w:del w:id="859" w:author="Sukert, Alan" w:date="2018-11-29T09:50:00Z">
        <w:r w:rsidRPr="002E56EA" w:rsidDel="002E56EA">
          <w:rPr>
            <w:noProof/>
          </w:rPr>
          <w:delText>4.10.2</w:delText>
        </w:r>
        <w:r w:rsidDel="002E56EA">
          <w:rPr>
            <w:rFonts w:asciiTheme="minorHAnsi" w:eastAsiaTheme="minorEastAsia" w:hAnsiTheme="minorHAnsi" w:cstheme="minorBidi"/>
            <w:noProof/>
            <w:sz w:val="22"/>
            <w:szCs w:val="22"/>
          </w:rPr>
          <w:tab/>
        </w:r>
        <w:r w:rsidRPr="002E56EA" w:rsidDel="002E56EA">
          <w:rPr>
            <w:noProof/>
          </w:rPr>
          <w:delText>FPT_STM.1 Reliable time stamps</w:delText>
        </w:r>
        <w:r w:rsidDel="002E56EA">
          <w:rPr>
            <w:noProof/>
            <w:webHidden/>
          </w:rPr>
          <w:tab/>
          <w:delText>72</w:delText>
        </w:r>
      </w:del>
    </w:p>
    <w:p w14:paraId="675CE416" w14:textId="2DDC8270" w:rsidR="00464A4D" w:rsidDel="002E56EA" w:rsidRDefault="00464A4D">
      <w:pPr>
        <w:pStyle w:val="TOC3"/>
        <w:rPr>
          <w:del w:id="860" w:author="Sukert, Alan" w:date="2018-11-29T09:50:00Z"/>
          <w:rFonts w:asciiTheme="minorHAnsi" w:eastAsiaTheme="minorEastAsia" w:hAnsiTheme="minorHAnsi" w:cstheme="minorBidi"/>
          <w:noProof/>
          <w:sz w:val="22"/>
          <w:szCs w:val="22"/>
        </w:rPr>
      </w:pPr>
      <w:del w:id="861" w:author="Sukert, Alan" w:date="2018-11-29T09:50:00Z">
        <w:r w:rsidRPr="002E56EA" w:rsidDel="002E56EA">
          <w:rPr>
            <w:noProof/>
          </w:rPr>
          <w:delText>4.10.3</w:delText>
        </w:r>
        <w:r w:rsidDel="002E56EA">
          <w:rPr>
            <w:rFonts w:asciiTheme="minorHAnsi" w:eastAsiaTheme="minorEastAsia" w:hAnsiTheme="minorHAnsi" w:cstheme="minorBidi"/>
            <w:noProof/>
            <w:sz w:val="22"/>
            <w:szCs w:val="22"/>
          </w:rPr>
          <w:tab/>
        </w:r>
        <w:r w:rsidRPr="002E56EA" w:rsidDel="002E56EA">
          <w:rPr>
            <w:noProof/>
          </w:rPr>
          <w:delText>FPT_TST_EXT.1 Extended: TSF testing</w:delText>
        </w:r>
        <w:r w:rsidDel="002E56EA">
          <w:rPr>
            <w:noProof/>
            <w:webHidden/>
          </w:rPr>
          <w:tab/>
          <w:delText>73</w:delText>
        </w:r>
      </w:del>
    </w:p>
    <w:p w14:paraId="71A6FE8D" w14:textId="67203EEA" w:rsidR="00464A4D" w:rsidDel="002E56EA" w:rsidRDefault="00464A4D">
      <w:pPr>
        <w:pStyle w:val="TOC3"/>
        <w:rPr>
          <w:del w:id="862" w:author="Sukert, Alan" w:date="2018-11-29T09:50:00Z"/>
          <w:rFonts w:asciiTheme="minorHAnsi" w:eastAsiaTheme="minorEastAsia" w:hAnsiTheme="minorHAnsi" w:cstheme="minorBidi"/>
          <w:noProof/>
          <w:sz w:val="22"/>
          <w:szCs w:val="22"/>
        </w:rPr>
      </w:pPr>
      <w:del w:id="863" w:author="Sukert, Alan" w:date="2018-11-29T09:50:00Z">
        <w:r w:rsidRPr="002E56EA" w:rsidDel="002E56EA">
          <w:rPr>
            <w:noProof/>
          </w:rPr>
          <w:delText>4.10.4</w:delText>
        </w:r>
        <w:r w:rsidDel="002E56EA">
          <w:rPr>
            <w:rFonts w:asciiTheme="minorHAnsi" w:eastAsiaTheme="minorEastAsia" w:hAnsiTheme="minorHAnsi" w:cstheme="minorBidi"/>
            <w:noProof/>
            <w:sz w:val="22"/>
            <w:szCs w:val="22"/>
          </w:rPr>
          <w:tab/>
        </w:r>
        <w:r w:rsidRPr="002E56EA" w:rsidDel="002E56EA">
          <w:rPr>
            <w:noProof/>
          </w:rPr>
          <w:delText>FPT_TUD_EXT.1 Extended: Trusted Update</w:delText>
        </w:r>
        <w:r w:rsidDel="002E56EA">
          <w:rPr>
            <w:noProof/>
            <w:webHidden/>
          </w:rPr>
          <w:tab/>
          <w:delText>73</w:delText>
        </w:r>
      </w:del>
    </w:p>
    <w:p w14:paraId="2E8049E8" w14:textId="03B152D0" w:rsidR="00464A4D" w:rsidDel="002E56EA" w:rsidRDefault="00464A4D">
      <w:pPr>
        <w:pStyle w:val="TOC2"/>
        <w:rPr>
          <w:del w:id="864" w:author="Sukert, Alan" w:date="2018-11-29T09:50:00Z"/>
          <w:rFonts w:asciiTheme="minorHAnsi" w:eastAsiaTheme="minorEastAsia" w:hAnsiTheme="minorHAnsi" w:cstheme="minorBidi"/>
          <w:sz w:val="22"/>
          <w:szCs w:val="22"/>
        </w:rPr>
      </w:pPr>
      <w:del w:id="865" w:author="Sukert, Alan" w:date="2018-11-29T09:50:00Z">
        <w:r w:rsidRPr="002E56EA" w:rsidDel="002E56EA">
          <w:delText>4.11</w:delText>
        </w:r>
        <w:r w:rsidDel="002E56EA">
          <w:rPr>
            <w:rFonts w:asciiTheme="minorHAnsi" w:eastAsiaTheme="minorEastAsia" w:hAnsiTheme="minorHAnsi" w:cstheme="minorBidi"/>
            <w:sz w:val="22"/>
            <w:szCs w:val="22"/>
          </w:rPr>
          <w:tab/>
        </w:r>
        <w:r w:rsidRPr="002E56EA" w:rsidDel="002E56EA">
          <w:delText>Class FRU: Resource Utilization</w:delText>
        </w:r>
        <w:r w:rsidDel="002E56EA">
          <w:rPr>
            <w:webHidden/>
          </w:rPr>
          <w:tab/>
          <w:delText>75</w:delText>
        </w:r>
      </w:del>
    </w:p>
    <w:p w14:paraId="0AA0054D" w14:textId="440B83E6" w:rsidR="00464A4D" w:rsidDel="002E56EA" w:rsidRDefault="00464A4D">
      <w:pPr>
        <w:pStyle w:val="TOC2"/>
        <w:rPr>
          <w:del w:id="866" w:author="Sukert, Alan" w:date="2018-11-29T09:50:00Z"/>
          <w:rFonts w:asciiTheme="minorHAnsi" w:eastAsiaTheme="minorEastAsia" w:hAnsiTheme="minorHAnsi" w:cstheme="minorBidi"/>
          <w:sz w:val="22"/>
          <w:szCs w:val="22"/>
        </w:rPr>
      </w:pPr>
      <w:del w:id="867" w:author="Sukert, Alan" w:date="2018-11-29T09:50:00Z">
        <w:r w:rsidRPr="002E56EA" w:rsidDel="002E56EA">
          <w:delText>4.12</w:delText>
        </w:r>
        <w:r w:rsidDel="002E56EA">
          <w:rPr>
            <w:rFonts w:asciiTheme="minorHAnsi" w:eastAsiaTheme="minorEastAsia" w:hAnsiTheme="minorHAnsi" w:cstheme="minorBidi"/>
            <w:sz w:val="22"/>
            <w:szCs w:val="22"/>
          </w:rPr>
          <w:tab/>
        </w:r>
        <w:r w:rsidRPr="002E56EA" w:rsidDel="002E56EA">
          <w:delText>Class FTA: TOE Access</w:delText>
        </w:r>
        <w:r w:rsidDel="002E56EA">
          <w:rPr>
            <w:webHidden/>
          </w:rPr>
          <w:tab/>
          <w:delText>75</w:delText>
        </w:r>
      </w:del>
    </w:p>
    <w:p w14:paraId="37F82168" w14:textId="3E192659" w:rsidR="00464A4D" w:rsidDel="002E56EA" w:rsidRDefault="00464A4D">
      <w:pPr>
        <w:pStyle w:val="TOC3"/>
        <w:rPr>
          <w:del w:id="868" w:author="Sukert, Alan" w:date="2018-11-29T09:50:00Z"/>
          <w:rFonts w:asciiTheme="minorHAnsi" w:eastAsiaTheme="minorEastAsia" w:hAnsiTheme="minorHAnsi" w:cstheme="minorBidi"/>
          <w:noProof/>
          <w:sz w:val="22"/>
          <w:szCs w:val="22"/>
        </w:rPr>
      </w:pPr>
      <w:del w:id="869" w:author="Sukert, Alan" w:date="2018-11-29T09:50:00Z">
        <w:r w:rsidRPr="002E56EA" w:rsidDel="002E56EA">
          <w:rPr>
            <w:noProof/>
          </w:rPr>
          <w:delText>4.12.1</w:delText>
        </w:r>
        <w:r w:rsidDel="002E56EA">
          <w:rPr>
            <w:rFonts w:asciiTheme="minorHAnsi" w:eastAsiaTheme="minorEastAsia" w:hAnsiTheme="minorHAnsi" w:cstheme="minorBidi"/>
            <w:noProof/>
            <w:sz w:val="22"/>
            <w:szCs w:val="22"/>
          </w:rPr>
          <w:tab/>
        </w:r>
        <w:r w:rsidRPr="002E56EA" w:rsidDel="002E56EA">
          <w:rPr>
            <w:noProof/>
          </w:rPr>
          <w:delText>FTA_SSL.3 TSF-initiated termination</w:delText>
        </w:r>
        <w:r w:rsidDel="002E56EA">
          <w:rPr>
            <w:noProof/>
            <w:webHidden/>
          </w:rPr>
          <w:tab/>
          <w:delText>75</w:delText>
        </w:r>
      </w:del>
    </w:p>
    <w:p w14:paraId="452662BB" w14:textId="03E40E40" w:rsidR="00464A4D" w:rsidDel="002E56EA" w:rsidRDefault="00464A4D">
      <w:pPr>
        <w:pStyle w:val="TOC2"/>
        <w:rPr>
          <w:del w:id="870" w:author="Sukert, Alan" w:date="2018-11-29T09:50:00Z"/>
          <w:rFonts w:asciiTheme="minorHAnsi" w:eastAsiaTheme="minorEastAsia" w:hAnsiTheme="minorHAnsi" w:cstheme="minorBidi"/>
          <w:sz w:val="22"/>
          <w:szCs w:val="22"/>
        </w:rPr>
      </w:pPr>
      <w:del w:id="871" w:author="Sukert, Alan" w:date="2018-11-29T09:50:00Z">
        <w:r w:rsidRPr="002E56EA" w:rsidDel="002E56EA">
          <w:delText>4.13</w:delText>
        </w:r>
        <w:r w:rsidDel="002E56EA">
          <w:rPr>
            <w:rFonts w:asciiTheme="minorHAnsi" w:eastAsiaTheme="minorEastAsia" w:hAnsiTheme="minorHAnsi" w:cstheme="minorBidi"/>
            <w:sz w:val="22"/>
            <w:szCs w:val="22"/>
          </w:rPr>
          <w:tab/>
        </w:r>
        <w:r w:rsidRPr="002E56EA" w:rsidDel="002E56EA">
          <w:delText>Class FTP: Trusted Paths/Channels</w:delText>
        </w:r>
        <w:r w:rsidDel="002E56EA">
          <w:rPr>
            <w:webHidden/>
          </w:rPr>
          <w:tab/>
          <w:delText>76</w:delText>
        </w:r>
      </w:del>
    </w:p>
    <w:p w14:paraId="6CA67281" w14:textId="0EDA65B7" w:rsidR="00464A4D" w:rsidDel="002E56EA" w:rsidRDefault="00464A4D">
      <w:pPr>
        <w:pStyle w:val="TOC3"/>
        <w:rPr>
          <w:del w:id="872" w:author="Sukert, Alan" w:date="2018-11-29T09:50:00Z"/>
          <w:rFonts w:asciiTheme="minorHAnsi" w:eastAsiaTheme="minorEastAsia" w:hAnsiTheme="minorHAnsi" w:cstheme="minorBidi"/>
          <w:noProof/>
          <w:sz w:val="22"/>
          <w:szCs w:val="22"/>
        </w:rPr>
      </w:pPr>
      <w:del w:id="873" w:author="Sukert, Alan" w:date="2018-11-29T09:50:00Z">
        <w:r w:rsidRPr="002E56EA" w:rsidDel="002E56EA">
          <w:rPr>
            <w:noProof/>
          </w:rPr>
          <w:delText>4.13.1</w:delText>
        </w:r>
        <w:r w:rsidDel="002E56EA">
          <w:rPr>
            <w:rFonts w:asciiTheme="minorHAnsi" w:eastAsiaTheme="minorEastAsia" w:hAnsiTheme="minorHAnsi" w:cstheme="minorBidi"/>
            <w:noProof/>
            <w:sz w:val="22"/>
            <w:szCs w:val="22"/>
          </w:rPr>
          <w:tab/>
        </w:r>
        <w:r w:rsidRPr="002E56EA" w:rsidDel="002E56EA">
          <w:rPr>
            <w:noProof/>
          </w:rPr>
          <w:delText>FTP_ITC.1 Inter-TSF trusted channel</w:delText>
        </w:r>
        <w:r w:rsidDel="002E56EA">
          <w:rPr>
            <w:noProof/>
            <w:webHidden/>
          </w:rPr>
          <w:tab/>
          <w:delText>76</w:delText>
        </w:r>
      </w:del>
    </w:p>
    <w:p w14:paraId="48839F25" w14:textId="7C5C2D04" w:rsidR="00464A4D" w:rsidDel="002E56EA" w:rsidRDefault="00464A4D">
      <w:pPr>
        <w:pStyle w:val="TOC3"/>
        <w:rPr>
          <w:del w:id="874" w:author="Sukert, Alan" w:date="2018-11-29T09:50:00Z"/>
          <w:rFonts w:asciiTheme="minorHAnsi" w:eastAsiaTheme="minorEastAsia" w:hAnsiTheme="minorHAnsi" w:cstheme="minorBidi"/>
          <w:noProof/>
          <w:sz w:val="22"/>
          <w:szCs w:val="22"/>
        </w:rPr>
      </w:pPr>
      <w:del w:id="875" w:author="Sukert, Alan" w:date="2018-11-29T09:50:00Z">
        <w:r w:rsidRPr="002E56EA" w:rsidDel="002E56EA">
          <w:rPr>
            <w:noProof/>
          </w:rPr>
          <w:delText>4.13.2</w:delText>
        </w:r>
        <w:r w:rsidDel="002E56EA">
          <w:rPr>
            <w:rFonts w:asciiTheme="minorHAnsi" w:eastAsiaTheme="minorEastAsia" w:hAnsiTheme="minorHAnsi" w:cstheme="minorBidi"/>
            <w:noProof/>
            <w:sz w:val="22"/>
            <w:szCs w:val="22"/>
          </w:rPr>
          <w:tab/>
        </w:r>
        <w:r w:rsidRPr="002E56EA" w:rsidDel="002E56EA">
          <w:rPr>
            <w:noProof/>
          </w:rPr>
          <w:delText>FTP_TRP.1(a) Trusted path (for Administrators)</w:delText>
        </w:r>
        <w:r w:rsidDel="002E56EA">
          <w:rPr>
            <w:noProof/>
            <w:webHidden/>
          </w:rPr>
          <w:tab/>
          <w:delText>79</w:delText>
        </w:r>
      </w:del>
    </w:p>
    <w:p w14:paraId="7C7D3803" w14:textId="71FBA8B7" w:rsidR="00464A4D" w:rsidDel="002E56EA" w:rsidRDefault="00464A4D">
      <w:pPr>
        <w:pStyle w:val="TOC3"/>
        <w:rPr>
          <w:del w:id="876" w:author="Sukert, Alan" w:date="2018-11-29T09:50:00Z"/>
          <w:rFonts w:asciiTheme="minorHAnsi" w:eastAsiaTheme="minorEastAsia" w:hAnsiTheme="minorHAnsi" w:cstheme="minorBidi"/>
          <w:noProof/>
          <w:sz w:val="22"/>
          <w:szCs w:val="22"/>
        </w:rPr>
      </w:pPr>
      <w:del w:id="877" w:author="Sukert, Alan" w:date="2018-11-29T09:50:00Z">
        <w:r w:rsidRPr="002E56EA" w:rsidDel="002E56EA">
          <w:rPr>
            <w:noProof/>
          </w:rPr>
          <w:delText>4.13.3</w:delText>
        </w:r>
        <w:r w:rsidDel="002E56EA">
          <w:rPr>
            <w:rFonts w:asciiTheme="minorHAnsi" w:eastAsiaTheme="minorEastAsia" w:hAnsiTheme="minorHAnsi" w:cstheme="minorBidi"/>
            <w:noProof/>
            <w:sz w:val="22"/>
            <w:szCs w:val="22"/>
          </w:rPr>
          <w:tab/>
        </w:r>
        <w:r w:rsidRPr="002E56EA" w:rsidDel="002E56EA">
          <w:rPr>
            <w:noProof/>
          </w:rPr>
          <w:delText>FTP_TRP.1(b) Trusted path (for Non-administrators)</w:delText>
        </w:r>
        <w:r w:rsidDel="002E56EA">
          <w:rPr>
            <w:noProof/>
            <w:webHidden/>
          </w:rPr>
          <w:tab/>
          <w:delText>80</w:delText>
        </w:r>
      </w:del>
    </w:p>
    <w:p w14:paraId="6ADAC8AB" w14:textId="1A162299" w:rsidR="00464A4D" w:rsidDel="002E56EA" w:rsidRDefault="00464A4D">
      <w:pPr>
        <w:pStyle w:val="TOC2"/>
        <w:rPr>
          <w:del w:id="878" w:author="Sukert, Alan" w:date="2018-11-29T09:50:00Z"/>
          <w:rFonts w:asciiTheme="minorHAnsi" w:eastAsiaTheme="minorEastAsia" w:hAnsiTheme="minorHAnsi" w:cstheme="minorBidi"/>
          <w:sz w:val="22"/>
          <w:szCs w:val="22"/>
        </w:rPr>
      </w:pPr>
      <w:del w:id="879" w:author="Sukert, Alan" w:date="2018-11-29T09:50:00Z">
        <w:r w:rsidRPr="002E56EA" w:rsidDel="002E56EA">
          <w:delText>4.14</w:delText>
        </w:r>
        <w:r w:rsidDel="002E56EA">
          <w:rPr>
            <w:rFonts w:asciiTheme="minorHAnsi" w:eastAsiaTheme="minorEastAsia" w:hAnsiTheme="minorHAnsi" w:cstheme="minorBidi"/>
            <w:sz w:val="22"/>
            <w:szCs w:val="22"/>
          </w:rPr>
          <w:tab/>
        </w:r>
        <w:r w:rsidRPr="002E56EA" w:rsidDel="002E56EA">
          <w:delText>Security Functional Requirements rationale</w:delText>
        </w:r>
        <w:r w:rsidDel="002E56EA">
          <w:rPr>
            <w:webHidden/>
          </w:rPr>
          <w:tab/>
          <w:delText>82</w:delText>
        </w:r>
      </w:del>
    </w:p>
    <w:p w14:paraId="66513271" w14:textId="46842165" w:rsidR="00464A4D" w:rsidDel="002E56EA" w:rsidRDefault="00464A4D">
      <w:pPr>
        <w:pStyle w:val="TOC1"/>
        <w:rPr>
          <w:del w:id="880" w:author="Sukert, Alan" w:date="2018-11-29T09:50:00Z"/>
          <w:rFonts w:asciiTheme="minorHAnsi" w:eastAsiaTheme="minorEastAsia" w:hAnsiTheme="minorHAnsi" w:cstheme="minorBidi"/>
          <w:sz w:val="22"/>
          <w:szCs w:val="22"/>
        </w:rPr>
      </w:pPr>
      <w:del w:id="881" w:author="Sukert, Alan" w:date="2018-11-29T09:50:00Z">
        <w:r w:rsidRPr="002E56EA" w:rsidDel="002E56EA">
          <w:delText>5</w:delText>
        </w:r>
        <w:r w:rsidDel="002E56EA">
          <w:rPr>
            <w:rFonts w:asciiTheme="minorHAnsi" w:eastAsiaTheme="minorEastAsia" w:hAnsiTheme="minorHAnsi" w:cstheme="minorBidi"/>
            <w:sz w:val="22"/>
            <w:szCs w:val="22"/>
          </w:rPr>
          <w:tab/>
        </w:r>
        <w:r w:rsidRPr="002E56EA" w:rsidDel="002E56EA">
          <w:delText>Security Assurance Requirements (APE_REQ)</w:delText>
        </w:r>
        <w:r w:rsidDel="002E56EA">
          <w:rPr>
            <w:webHidden/>
          </w:rPr>
          <w:tab/>
          <w:delText>84</w:delText>
        </w:r>
      </w:del>
    </w:p>
    <w:p w14:paraId="54090FA9" w14:textId="3D279AAC" w:rsidR="00464A4D" w:rsidDel="002E56EA" w:rsidRDefault="00464A4D">
      <w:pPr>
        <w:pStyle w:val="TOC2"/>
        <w:rPr>
          <w:del w:id="882" w:author="Sukert, Alan" w:date="2018-11-29T09:50:00Z"/>
          <w:rFonts w:asciiTheme="minorHAnsi" w:eastAsiaTheme="minorEastAsia" w:hAnsiTheme="minorHAnsi" w:cstheme="minorBidi"/>
          <w:sz w:val="22"/>
          <w:szCs w:val="22"/>
        </w:rPr>
      </w:pPr>
      <w:del w:id="883" w:author="Sukert, Alan" w:date="2018-11-29T09:50:00Z">
        <w:r w:rsidRPr="002E56EA" w:rsidDel="002E56EA">
          <w:delText>5.1</w:delText>
        </w:r>
        <w:r w:rsidDel="002E56EA">
          <w:rPr>
            <w:rFonts w:asciiTheme="minorHAnsi" w:eastAsiaTheme="minorEastAsia" w:hAnsiTheme="minorHAnsi" w:cstheme="minorBidi"/>
            <w:sz w:val="22"/>
            <w:szCs w:val="22"/>
          </w:rPr>
          <w:tab/>
        </w:r>
        <w:r w:rsidRPr="002E56EA" w:rsidDel="002E56EA">
          <w:delText>Class ASE: Security Target evaluation</w:delText>
        </w:r>
        <w:r w:rsidDel="002E56EA">
          <w:rPr>
            <w:webHidden/>
          </w:rPr>
          <w:tab/>
          <w:delText>85</w:delText>
        </w:r>
      </w:del>
    </w:p>
    <w:p w14:paraId="7AAAB4D6" w14:textId="436E0232" w:rsidR="00464A4D" w:rsidDel="002E56EA" w:rsidRDefault="00464A4D">
      <w:pPr>
        <w:pStyle w:val="TOC2"/>
        <w:rPr>
          <w:del w:id="884" w:author="Sukert, Alan" w:date="2018-11-29T09:50:00Z"/>
          <w:rFonts w:asciiTheme="minorHAnsi" w:eastAsiaTheme="minorEastAsia" w:hAnsiTheme="minorHAnsi" w:cstheme="minorBidi"/>
          <w:sz w:val="22"/>
          <w:szCs w:val="22"/>
        </w:rPr>
      </w:pPr>
      <w:del w:id="885" w:author="Sukert, Alan" w:date="2018-11-29T09:50:00Z">
        <w:r w:rsidRPr="002E56EA" w:rsidDel="002E56EA">
          <w:delText>5.2</w:delText>
        </w:r>
        <w:r w:rsidDel="002E56EA">
          <w:rPr>
            <w:rFonts w:asciiTheme="minorHAnsi" w:eastAsiaTheme="minorEastAsia" w:hAnsiTheme="minorHAnsi" w:cstheme="minorBidi"/>
            <w:sz w:val="22"/>
            <w:szCs w:val="22"/>
          </w:rPr>
          <w:tab/>
        </w:r>
        <w:r w:rsidRPr="002E56EA" w:rsidDel="002E56EA">
          <w:delText>Class ADV: Development</w:delText>
        </w:r>
        <w:r w:rsidDel="002E56EA">
          <w:rPr>
            <w:webHidden/>
          </w:rPr>
          <w:tab/>
          <w:delText>85</w:delText>
        </w:r>
      </w:del>
    </w:p>
    <w:p w14:paraId="01E86BE9" w14:textId="68B228F3" w:rsidR="00464A4D" w:rsidDel="002E56EA" w:rsidRDefault="00464A4D">
      <w:pPr>
        <w:pStyle w:val="TOC3"/>
        <w:rPr>
          <w:del w:id="886" w:author="Sukert, Alan" w:date="2018-11-29T09:50:00Z"/>
          <w:rFonts w:asciiTheme="minorHAnsi" w:eastAsiaTheme="minorEastAsia" w:hAnsiTheme="minorHAnsi" w:cstheme="minorBidi"/>
          <w:noProof/>
          <w:sz w:val="22"/>
          <w:szCs w:val="22"/>
        </w:rPr>
      </w:pPr>
      <w:del w:id="887" w:author="Sukert, Alan" w:date="2018-11-29T09:50:00Z">
        <w:r w:rsidRPr="002E56EA" w:rsidDel="002E56EA">
          <w:rPr>
            <w:noProof/>
          </w:rPr>
          <w:delText>5.2.1</w:delText>
        </w:r>
        <w:r w:rsidDel="002E56EA">
          <w:rPr>
            <w:rFonts w:asciiTheme="minorHAnsi" w:eastAsiaTheme="minorEastAsia" w:hAnsiTheme="minorHAnsi" w:cstheme="minorBidi"/>
            <w:noProof/>
            <w:sz w:val="22"/>
            <w:szCs w:val="22"/>
          </w:rPr>
          <w:tab/>
        </w:r>
        <w:r w:rsidRPr="002E56EA" w:rsidDel="002E56EA">
          <w:rPr>
            <w:noProof/>
          </w:rPr>
          <w:delText>ADV_FSP.1 Basic functional specification</w:delText>
        </w:r>
        <w:r w:rsidDel="002E56EA">
          <w:rPr>
            <w:noProof/>
            <w:webHidden/>
          </w:rPr>
          <w:tab/>
          <w:delText>85</w:delText>
        </w:r>
      </w:del>
    </w:p>
    <w:p w14:paraId="4C8067FD" w14:textId="2AD31F8C" w:rsidR="00464A4D" w:rsidDel="002E56EA" w:rsidRDefault="00464A4D">
      <w:pPr>
        <w:pStyle w:val="TOC2"/>
        <w:rPr>
          <w:del w:id="888" w:author="Sukert, Alan" w:date="2018-11-29T09:50:00Z"/>
          <w:rFonts w:asciiTheme="minorHAnsi" w:eastAsiaTheme="minorEastAsia" w:hAnsiTheme="minorHAnsi" w:cstheme="minorBidi"/>
          <w:sz w:val="22"/>
          <w:szCs w:val="22"/>
        </w:rPr>
      </w:pPr>
      <w:del w:id="889" w:author="Sukert, Alan" w:date="2018-11-29T09:50:00Z">
        <w:r w:rsidRPr="002E56EA" w:rsidDel="002E56EA">
          <w:delText>5.3</w:delText>
        </w:r>
        <w:r w:rsidDel="002E56EA">
          <w:rPr>
            <w:rFonts w:asciiTheme="minorHAnsi" w:eastAsiaTheme="minorEastAsia" w:hAnsiTheme="minorHAnsi" w:cstheme="minorBidi"/>
            <w:sz w:val="22"/>
            <w:szCs w:val="22"/>
          </w:rPr>
          <w:tab/>
        </w:r>
        <w:r w:rsidRPr="002E56EA" w:rsidDel="002E56EA">
          <w:delText>Class AGD: Guidance Documents</w:delText>
        </w:r>
        <w:r w:rsidDel="002E56EA">
          <w:rPr>
            <w:webHidden/>
          </w:rPr>
          <w:tab/>
          <w:delText>87</w:delText>
        </w:r>
      </w:del>
    </w:p>
    <w:p w14:paraId="75224467" w14:textId="2103E26E" w:rsidR="00464A4D" w:rsidDel="002E56EA" w:rsidRDefault="00464A4D">
      <w:pPr>
        <w:pStyle w:val="TOC3"/>
        <w:rPr>
          <w:del w:id="890" w:author="Sukert, Alan" w:date="2018-11-29T09:50:00Z"/>
          <w:rFonts w:asciiTheme="minorHAnsi" w:eastAsiaTheme="minorEastAsia" w:hAnsiTheme="minorHAnsi" w:cstheme="minorBidi"/>
          <w:noProof/>
          <w:sz w:val="22"/>
          <w:szCs w:val="22"/>
        </w:rPr>
      </w:pPr>
      <w:del w:id="891" w:author="Sukert, Alan" w:date="2018-11-29T09:50:00Z">
        <w:r w:rsidRPr="002E56EA" w:rsidDel="002E56EA">
          <w:rPr>
            <w:noProof/>
          </w:rPr>
          <w:delText>5.3.1</w:delText>
        </w:r>
        <w:r w:rsidDel="002E56EA">
          <w:rPr>
            <w:rFonts w:asciiTheme="minorHAnsi" w:eastAsiaTheme="minorEastAsia" w:hAnsiTheme="minorHAnsi" w:cstheme="minorBidi"/>
            <w:noProof/>
            <w:sz w:val="22"/>
            <w:szCs w:val="22"/>
          </w:rPr>
          <w:tab/>
        </w:r>
        <w:r w:rsidRPr="002E56EA" w:rsidDel="002E56EA">
          <w:rPr>
            <w:noProof/>
          </w:rPr>
          <w:delText>AGD_OPE.1 Operational user guidance</w:delText>
        </w:r>
        <w:r w:rsidDel="002E56EA">
          <w:rPr>
            <w:noProof/>
            <w:webHidden/>
          </w:rPr>
          <w:tab/>
          <w:delText>88</w:delText>
        </w:r>
      </w:del>
    </w:p>
    <w:p w14:paraId="3EA71F0D" w14:textId="373888B9" w:rsidR="00464A4D" w:rsidDel="002E56EA" w:rsidRDefault="00464A4D">
      <w:pPr>
        <w:pStyle w:val="TOC3"/>
        <w:rPr>
          <w:del w:id="892" w:author="Sukert, Alan" w:date="2018-11-29T09:50:00Z"/>
          <w:rFonts w:asciiTheme="minorHAnsi" w:eastAsiaTheme="minorEastAsia" w:hAnsiTheme="minorHAnsi" w:cstheme="minorBidi"/>
          <w:noProof/>
          <w:sz w:val="22"/>
          <w:szCs w:val="22"/>
        </w:rPr>
      </w:pPr>
      <w:del w:id="893" w:author="Sukert, Alan" w:date="2018-11-29T09:50:00Z">
        <w:r w:rsidRPr="002E56EA" w:rsidDel="002E56EA">
          <w:rPr>
            <w:noProof/>
          </w:rPr>
          <w:delText>5.3.2</w:delText>
        </w:r>
        <w:r w:rsidDel="002E56EA">
          <w:rPr>
            <w:rFonts w:asciiTheme="minorHAnsi" w:eastAsiaTheme="minorEastAsia" w:hAnsiTheme="minorHAnsi" w:cstheme="minorBidi"/>
            <w:noProof/>
            <w:sz w:val="22"/>
            <w:szCs w:val="22"/>
          </w:rPr>
          <w:tab/>
        </w:r>
        <w:r w:rsidRPr="002E56EA" w:rsidDel="002E56EA">
          <w:rPr>
            <w:noProof/>
          </w:rPr>
          <w:delText>AGD_PRE.1 Preparative procedures</w:delText>
        </w:r>
        <w:r w:rsidDel="002E56EA">
          <w:rPr>
            <w:noProof/>
            <w:webHidden/>
          </w:rPr>
          <w:tab/>
          <w:delText>90</w:delText>
        </w:r>
      </w:del>
    </w:p>
    <w:p w14:paraId="2C5F0479" w14:textId="5BF9B0AA" w:rsidR="00464A4D" w:rsidDel="002E56EA" w:rsidRDefault="00464A4D">
      <w:pPr>
        <w:pStyle w:val="TOC2"/>
        <w:rPr>
          <w:del w:id="894" w:author="Sukert, Alan" w:date="2018-11-29T09:50:00Z"/>
          <w:rFonts w:asciiTheme="minorHAnsi" w:eastAsiaTheme="minorEastAsia" w:hAnsiTheme="minorHAnsi" w:cstheme="minorBidi"/>
          <w:sz w:val="22"/>
          <w:szCs w:val="22"/>
        </w:rPr>
      </w:pPr>
      <w:del w:id="895" w:author="Sukert, Alan" w:date="2018-11-29T09:50:00Z">
        <w:r w:rsidRPr="002E56EA" w:rsidDel="002E56EA">
          <w:delText>5.4</w:delText>
        </w:r>
        <w:r w:rsidDel="002E56EA">
          <w:rPr>
            <w:rFonts w:asciiTheme="minorHAnsi" w:eastAsiaTheme="minorEastAsia" w:hAnsiTheme="minorHAnsi" w:cstheme="minorBidi"/>
            <w:sz w:val="22"/>
            <w:szCs w:val="22"/>
          </w:rPr>
          <w:tab/>
        </w:r>
        <w:r w:rsidRPr="002E56EA" w:rsidDel="002E56EA">
          <w:delText>Class ALC: Life-cycle Support</w:delText>
        </w:r>
        <w:r w:rsidDel="002E56EA">
          <w:rPr>
            <w:webHidden/>
          </w:rPr>
          <w:tab/>
          <w:delText>91</w:delText>
        </w:r>
      </w:del>
    </w:p>
    <w:p w14:paraId="543B6C20" w14:textId="0A394222" w:rsidR="00464A4D" w:rsidDel="002E56EA" w:rsidRDefault="00464A4D">
      <w:pPr>
        <w:pStyle w:val="TOC3"/>
        <w:rPr>
          <w:del w:id="896" w:author="Sukert, Alan" w:date="2018-11-29T09:50:00Z"/>
          <w:rFonts w:asciiTheme="minorHAnsi" w:eastAsiaTheme="minorEastAsia" w:hAnsiTheme="minorHAnsi" w:cstheme="minorBidi"/>
          <w:noProof/>
          <w:sz w:val="22"/>
          <w:szCs w:val="22"/>
        </w:rPr>
      </w:pPr>
      <w:del w:id="897" w:author="Sukert, Alan" w:date="2018-11-29T09:50:00Z">
        <w:r w:rsidRPr="002E56EA" w:rsidDel="002E56EA">
          <w:rPr>
            <w:noProof/>
          </w:rPr>
          <w:delText>5.4.1</w:delText>
        </w:r>
        <w:r w:rsidDel="002E56EA">
          <w:rPr>
            <w:rFonts w:asciiTheme="minorHAnsi" w:eastAsiaTheme="minorEastAsia" w:hAnsiTheme="minorHAnsi" w:cstheme="minorBidi"/>
            <w:noProof/>
            <w:sz w:val="22"/>
            <w:szCs w:val="22"/>
          </w:rPr>
          <w:tab/>
        </w:r>
        <w:r w:rsidRPr="002E56EA" w:rsidDel="002E56EA">
          <w:rPr>
            <w:noProof/>
          </w:rPr>
          <w:delText>ALC_CMC.1 Labelling of the TOE</w:delText>
        </w:r>
        <w:r w:rsidDel="002E56EA">
          <w:rPr>
            <w:noProof/>
            <w:webHidden/>
          </w:rPr>
          <w:tab/>
          <w:delText>91</w:delText>
        </w:r>
      </w:del>
    </w:p>
    <w:p w14:paraId="06AFDD1F" w14:textId="51D84F24" w:rsidR="00464A4D" w:rsidDel="002E56EA" w:rsidRDefault="00464A4D">
      <w:pPr>
        <w:pStyle w:val="TOC3"/>
        <w:rPr>
          <w:del w:id="898" w:author="Sukert, Alan" w:date="2018-11-29T09:50:00Z"/>
          <w:rFonts w:asciiTheme="minorHAnsi" w:eastAsiaTheme="minorEastAsia" w:hAnsiTheme="minorHAnsi" w:cstheme="minorBidi"/>
          <w:noProof/>
          <w:sz w:val="22"/>
          <w:szCs w:val="22"/>
        </w:rPr>
      </w:pPr>
      <w:del w:id="899" w:author="Sukert, Alan" w:date="2018-11-29T09:50:00Z">
        <w:r w:rsidRPr="002E56EA" w:rsidDel="002E56EA">
          <w:rPr>
            <w:noProof/>
          </w:rPr>
          <w:delText>5.4.2</w:delText>
        </w:r>
        <w:r w:rsidDel="002E56EA">
          <w:rPr>
            <w:rFonts w:asciiTheme="minorHAnsi" w:eastAsiaTheme="minorEastAsia" w:hAnsiTheme="minorHAnsi" w:cstheme="minorBidi"/>
            <w:noProof/>
            <w:sz w:val="22"/>
            <w:szCs w:val="22"/>
          </w:rPr>
          <w:tab/>
        </w:r>
        <w:r w:rsidRPr="002E56EA" w:rsidDel="002E56EA">
          <w:rPr>
            <w:noProof/>
          </w:rPr>
          <w:delText>ALC_CMS.1 TOE CM coverage</w:delText>
        </w:r>
        <w:r w:rsidDel="002E56EA">
          <w:rPr>
            <w:noProof/>
            <w:webHidden/>
          </w:rPr>
          <w:tab/>
          <w:delText>92</w:delText>
        </w:r>
      </w:del>
    </w:p>
    <w:p w14:paraId="23C2AB68" w14:textId="6BD1510F" w:rsidR="00464A4D" w:rsidDel="002E56EA" w:rsidRDefault="00464A4D">
      <w:pPr>
        <w:pStyle w:val="TOC2"/>
        <w:rPr>
          <w:del w:id="900" w:author="Sukert, Alan" w:date="2018-11-29T09:50:00Z"/>
          <w:rFonts w:asciiTheme="minorHAnsi" w:eastAsiaTheme="minorEastAsia" w:hAnsiTheme="minorHAnsi" w:cstheme="minorBidi"/>
          <w:sz w:val="22"/>
          <w:szCs w:val="22"/>
        </w:rPr>
      </w:pPr>
      <w:del w:id="901" w:author="Sukert, Alan" w:date="2018-11-29T09:50:00Z">
        <w:r w:rsidRPr="002E56EA" w:rsidDel="002E56EA">
          <w:delText>5.5</w:delText>
        </w:r>
        <w:r w:rsidDel="002E56EA">
          <w:rPr>
            <w:rFonts w:asciiTheme="minorHAnsi" w:eastAsiaTheme="minorEastAsia" w:hAnsiTheme="minorHAnsi" w:cstheme="minorBidi"/>
            <w:sz w:val="22"/>
            <w:szCs w:val="22"/>
          </w:rPr>
          <w:tab/>
        </w:r>
        <w:r w:rsidRPr="002E56EA" w:rsidDel="002E56EA">
          <w:delText>Class ATE: Tests</w:delText>
        </w:r>
        <w:r w:rsidDel="002E56EA">
          <w:rPr>
            <w:webHidden/>
          </w:rPr>
          <w:tab/>
          <w:delText>93</w:delText>
        </w:r>
      </w:del>
    </w:p>
    <w:p w14:paraId="7E3670A5" w14:textId="1F0ED646" w:rsidR="00464A4D" w:rsidDel="002E56EA" w:rsidRDefault="00464A4D">
      <w:pPr>
        <w:pStyle w:val="TOC3"/>
        <w:rPr>
          <w:del w:id="902" w:author="Sukert, Alan" w:date="2018-11-29T09:50:00Z"/>
          <w:rFonts w:asciiTheme="minorHAnsi" w:eastAsiaTheme="minorEastAsia" w:hAnsiTheme="minorHAnsi" w:cstheme="minorBidi"/>
          <w:noProof/>
          <w:sz w:val="22"/>
          <w:szCs w:val="22"/>
        </w:rPr>
      </w:pPr>
      <w:del w:id="903" w:author="Sukert, Alan" w:date="2018-11-29T09:50:00Z">
        <w:r w:rsidRPr="002E56EA" w:rsidDel="002E56EA">
          <w:rPr>
            <w:noProof/>
          </w:rPr>
          <w:delText>5.5.1</w:delText>
        </w:r>
        <w:r w:rsidDel="002E56EA">
          <w:rPr>
            <w:rFonts w:asciiTheme="minorHAnsi" w:eastAsiaTheme="minorEastAsia" w:hAnsiTheme="minorHAnsi" w:cstheme="minorBidi"/>
            <w:noProof/>
            <w:sz w:val="22"/>
            <w:szCs w:val="22"/>
          </w:rPr>
          <w:tab/>
        </w:r>
        <w:r w:rsidRPr="002E56EA" w:rsidDel="002E56EA">
          <w:rPr>
            <w:noProof/>
          </w:rPr>
          <w:delText>ATE_IND.1 Independent testing - Conformance</w:delText>
        </w:r>
        <w:r w:rsidDel="002E56EA">
          <w:rPr>
            <w:noProof/>
            <w:webHidden/>
          </w:rPr>
          <w:tab/>
          <w:delText>93</w:delText>
        </w:r>
      </w:del>
    </w:p>
    <w:p w14:paraId="098C6F2B" w14:textId="43C3EC8C" w:rsidR="00464A4D" w:rsidDel="002E56EA" w:rsidRDefault="00464A4D">
      <w:pPr>
        <w:pStyle w:val="TOC2"/>
        <w:rPr>
          <w:del w:id="904" w:author="Sukert, Alan" w:date="2018-11-29T09:50:00Z"/>
          <w:rFonts w:asciiTheme="minorHAnsi" w:eastAsiaTheme="minorEastAsia" w:hAnsiTheme="minorHAnsi" w:cstheme="minorBidi"/>
          <w:sz w:val="22"/>
          <w:szCs w:val="22"/>
        </w:rPr>
      </w:pPr>
      <w:del w:id="905" w:author="Sukert, Alan" w:date="2018-11-29T09:50:00Z">
        <w:r w:rsidRPr="002E56EA" w:rsidDel="002E56EA">
          <w:delText>5.6</w:delText>
        </w:r>
        <w:r w:rsidDel="002E56EA">
          <w:rPr>
            <w:rFonts w:asciiTheme="minorHAnsi" w:eastAsiaTheme="minorEastAsia" w:hAnsiTheme="minorHAnsi" w:cstheme="minorBidi"/>
            <w:sz w:val="22"/>
            <w:szCs w:val="22"/>
          </w:rPr>
          <w:tab/>
        </w:r>
        <w:r w:rsidRPr="002E56EA" w:rsidDel="002E56EA">
          <w:delText>Class AVA: Vulnerability Assessment</w:delText>
        </w:r>
        <w:r w:rsidDel="002E56EA">
          <w:rPr>
            <w:webHidden/>
          </w:rPr>
          <w:tab/>
          <w:delText>95</w:delText>
        </w:r>
      </w:del>
    </w:p>
    <w:p w14:paraId="6B917699" w14:textId="0D851023" w:rsidR="00464A4D" w:rsidDel="002E56EA" w:rsidRDefault="00464A4D">
      <w:pPr>
        <w:pStyle w:val="TOC3"/>
        <w:rPr>
          <w:del w:id="906" w:author="Sukert, Alan" w:date="2018-11-29T09:50:00Z"/>
          <w:rFonts w:asciiTheme="minorHAnsi" w:eastAsiaTheme="minorEastAsia" w:hAnsiTheme="minorHAnsi" w:cstheme="minorBidi"/>
          <w:noProof/>
          <w:sz w:val="22"/>
          <w:szCs w:val="22"/>
        </w:rPr>
      </w:pPr>
      <w:del w:id="907" w:author="Sukert, Alan" w:date="2018-11-29T09:50:00Z">
        <w:r w:rsidRPr="002E56EA" w:rsidDel="002E56EA">
          <w:rPr>
            <w:noProof/>
          </w:rPr>
          <w:delText>5.6.1</w:delText>
        </w:r>
        <w:r w:rsidDel="002E56EA">
          <w:rPr>
            <w:rFonts w:asciiTheme="minorHAnsi" w:eastAsiaTheme="minorEastAsia" w:hAnsiTheme="minorHAnsi" w:cstheme="minorBidi"/>
            <w:noProof/>
            <w:sz w:val="22"/>
            <w:szCs w:val="22"/>
          </w:rPr>
          <w:tab/>
        </w:r>
        <w:r w:rsidRPr="002E56EA" w:rsidDel="002E56EA">
          <w:rPr>
            <w:noProof/>
          </w:rPr>
          <w:delText>AVA_VAN.1 Vulnerability survey</w:delText>
        </w:r>
        <w:r w:rsidDel="002E56EA">
          <w:rPr>
            <w:noProof/>
            <w:webHidden/>
          </w:rPr>
          <w:tab/>
          <w:delText>95</w:delText>
        </w:r>
      </w:del>
    </w:p>
    <w:p w14:paraId="467FAB57" w14:textId="2E56CA86" w:rsidR="00464A4D" w:rsidDel="002E56EA" w:rsidRDefault="00464A4D">
      <w:pPr>
        <w:pStyle w:val="TOC2"/>
        <w:rPr>
          <w:del w:id="908" w:author="Sukert, Alan" w:date="2018-11-29T09:50:00Z"/>
          <w:rFonts w:asciiTheme="minorHAnsi" w:eastAsiaTheme="minorEastAsia" w:hAnsiTheme="minorHAnsi" w:cstheme="minorBidi"/>
          <w:sz w:val="22"/>
          <w:szCs w:val="22"/>
        </w:rPr>
      </w:pPr>
      <w:del w:id="909" w:author="Sukert, Alan" w:date="2018-11-29T09:50:00Z">
        <w:r w:rsidRPr="002E56EA" w:rsidDel="002E56EA">
          <w:delText>5.7</w:delText>
        </w:r>
        <w:r w:rsidDel="002E56EA">
          <w:rPr>
            <w:rFonts w:asciiTheme="minorHAnsi" w:eastAsiaTheme="minorEastAsia" w:hAnsiTheme="minorHAnsi" w:cstheme="minorBidi"/>
            <w:sz w:val="22"/>
            <w:szCs w:val="22"/>
          </w:rPr>
          <w:tab/>
        </w:r>
        <w:r w:rsidRPr="002E56EA" w:rsidDel="002E56EA">
          <w:delText>Security Assurance Requirements rationale</w:delText>
        </w:r>
        <w:r w:rsidDel="002E56EA">
          <w:rPr>
            <w:webHidden/>
          </w:rPr>
          <w:tab/>
          <w:delText>96</w:delText>
        </w:r>
      </w:del>
    </w:p>
    <w:p w14:paraId="2ADD07D7" w14:textId="6B96FA7E" w:rsidR="00464A4D" w:rsidDel="002E56EA" w:rsidRDefault="00464A4D">
      <w:pPr>
        <w:pStyle w:val="TOC1"/>
        <w:rPr>
          <w:del w:id="910" w:author="Sukert, Alan" w:date="2018-11-29T09:50:00Z"/>
          <w:rFonts w:asciiTheme="minorHAnsi" w:eastAsiaTheme="minorEastAsia" w:hAnsiTheme="minorHAnsi" w:cstheme="minorBidi"/>
          <w:sz w:val="22"/>
          <w:szCs w:val="22"/>
        </w:rPr>
      </w:pPr>
      <w:del w:id="911" w:author="Sukert, Alan" w:date="2018-11-29T09:50:00Z">
        <w:r w:rsidRPr="002E56EA" w:rsidDel="002E56EA">
          <w:delText>Appendix A Definitions and Rationale Tables</w:delText>
        </w:r>
        <w:r w:rsidDel="002E56EA">
          <w:rPr>
            <w:webHidden/>
          </w:rPr>
          <w:tab/>
          <w:delText>98</w:delText>
        </w:r>
      </w:del>
    </w:p>
    <w:p w14:paraId="7C8297C5" w14:textId="220BE9F1" w:rsidR="00464A4D" w:rsidDel="002E56EA" w:rsidRDefault="00464A4D">
      <w:pPr>
        <w:pStyle w:val="TOC2"/>
        <w:rPr>
          <w:del w:id="912" w:author="Sukert, Alan" w:date="2018-11-29T09:50:00Z"/>
          <w:rFonts w:asciiTheme="minorHAnsi" w:eastAsiaTheme="minorEastAsia" w:hAnsiTheme="minorHAnsi" w:cstheme="minorBidi"/>
          <w:sz w:val="22"/>
          <w:szCs w:val="22"/>
        </w:rPr>
      </w:pPr>
      <w:del w:id="913" w:author="Sukert, Alan" w:date="2018-11-29T09:50:00Z">
        <w:r w:rsidRPr="002E56EA" w:rsidDel="002E56EA">
          <w:delText>A.1</w:delText>
        </w:r>
        <w:r w:rsidDel="002E56EA">
          <w:rPr>
            <w:rFonts w:asciiTheme="minorHAnsi" w:eastAsiaTheme="minorEastAsia" w:hAnsiTheme="minorHAnsi" w:cstheme="minorBidi"/>
            <w:sz w:val="22"/>
            <w:szCs w:val="22"/>
          </w:rPr>
          <w:tab/>
        </w:r>
        <w:r w:rsidRPr="002E56EA" w:rsidDel="002E56EA">
          <w:delText>User Definitions</w:delText>
        </w:r>
        <w:r w:rsidDel="002E56EA">
          <w:rPr>
            <w:webHidden/>
          </w:rPr>
          <w:tab/>
          <w:delText>98</w:delText>
        </w:r>
      </w:del>
    </w:p>
    <w:p w14:paraId="39056A83" w14:textId="719392F3" w:rsidR="00464A4D" w:rsidDel="002E56EA" w:rsidRDefault="00464A4D">
      <w:pPr>
        <w:pStyle w:val="TOC2"/>
        <w:rPr>
          <w:del w:id="914" w:author="Sukert, Alan" w:date="2018-11-29T09:50:00Z"/>
          <w:rFonts w:asciiTheme="minorHAnsi" w:eastAsiaTheme="minorEastAsia" w:hAnsiTheme="minorHAnsi" w:cstheme="minorBidi"/>
          <w:sz w:val="22"/>
          <w:szCs w:val="22"/>
        </w:rPr>
      </w:pPr>
      <w:del w:id="915" w:author="Sukert, Alan" w:date="2018-11-29T09:50:00Z">
        <w:r w:rsidRPr="002E56EA" w:rsidDel="002E56EA">
          <w:delText>A.2</w:delText>
        </w:r>
        <w:r w:rsidDel="002E56EA">
          <w:rPr>
            <w:rFonts w:asciiTheme="minorHAnsi" w:eastAsiaTheme="minorEastAsia" w:hAnsiTheme="minorHAnsi" w:cstheme="minorBidi"/>
            <w:sz w:val="22"/>
            <w:szCs w:val="22"/>
          </w:rPr>
          <w:tab/>
        </w:r>
        <w:r w:rsidRPr="002E56EA" w:rsidDel="002E56EA">
          <w:delText>Asset Definitions</w:delText>
        </w:r>
        <w:r w:rsidDel="002E56EA">
          <w:rPr>
            <w:webHidden/>
          </w:rPr>
          <w:tab/>
          <w:delText>98</w:delText>
        </w:r>
      </w:del>
    </w:p>
    <w:p w14:paraId="1FD3E681" w14:textId="5B93FE52" w:rsidR="00464A4D" w:rsidDel="002E56EA" w:rsidRDefault="00464A4D">
      <w:pPr>
        <w:pStyle w:val="TOC3"/>
        <w:rPr>
          <w:del w:id="916" w:author="Sukert, Alan" w:date="2018-11-29T09:50:00Z"/>
          <w:rFonts w:asciiTheme="minorHAnsi" w:eastAsiaTheme="minorEastAsia" w:hAnsiTheme="minorHAnsi" w:cstheme="minorBidi"/>
          <w:noProof/>
          <w:sz w:val="22"/>
          <w:szCs w:val="22"/>
        </w:rPr>
      </w:pPr>
      <w:del w:id="917" w:author="Sukert, Alan" w:date="2018-11-29T09:50:00Z">
        <w:r w:rsidRPr="002E56EA" w:rsidDel="002E56EA">
          <w:rPr>
            <w:noProof/>
          </w:rPr>
          <w:delText>A.2.1 User Data</w:delText>
        </w:r>
        <w:r w:rsidDel="002E56EA">
          <w:rPr>
            <w:noProof/>
            <w:webHidden/>
          </w:rPr>
          <w:tab/>
          <w:delText>99</w:delText>
        </w:r>
      </w:del>
    </w:p>
    <w:p w14:paraId="1F3E9E35" w14:textId="624659E4" w:rsidR="00464A4D" w:rsidDel="002E56EA" w:rsidRDefault="00464A4D">
      <w:pPr>
        <w:pStyle w:val="TOC3"/>
        <w:rPr>
          <w:del w:id="918" w:author="Sukert, Alan" w:date="2018-11-29T09:50:00Z"/>
          <w:rFonts w:asciiTheme="minorHAnsi" w:eastAsiaTheme="minorEastAsia" w:hAnsiTheme="minorHAnsi" w:cstheme="minorBidi"/>
          <w:noProof/>
          <w:sz w:val="22"/>
          <w:szCs w:val="22"/>
        </w:rPr>
      </w:pPr>
      <w:del w:id="919" w:author="Sukert, Alan" w:date="2018-11-29T09:50:00Z">
        <w:r w:rsidRPr="002E56EA" w:rsidDel="002E56EA">
          <w:rPr>
            <w:noProof/>
          </w:rPr>
          <w:delText>A.2.2 TSF Data</w:delText>
        </w:r>
        <w:r w:rsidDel="002E56EA">
          <w:rPr>
            <w:noProof/>
            <w:webHidden/>
          </w:rPr>
          <w:tab/>
          <w:delText>99</w:delText>
        </w:r>
      </w:del>
    </w:p>
    <w:p w14:paraId="40482BB3" w14:textId="0BB0BA49" w:rsidR="00464A4D" w:rsidDel="002E56EA" w:rsidRDefault="00464A4D">
      <w:pPr>
        <w:pStyle w:val="TOC2"/>
        <w:rPr>
          <w:del w:id="920" w:author="Sukert, Alan" w:date="2018-11-29T09:50:00Z"/>
          <w:rFonts w:asciiTheme="minorHAnsi" w:eastAsiaTheme="minorEastAsia" w:hAnsiTheme="minorHAnsi" w:cstheme="minorBidi"/>
          <w:sz w:val="22"/>
          <w:szCs w:val="22"/>
        </w:rPr>
      </w:pPr>
      <w:del w:id="921" w:author="Sukert, Alan" w:date="2018-11-29T09:50:00Z">
        <w:r w:rsidRPr="002E56EA" w:rsidDel="002E56EA">
          <w:delText>A.3</w:delText>
        </w:r>
        <w:r w:rsidDel="002E56EA">
          <w:rPr>
            <w:rFonts w:asciiTheme="minorHAnsi" w:eastAsiaTheme="minorEastAsia" w:hAnsiTheme="minorHAnsi" w:cstheme="minorBidi"/>
            <w:sz w:val="22"/>
            <w:szCs w:val="22"/>
          </w:rPr>
          <w:tab/>
        </w:r>
        <w:r w:rsidRPr="002E56EA" w:rsidDel="002E56EA">
          <w:delText>Threat Definitions</w:delText>
        </w:r>
        <w:r w:rsidDel="002E56EA">
          <w:rPr>
            <w:webHidden/>
          </w:rPr>
          <w:tab/>
          <w:delText>100</w:delText>
        </w:r>
      </w:del>
    </w:p>
    <w:p w14:paraId="2BC140B4" w14:textId="6BEC335B" w:rsidR="00464A4D" w:rsidDel="002E56EA" w:rsidRDefault="00464A4D">
      <w:pPr>
        <w:pStyle w:val="TOC2"/>
        <w:rPr>
          <w:del w:id="922" w:author="Sukert, Alan" w:date="2018-11-29T09:50:00Z"/>
          <w:rFonts w:asciiTheme="minorHAnsi" w:eastAsiaTheme="minorEastAsia" w:hAnsiTheme="minorHAnsi" w:cstheme="minorBidi"/>
          <w:sz w:val="22"/>
          <w:szCs w:val="22"/>
        </w:rPr>
      </w:pPr>
      <w:del w:id="923" w:author="Sukert, Alan" w:date="2018-11-29T09:50:00Z">
        <w:r w:rsidRPr="002E56EA" w:rsidDel="002E56EA">
          <w:delText>A.4</w:delText>
        </w:r>
        <w:r w:rsidDel="002E56EA">
          <w:rPr>
            <w:rFonts w:asciiTheme="minorHAnsi" w:eastAsiaTheme="minorEastAsia" w:hAnsiTheme="minorHAnsi" w:cstheme="minorBidi"/>
            <w:sz w:val="22"/>
            <w:szCs w:val="22"/>
          </w:rPr>
          <w:tab/>
        </w:r>
        <w:r w:rsidRPr="002E56EA" w:rsidDel="002E56EA">
          <w:delText>Organizational Security Policy Definitions</w:delText>
        </w:r>
        <w:r w:rsidDel="002E56EA">
          <w:rPr>
            <w:webHidden/>
          </w:rPr>
          <w:tab/>
          <w:delText>100</w:delText>
        </w:r>
      </w:del>
    </w:p>
    <w:p w14:paraId="2FDC0897" w14:textId="0D2D8046" w:rsidR="00464A4D" w:rsidDel="002E56EA" w:rsidRDefault="00464A4D">
      <w:pPr>
        <w:pStyle w:val="TOC2"/>
        <w:rPr>
          <w:del w:id="924" w:author="Sukert, Alan" w:date="2018-11-29T09:50:00Z"/>
          <w:rFonts w:asciiTheme="minorHAnsi" w:eastAsiaTheme="minorEastAsia" w:hAnsiTheme="minorHAnsi" w:cstheme="minorBidi"/>
          <w:sz w:val="22"/>
          <w:szCs w:val="22"/>
        </w:rPr>
      </w:pPr>
      <w:del w:id="925" w:author="Sukert, Alan" w:date="2018-11-29T09:50:00Z">
        <w:r w:rsidRPr="002E56EA" w:rsidDel="002E56EA">
          <w:delText>A.5</w:delText>
        </w:r>
        <w:r w:rsidDel="002E56EA">
          <w:rPr>
            <w:rFonts w:asciiTheme="minorHAnsi" w:eastAsiaTheme="minorEastAsia" w:hAnsiTheme="minorHAnsi" w:cstheme="minorBidi"/>
            <w:sz w:val="22"/>
            <w:szCs w:val="22"/>
          </w:rPr>
          <w:tab/>
        </w:r>
        <w:r w:rsidRPr="002E56EA" w:rsidDel="002E56EA">
          <w:delText>Assumption Definitions</w:delText>
        </w:r>
        <w:r w:rsidDel="002E56EA">
          <w:rPr>
            <w:webHidden/>
          </w:rPr>
          <w:tab/>
          <w:delText>102</w:delText>
        </w:r>
      </w:del>
    </w:p>
    <w:p w14:paraId="27426279" w14:textId="6A35794A" w:rsidR="00464A4D" w:rsidDel="002E56EA" w:rsidRDefault="00464A4D">
      <w:pPr>
        <w:pStyle w:val="TOC2"/>
        <w:rPr>
          <w:del w:id="926" w:author="Sukert, Alan" w:date="2018-11-29T09:50:00Z"/>
          <w:rFonts w:asciiTheme="minorHAnsi" w:eastAsiaTheme="minorEastAsia" w:hAnsiTheme="minorHAnsi" w:cstheme="minorBidi"/>
          <w:sz w:val="22"/>
          <w:szCs w:val="22"/>
        </w:rPr>
      </w:pPr>
      <w:del w:id="927" w:author="Sukert, Alan" w:date="2018-11-29T09:50:00Z">
        <w:r w:rsidRPr="002E56EA" w:rsidDel="002E56EA">
          <w:delText>A.6</w:delText>
        </w:r>
        <w:r w:rsidDel="002E56EA">
          <w:rPr>
            <w:rFonts w:asciiTheme="minorHAnsi" w:eastAsiaTheme="minorEastAsia" w:hAnsiTheme="minorHAnsi" w:cstheme="minorBidi"/>
            <w:sz w:val="22"/>
            <w:szCs w:val="22"/>
          </w:rPr>
          <w:tab/>
        </w:r>
        <w:r w:rsidRPr="002E56EA" w:rsidDel="002E56EA">
          <w:delText>Definitions of Security Objectives for the TOE</w:delText>
        </w:r>
        <w:r w:rsidDel="002E56EA">
          <w:rPr>
            <w:webHidden/>
          </w:rPr>
          <w:tab/>
          <w:delText>103</w:delText>
        </w:r>
      </w:del>
    </w:p>
    <w:p w14:paraId="38C878BA" w14:textId="552DA9D2" w:rsidR="00464A4D" w:rsidDel="002E56EA" w:rsidRDefault="00464A4D">
      <w:pPr>
        <w:pStyle w:val="TOC2"/>
        <w:rPr>
          <w:del w:id="928" w:author="Sukert, Alan" w:date="2018-11-29T09:50:00Z"/>
          <w:rFonts w:asciiTheme="minorHAnsi" w:eastAsiaTheme="minorEastAsia" w:hAnsiTheme="minorHAnsi" w:cstheme="minorBidi"/>
          <w:sz w:val="22"/>
          <w:szCs w:val="22"/>
        </w:rPr>
      </w:pPr>
      <w:del w:id="929" w:author="Sukert, Alan" w:date="2018-11-29T09:50:00Z">
        <w:r w:rsidRPr="002E56EA" w:rsidDel="002E56EA">
          <w:delText>A.7</w:delText>
        </w:r>
        <w:r w:rsidDel="002E56EA">
          <w:rPr>
            <w:rFonts w:asciiTheme="minorHAnsi" w:eastAsiaTheme="minorEastAsia" w:hAnsiTheme="minorHAnsi" w:cstheme="minorBidi"/>
            <w:sz w:val="22"/>
            <w:szCs w:val="22"/>
          </w:rPr>
          <w:tab/>
        </w:r>
        <w:r w:rsidRPr="002E56EA" w:rsidDel="002E56EA">
          <w:delText>Definitions of Security Objectives for the Operational Environment</w:delText>
        </w:r>
        <w:r w:rsidDel="002E56EA">
          <w:rPr>
            <w:webHidden/>
          </w:rPr>
          <w:tab/>
          <w:delText>104</w:delText>
        </w:r>
      </w:del>
    </w:p>
    <w:p w14:paraId="7DCC36F5" w14:textId="6F032483" w:rsidR="00464A4D" w:rsidDel="002E56EA" w:rsidRDefault="00464A4D">
      <w:pPr>
        <w:pStyle w:val="TOC2"/>
        <w:rPr>
          <w:del w:id="930" w:author="Sukert, Alan" w:date="2018-11-29T09:50:00Z"/>
          <w:rFonts w:asciiTheme="minorHAnsi" w:eastAsiaTheme="minorEastAsia" w:hAnsiTheme="minorHAnsi" w:cstheme="minorBidi"/>
          <w:sz w:val="22"/>
          <w:szCs w:val="22"/>
        </w:rPr>
      </w:pPr>
      <w:del w:id="931" w:author="Sukert, Alan" w:date="2018-11-29T09:50:00Z">
        <w:r w:rsidRPr="002E56EA" w:rsidDel="002E56EA">
          <w:delText>A.8</w:delText>
        </w:r>
        <w:r w:rsidDel="002E56EA">
          <w:rPr>
            <w:rFonts w:asciiTheme="minorHAnsi" w:eastAsiaTheme="minorEastAsia" w:hAnsiTheme="minorHAnsi" w:cstheme="minorBidi"/>
            <w:sz w:val="22"/>
            <w:szCs w:val="22"/>
          </w:rPr>
          <w:tab/>
        </w:r>
        <w:r w:rsidRPr="002E56EA" w:rsidDel="002E56EA">
          <w:delText>Security Objectives Tables</w:delText>
        </w:r>
        <w:r w:rsidDel="002E56EA">
          <w:rPr>
            <w:webHidden/>
          </w:rPr>
          <w:tab/>
          <w:delText>105</w:delText>
        </w:r>
      </w:del>
    </w:p>
    <w:p w14:paraId="1E654879" w14:textId="352EEFDC" w:rsidR="00464A4D" w:rsidDel="002E56EA" w:rsidRDefault="00464A4D">
      <w:pPr>
        <w:pStyle w:val="TOC2"/>
        <w:rPr>
          <w:del w:id="932" w:author="Sukert, Alan" w:date="2018-11-29T09:50:00Z"/>
          <w:rFonts w:asciiTheme="minorHAnsi" w:eastAsiaTheme="minorEastAsia" w:hAnsiTheme="minorHAnsi" w:cstheme="minorBidi"/>
          <w:sz w:val="22"/>
          <w:szCs w:val="22"/>
        </w:rPr>
      </w:pPr>
      <w:del w:id="933" w:author="Sukert, Alan" w:date="2018-11-29T09:50:00Z">
        <w:r w:rsidRPr="002E56EA" w:rsidDel="002E56EA">
          <w:delText>A.9</w:delText>
        </w:r>
        <w:r w:rsidDel="002E56EA">
          <w:rPr>
            <w:rFonts w:asciiTheme="minorHAnsi" w:eastAsiaTheme="minorEastAsia" w:hAnsiTheme="minorHAnsi" w:cstheme="minorBidi"/>
            <w:sz w:val="22"/>
            <w:szCs w:val="22"/>
          </w:rPr>
          <w:tab/>
        </w:r>
        <w:r w:rsidRPr="002E56EA" w:rsidDel="002E56EA">
          <w:delText>Extended Component Definitions</w:delText>
        </w:r>
        <w:r w:rsidDel="002E56EA">
          <w:rPr>
            <w:webHidden/>
          </w:rPr>
          <w:tab/>
          <w:delText>109</w:delText>
        </w:r>
      </w:del>
    </w:p>
    <w:p w14:paraId="2E99F9FD" w14:textId="371E4C4B" w:rsidR="00464A4D" w:rsidDel="002E56EA" w:rsidRDefault="00464A4D">
      <w:pPr>
        <w:pStyle w:val="TOC3"/>
        <w:tabs>
          <w:tab w:val="left" w:pos="3173"/>
        </w:tabs>
        <w:rPr>
          <w:del w:id="934" w:author="Sukert, Alan" w:date="2018-11-29T09:50:00Z"/>
          <w:rFonts w:asciiTheme="minorHAnsi" w:eastAsiaTheme="minorEastAsia" w:hAnsiTheme="minorHAnsi" w:cstheme="minorBidi"/>
          <w:noProof/>
          <w:sz w:val="22"/>
          <w:szCs w:val="22"/>
        </w:rPr>
      </w:pPr>
      <w:del w:id="935" w:author="Sukert, Alan" w:date="2018-11-29T09:50:00Z">
        <w:r w:rsidRPr="002E56EA" w:rsidDel="002E56EA">
          <w:rPr>
            <w:noProof/>
          </w:rPr>
          <w:delText>A.9.1 F</w:delText>
        </w:r>
        <w:r w:rsidRPr="002E56EA" w:rsidDel="002E56EA">
          <w:rPr>
            <w:noProof/>
            <w:lang w:eastAsia="ja-JP"/>
          </w:rPr>
          <w:delText>AU</w:delText>
        </w:r>
        <w:r w:rsidRPr="002E56EA" w:rsidDel="002E56EA">
          <w:rPr>
            <w:noProof/>
          </w:rPr>
          <w:delText>_</w:delText>
        </w:r>
        <w:r w:rsidRPr="002E56EA" w:rsidDel="002E56EA">
          <w:rPr>
            <w:noProof/>
            <w:lang w:eastAsia="ja-JP"/>
          </w:rPr>
          <w:delText>STG</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noProof/>
          </w:rPr>
          <w:delText xml:space="preserve">Extended: </w:delText>
        </w:r>
        <w:r w:rsidRPr="002E56EA" w:rsidDel="002E56EA">
          <w:rPr>
            <w:noProof/>
            <w:lang w:eastAsia="ja-JP"/>
          </w:rPr>
          <w:delText>External Audit Trail Storag</w:delText>
        </w:r>
        <w:r w:rsidRPr="002E56EA" w:rsidDel="002E56EA">
          <w:rPr>
            <w:noProof/>
          </w:rPr>
          <w:delText>e</w:delText>
        </w:r>
        <w:r w:rsidDel="002E56EA">
          <w:rPr>
            <w:noProof/>
            <w:webHidden/>
          </w:rPr>
          <w:tab/>
          <w:delText>109</w:delText>
        </w:r>
      </w:del>
    </w:p>
    <w:p w14:paraId="641822F1" w14:textId="5BE4E938" w:rsidR="00464A4D" w:rsidDel="002E56EA" w:rsidRDefault="00464A4D">
      <w:pPr>
        <w:pStyle w:val="TOC3"/>
        <w:tabs>
          <w:tab w:val="left" w:pos="3214"/>
        </w:tabs>
        <w:rPr>
          <w:del w:id="936" w:author="Sukert, Alan" w:date="2018-11-29T09:50:00Z"/>
          <w:rFonts w:asciiTheme="minorHAnsi" w:eastAsiaTheme="minorEastAsia" w:hAnsiTheme="minorHAnsi" w:cstheme="minorBidi"/>
          <w:noProof/>
          <w:sz w:val="22"/>
          <w:szCs w:val="22"/>
        </w:rPr>
      </w:pPr>
      <w:del w:id="937" w:author="Sukert, Alan" w:date="2018-11-29T09:50:00Z">
        <w:r w:rsidRPr="002E56EA" w:rsidDel="002E56EA">
          <w:rPr>
            <w:noProof/>
          </w:rPr>
          <w:delText>A.9.2 F</w:delText>
        </w:r>
        <w:r w:rsidRPr="002E56EA" w:rsidDel="002E56EA">
          <w:rPr>
            <w:noProof/>
            <w:lang w:eastAsia="ja-JP"/>
          </w:rPr>
          <w:delText>CS</w:delText>
        </w:r>
        <w:r w:rsidRPr="002E56EA" w:rsidDel="002E56EA">
          <w:rPr>
            <w:noProof/>
          </w:rPr>
          <w:delText>_</w:delText>
        </w:r>
        <w:r w:rsidRPr="002E56EA" w:rsidDel="002E56EA">
          <w:rPr>
            <w:noProof/>
            <w:lang w:eastAsia="ja-JP"/>
          </w:rPr>
          <w:delText>CKM</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noProof/>
          </w:rPr>
          <w:delText>Extended:</w:delText>
        </w:r>
        <w:r w:rsidRPr="002E56EA" w:rsidDel="002E56EA">
          <w:rPr>
            <w:noProof/>
            <w:lang w:eastAsia="ja-JP"/>
          </w:rPr>
          <w:delText xml:space="preserve"> Cryptographic Key Management</w:delText>
        </w:r>
        <w:r w:rsidDel="002E56EA">
          <w:rPr>
            <w:noProof/>
            <w:webHidden/>
          </w:rPr>
          <w:tab/>
          <w:delText>110</w:delText>
        </w:r>
      </w:del>
    </w:p>
    <w:p w14:paraId="0D01750F" w14:textId="6C42B04F" w:rsidR="00464A4D" w:rsidDel="002E56EA" w:rsidRDefault="00464A4D">
      <w:pPr>
        <w:pStyle w:val="TOC3"/>
        <w:tabs>
          <w:tab w:val="left" w:pos="3400"/>
        </w:tabs>
        <w:rPr>
          <w:del w:id="938" w:author="Sukert, Alan" w:date="2018-11-29T09:50:00Z"/>
          <w:rFonts w:asciiTheme="minorHAnsi" w:eastAsiaTheme="minorEastAsia" w:hAnsiTheme="minorHAnsi" w:cstheme="minorBidi"/>
          <w:noProof/>
          <w:sz w:val="22"/>
          <w:szCs w:val="22"/>
        </w:rPr>
      </w:pPr>
      <w:del w:id="939" w:author="Sukert, Alan" w:date="2018-11-29T09:50:00Z">
        <w:r w:rsidRPr="002E56EA" w:rsidDel="002E56EA">
          <w:rPr>
            <w:noProof/>
          </w:rPr>
          <w:delText>A.9.3 F</w:delText>
        </w:r>
        <w:r w:rsidRPr="002E56EA" w:rsidDel="002E56EA">
          <w:rPr>
            <w:noProof/>
            <w:lang w:eastAsia="ja-JP"/>
          </w:rPr>
          <w:delText>CS</w:delText>
        </w:r>
        <w:r w:rsidRPr="002E56EA" w:rsidDel="002E56EA">
          <w:rPr>
            <w:noProof/>
          </w:rPr>
          <w:delText>_</w:delText>
        </w:r>
        <w:r w:rsidRPr="002E56EA" w:rsidDel="002E56EA">
          <w:rPr>
            <w:noProof/>
            <w:lang w:eastAsia="ja-JP"/>
          </w:rPr>
          <w:delText>HTTPS</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rFonts w:asciiTheme="minorEastAsia" w:hAnsiTheme="minorEastAsia"/>
            <w:noProof/>
            <w:lang w:eastAsia="ja-JP"/>
          </w:rPr>
          <w:delText xml:space="preserve"> </w:delText>
        </w:r>
        <w:r w:rsidRPr="002E56EA" w:rsidDel="002E56EA">
          <w:rPr>
            <w:noProof/>
            <w:lang w:eastAsia="ja-JP"/>
          </w:rPr>
          <w:delText>Extended: HTTPS selected</w:delText>
        </w:r>
        <w:r w:rsidDel="002E56EA">
          <w:rPr>
            <w:noProof/>
            <w:webHidden/>
          </w:rPr>
          <w:tab/>
          <w:delText>111</w:delText>
        </w:r>
      </w:del>
    </w:p>
    <w:p w14:paraId="0BF47D72" w14:textId="4CDEC75B" w:rsidR="00464A4D" w:rsidDel="002E56EA" w:rsidRDefault="00464A4D">
      <w:pPr>
        <w:pStyle w:val="TOC3"/>
        <w:tabs>
          <w:tab w:val="left" w:pos="3320"/>
        </w:tabs>
        <w:rPr>
          <w:del w:id="940" w:author="Sukert, Alan" w:date="2018-11-29T09:50:00Z"/>
          <w:rFonts w:asciiTheme="minorHAnsi" w:eastAsiaTheme="minorEastAsia" w:hAnsiTheme="minorHAnsi" w:cstheme="minorBidi"/>
          <w:noProof/>
          <w:sz w:val="22"/>
          <w:szCs w:val="22"/>
        </w:rPr>
      </w:pPr>
      <w:del w:id="941" w:author="Sukert, Alan" w:date="2018-11-29T09:50:00Z">
        <w:r w:rsidRPr="002E56EA" w:rsidDel="002E56EA">
          <w:rPr>
            <w:noProof/>
          </w:rPr>
          <w:delText>A.9.4 F</w:delText>
        </w:r>
        <w:r w:rsidRPr="002E56EA" w:rsidDel="002E56EA">
          <w:rPr>
            <w:noProof/>
            <w:lang w:eastAsia="ja-JP"/>
          </w:rPr>
          <w:delText>CS</w:delText>
        </w:r>
        <w:r w:rsidRPr="002E56EA" w:rsidDel="002E56EA">
          <w:rPr>
            <w:noProof/>
          </w:rPr>
          <w:delText>_</w:delText>
        </w:r>
        <w:r w:rsidRPr="002E56EA" w:rsidDel="002E56EA">
          <w:rPr>
            <w:noProof/>
            <w:lang w:eastAsia="ja-JP"/>
          </w:rPr>
          <w:delText>IPSEC</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rFonts w:asciiTheme="minorEastAsia" w:hAnsiTheme="minorEastAsia"/>
            <w:noProof/>
            <w:lang w:eastAsia="ja-JP"/>
          </w:rPr>
          <w:delText xml:space="preserve"> </w:delText>
        </w:r>
        <w:r w:rsidRPr="002E56EA" w:rsidDel="002E56EA">
          <w:rPr>
            <w:noProof/>
            <w:lang w:eastAsia="ja-JP"/>
          </w:rPr>
          <w:delText>Extended: IPsec selected</w:delText>
        </w:r>
        <w:r w:rsidDel="002E56EA">
          <w:rPr>
            <w:noProof/>
            <w:webHidden/>
          </w:rPr>
          <w:tab/>
          <w:delText>112</w:delText>
        </w:r>
      </w:del>
    </w:p>
    <w:p w14:paraId="3D7D2C58" w14:textId="5998A316" w:rsidR="00464A4D" w:rsidDel="002E56EA" w:rsidRDefault="00464A4D">
      <w:pPr>
        <w:pStyle w:val="TOC3"/>
        <w:tabs>
          <w:tab w:val="left" w:pos="3147"/>
        </w:tabs>
        <w:rPr>
          <w:del w:id="942" w:author="Sukert, Alan" w:date="2018-11-29T09:50:00Z"/>
          <w:rFonts w:asciiTheme="minorHAnsi" w:eastAsiaTheme="minorEastAsia" w:hAnsiTheme="minorHAnsi" w:cstheme="minorBidi"/>
          <w:noProof/>
          <w:sz w:val="22"/>
          <w:szCs w:val="22"/>
        </w:rPr>
      </w:pPr>
      <w:del w:id="943" w:author="Sukert, Alan" w:date="2018-11-29T09:50:00Z">
        <w:r w:rsidRPr="002E56EA" w:rsidDel="002E56EA">
          <w:rPr>
            <w:noProof/>
            <w:lang w:eastAsia="ja-JP"/>
          </w:rPr>
          <w:delText>A.9.5</w:delText>
        </w:r>
        <w:r w:rsidRPr="002E56EA" w:rsidDel="002E56EA">
          <w:rPr>
            <w:noProof/>
          </w:rPr>
          <w:delText xml:space="preserve"> F</w:delText>
        </w:r>
        <w:r w:rsidRPr="002E56EA" w:rsidDel="002E56EA">
          <w:rPr>
            <w:noProof/>
            <w:lang w:eastAsia="ja-JP"/>
          </w:rPr>
          <w:delText>CS</w:delText>
        </w:r>
        <w:r w:rsidRPr="002E56EA" w:rsidDel="002E56EA">
          <w:rPr>
            <w:noProof/>
          </w:rPr>
          <w:delText>_</w:delText>
        </w:r>
        <w:r w:rsidRPr="002E56EA" w:rsidDel="002E56EA">
          <w:rPr>
            <w:noProof/>
            <w:lang w:eastAsia="ja-JP"/>
          </w:rPr>
          <w:delText>KDF</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rFonts w:asciiTheme="minorEastAsia" w:hAnsiTheme="minorEastAsia"/>
            <w:noProof/>
            <w:lang w:eastAsia="ja-JP"/>
          </w:rPr>
          <w:delText xml:space="preserve"> </w:delText>
        </w:r>
        <w:r w:rsidRPr="002E56EA" w:rsidDel="002E56EA">
          <w:rPr>
            <w:noProof/>
            <w:lang w:eastAsia="ja-JP"/>
          </w:rPr>
          <w:delText>Extended: Cryptographic Key Derivation</w:delText>
        </w:r>
        <w:r w:rsidDel="002E56EA">
          <w:rPr>
            <w:noProof/>
            <w:webHidden/>
          </w:rPr>
          <w:tab/>
          <w:delText>115</w:delText>
        </w:r>
      </w:del>
    </w:p>
    <w:p w14:paraId="061B1313" w14:textId="1256C8FC" w:rsidR="00464A4D" w:rsidDel="002E56EA" w:rsidRDefault="00464A4D">
      <w:pPr>
        <w:pStyle w:val="TOC3"/>
        <w:tabs>
          <w:tab w:val="left" w:pos="3174"/>
        </w:tabs>
        <w:rPr>
          <w:del w:id="944" w:author="Sukert, Alan" w:date="2018-11-29T09:50:00Z"/>
          <w:rFonts w:asciiTheme="minorHAnsi" w:eastAsiaTheme="minorEastAsia" w:hAnsiTheme="minorHAnsi" w:cstheme="minorBidi"/>
          <w:noProof/>
          <w:sz w:val="22"/>
          <w:szCs w:val="22"/>
        </w:rPr>
      </w:pPr>
      <w:del w:id="945" w:author="Sukert, Alan" w:date="2018-11-29T09:50:00Z">
        <w:r w:rsidRPr="002E56EA" w:rsidDel="002E56EA">
          <w:rPr>
            <w:noProof/>
          </w:rPr>
          <w:delText>A.9.6 F</w:delText>
        </w:r>
        <w:r w:rsidRPr="002E56EA" w:rsidDel="002E56EA">
          <w:rPr>
            <w:noProof/>
            <w:lang w:eastAsia="ja-JP"/>
          </w:rPr>
          <w:delText>CS</w:delText>
        </w:r>
        <w:r w:rsidRPr="002E56EA" w:rsidDel="002E56EA">
          <w:rPr>
            <w:noProof/>
          </w:rPr>
          <w:delText>_</w:delText>
        </w:r>
        <w:r w:rsidRPr="002E56EA" w:rsidDel="002E56EA">
          <w:rPr>
            <w:noProof/>
            <w:lang w:eastAsia="ja-JP"/>
          </w:rPr>
          <w:delText>KYC</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noProof/>
          </w:rPr>
          <w:delText xml:space="preserve">Extended: Cryptographic Operation </w:delText>
        </w:r>
        <w:r w:rsidRPr="002E56EA" w:rsidDel="002E56EA">
          <w:rPr>
            <w:noProof/>
            <w:lang w:eastAsia="ja-JP"/>
          </w:rPr>
          <w:delText>(Key Chaining)</w:delText>
        </w:r>
        <w:r w:rsidDel="002E56EA">
          <w:rPr>
            <w:noProof/>
            <w:webHidden/>
          </w:rPr>
          <w:tab/>
          <w:delText>116</w:delText>
        </w:r>
      </w:del>
    </w:p>
    <w:p w14:paraId="57B770FB" w14:textId="157EC7CB" w:rsidR="00464A4D" w:rsidDel="002E56EA" w:rsidRDefault="00464A4D">
      <w:pPr>
        <w:pStyle w:val="TOC3"/>
        <w:rPr>
          <w:del w:id="946" w:author="Sukert, Alan" w:date="2018-11-29T09:50:00Z"/>
          <w:rFonts w:asciiTheme="minorHAnsi" w:eastAsiaTheme="minorEastAsia" w:hAnsiTheme="minorHAnsi" w:cstheme="minorBidi"/>
          <w:noProof/>
          <w:sz w:val="22"/>
          <w:szCs w:val="22"/>
        </w:rPr>
      </w:pPr>
      <w:del w:id="947" w:author="Sukert, Alan" w:date="2018-11-29T09:50:00Z">
        <w:r w:rsidRPr="002E56EA" w:rsidDel="002E56EA">
          <w:rPr>
            <w:noProof/>
            <w:lang w:eastAsia="ja-JP"/>
          </w:rPr>
          <w:delText xml:space="preserve">A.9.7 FCS_PCC_EXT </w:delText>
        </w:r>
        <w:r w:rsidRPr="002E56EA" w:rsidDel="002E56EA">
          <w:rPr>
            <w:noProof/>
          </w:rPr>
          <w:delText xml:space="preserve">Extended: </w:delText>
        </w:r>
        <w:r w:rsidRPr="002E56EA" w:rsidDel="002E56EA">
          <w:rPr>
            <w:noProof/>
            <w:lang w:eastAsia="ja-JP"/>
          </w:rPr>
          <w:delText>Cryptographic Password Construction and Conditioning</w:delText>
        </w:r>
        <w:r w:rsidDel="002E56EA">
          <w:rPr>
            <w:noProof/>
            <w:webHidden/>
          </w:rPr>
          <w:tab/>
          <w:delText>117</w:delText>
        </w:r>
      </w:del>
    </w:p>
    <w:p w14:paraId="3376260D" w14:textId="6969BF89" w:rsidR="00464A4D" w:rsidDel="002E56EA" w:rsidRDefault="00464A4D">
      <w:pPr>
        <w:pStyle w:val="TOC3"/>
        <w:tabs>
          <w:tab w:val="left" w:pos="3160"/>
        </w:tabs>
        <w:rPr>
          <w:del w:id="948" w:author="Sukert, Alan" w:date="2018-11-29T09:50:00Z"/>
          <w:rFonts w:asciiTheme="minorHAnsi" w:eastAsiaTheme="minorEastAsia" w:hAnsiTheme="minorHAnsi" w:cstheme="minorBidi"/>
          <w:noProof/>
          <w:sz w:val="22"/>
          <w:szCs w:val="22"/>
        </w:rPr>
      </w:pPr>
      <w:del w:id="949" w:author="Sukert, Alan" w:date="2018-11-29T09:50:00Z">
        <w:r w:rsidRPr="002E56EA" w:rsidDel="002E56EA">
          <w:rPr>
            <w:noProof/>
          </w:rPr>
          <w:delText>A.9.8 F</w:delText>
        </w:r>
        <w:r w:rsidRPr="002E56EA" w:rsidDel="002E56EA">
          <w:rPr>
            <w:noProof/>
            <w:lang w:eastAsia="ja-JP"/>
          </w:rPr>
          <w:delText>CS</w:delText>
        </w:r>
        <w:r w:rsidRPr="002E56EA" w:rsidDel="002E56EA">
          <w:rPr>
            <w:noProof/>
          </w:rPr>
          <w:delText>_</w:delText>
        </w:r>
        <w:r w:rsidRPr="002E56EA" w:rsidDel="002E56EA">
          <w:rPr>
            <w:noProof/>
            <w:lang w:eastAsia="ja-JP"/>
          </w:rPr>
          <w:delText>RBG</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noProof/>
            <w:lang w:eastAsia="ja-JP"/>
          </w:rPr>
          <w:delText xml:space="preserve"> Extended: Cryptographic Operation (Random Bit Generation)</w:delText>
        </w:r>
        <w:r w:rsidDel="002E56EA">
          <w:rPr>
            <w:noProof/>
            <w:webHidden/>
          </w:rPr>
          <w:tab/>
          <w:delText>118</w:delText>
        </w:r>
      </w:del>
    </w:p>
    <w:p w14:paraId="569E8488" w14:textId="5E5AB75F" w:rsidR="00464A4D" w:rsidDel="002E56EA" w:rsidRDefault="00464A4D">
      <w:pPr>
        <w:pStyle w:val="TOC3"/>
        <w:tabs>
          <w:tab w:val="left" w:pos="3174"/>
        </w:tabs>
        <w:rPr>
          <w:del w:id="950" w:author="Sukert, Alan" w:date="2018-11-29T09:50:00Z"/>
          <w:rFonts w:asciiTheme="minorHAnsi" w:eastAsiaTheme="minorEastAsia" w:hAnsiTheme="minorHAnsi" w:cstheme="minorBidi"/>
          <w:noProof/>
          <w:sz w:val="22"/>
          <w:szCs w:val="22"/>
        </w:rPr>
      </w:pPr>
      <w:del w:id="951" w:author="Sukert, Alan" w:date="2018-11-29T09:50:00Z">
        <w:r w:rsidRPr="002E56EA" w:rsidDel="002E56EA">
          <w:rPr>
            <w:noProof/>
          </w:rPr>
          <w:delText>A.9.9 F</w:delText>
        </w:r>
        <w:r w:rsidRPr="002E56EA" w:rsidDel="002E56EA">
          <w:rPr>
            <w:noProof/>
            <w:lang w:eastAsia="ja-JP"/>
          </w:rPr>
          <w:delText>CS</w:delText>
        </w:r>
        <w:r w:rsidRPr="002E56EA" w:rsidDel="002E56EA">
          <w:rPr>
            <w:noProof/>
          </w:rPr>
          <w:delText>_</w:delText>
        </w:r>
        <w:r w:rsidRPr="002E56EA" w:rsidDel="002E56EA">
          <w:rPr>
            <w:noProof/>
            <w:lang w:eastAsia="ja-JP"/>
          </w:rPr>
          <w:delText>SMC</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rFonts w:asciiTheme="minorEastAsia" w:hAnsiTheme="minorEastAsia"/>
            <w:noProof/>
            <w:lang w:eastAsia="ja-JP"/>
          </w:rPr>
          <w:delText xml:space="preserve"> </w:delText>
        </w:r>
        <w:r w:rsidRPr="002E56EA" w:rsidDel="002E56EA">
          <w:rPr>
            <w:noProof/>
          </w:rPr>
          <w:delText xml:space="preserve">Extended: </w:delText>
        </w:r>
        <w:r w:rsidRPr="002E56EA" w:rsidDel="002E56EA">
          <w:rPr>
            <w:noProof/>
            <w:lang w:eastAsia="ja-JP"/>
          </w:rPr>
          <w:delText>Submask Combining</w:delText>
        </w:r>
        <w:r w:rsidDel="002E56EA">
          <w:rPr>
            <w:noProof/>
            <w:webHidden/>
          </w:rPr>
          <w:tab/>
          <w:delText>120</w:delText>
        </w:r>
      </w:del>
    </w:p>
    <w:p w14:paraId="1A4F3E02" w14:textId="7B8731B2" w:rsidR="00464A4D" w:rsidDel="002E56EA" w:rsidRDefault="00464A4D">
      <w:pPr>
        <w:pStyle w:val="TOC3"/>
        <w:rPr>
          <w:del w:id="952" w:author="Sukert, Alan" w:date="2018-11-29T09:50:00Z"/>
          <w:rFonts w:asciiTheme="minorHAnsi" w:eastAsiaTheme="minorEastAsia" w:hAnsiTheme="minorHAnsi" w:cstheme="minorBidi"/>
          <w:noProof/>
          <w:sz w:val="22"/>
          <w:szCs w:val="22"/>
        </w:rPr>
      </w:pPr>
      <w:del w:id="953" w:author="Sukert, Alan" w:date="2018-11-29T09:50:00Z">
        <w:r w:rsidRPr="002E56EA" w:rsidDel="002E56EA">
          <w:rPr>
            <w:noProof/>
            <w:lang w:eastAsia="ja-JP"/>
          </w:rPr>
          <w:delText xml:space="preserve">A.9.10 FCS_SNI_EXT  </w:delText>
        </w:r>
        <w:r w:rsidRPr="002E56EA" w:rsidDel="002E56EA">
          <w:rPr>
            <w:noProof/>
          </w:rPr>
          <w:delText xml:space="preserve">Extended: </w:delText>
        </w:r>
        <w:r w:rsidRPr="002E56EA" w:rsidDel="002E56EA">
          <w:rPr>
            <w:noProof/>
            <w:lang w:eastAsia="ja-JP"/>
          </w:rPr>
          <w:delText>Cryptographic Operation (Salt, Nonce, and Initialization Vector Generation</w:delText>
        </w:r>
        <w:r w:rsidDel="002E56EA">
          <w:rPr>
            <w:noProof/>
            <w:webHidden/>
          </w:rPr>
          <w:tab/>
          <w:delText>121</w:delText>
        </w:r>
      </w:del>
    </w:p>
    <w:p w14:paraId="6D0A9C14" w14:textId="25AED684" w:rsidR="00464A4D" w:rsidDel="002E56EA" w:rsidRDefault="00464A4D">
      <w:pPr>
        <w:pStyle w:val="TOC3"/>
        <w:tabs>
          <w:tab w:val="left" w:pos="3227"/>
        </w:tabs>
        <w:rPr>
          <w:del w:id="954" w:author="Sukert, Alan" w:date="2018-11-29T09:50:00Z"/>
          <w:rFonts w:asciiTheme="minorHAnsi" w:eastAsiaTheme="minorEastAsia" w:hAnsiTheme="minorHAnsi" w:cstheme="minorBidi"/>
          <w:noProof/>
          <w:sz w:val="22"/>
          <w:szCs w:val="22"/>
        </w:rPr>
      </w:pPr>
      <w:del w:id="955" w:author="Sukert, Alan" w:date="2018-11-29T09:50:00Z">
        <w:r w:rsidRPr="002E56EA" w:rsidDel="002E56EA">
          <w:rPr>
            <w:noProof/>
          </w:rPr>
          <w:delText>A.9.11 F</w:delText>
        </w:r>
        <w:r w:rsidRPr="002E56EA" w:rsidDel="002E56EA">
          <w:rPr>
            <w:noProof/>
            <w:lang w:eastAsia="ja-JP"/>
          </w:rPr>
          <w:delText>CS</w:delText>
        </w:r>
        <w:r w:rsidRPr="002E56EA" w:rsidDel="002E56EA">
          <w:rPr>
            <w:noProof/>
          </w:rPr>
          <w:delText>_</w:delText>
        </w:r>
        <w:r w:rsidRPr="002E56EA" w:rsidDel="002E56EA">
          <w:rPr>
            <w:noProof/>
            <w:lang w:eastAsia="ja-JP"/>
          </w:rPr>
          <w:delText>SSH</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rFonts w:asciiTheme="minorEastAsia" w:hAnsiTheme="minorEastAsia"/>
            <w:noProof/>
            <w:lang w:eastAsia="ja-JP"/>
          </w:rPr>
          <w:delText xml:space="preserve"> </w:delText>
        </w:r>
        <w:r w:rsidRPr="002E56EA" w:rsidDel="002E56EA">
          <w:rPr>
            <w:noProof/>
            <w:lang w:eastAsia="ja-JP"/>
          </w:rPr>
          <w:delText>Extended: SSH selected</w:delText>
        </w:r>
        <w:r w:rsidDel="002E56EA">
          <w:rPr>
            <w:noProof/>
            <w:webHidden/>
          </w:rPr>
          <w:tab/>
          <w:delText>122</w:delText>
        </w:r>
      </w:del>
    </w:p>
    <w:p w14:paraId="4B12A4CD" w14:textId="5BC7815A" w:rsidR="00464A4D" w:rsidDel="002E56EA" w:rsidRDefault="00464A4D">
      <w:pPr>
        <w:pStyle w:val="TOC3"/>
        <w:tabs>
          <w:tab w:val="left" w:pos="3214"/>
        </w:tabs>
        <w:rPr>
          <w:del w:id="956" w:author="Sukert, Alan" w:date="2018-11-29T09:50:00Z"/>
          <w:rFonts w:asciiTheme="minorHAnsi" w:eastAsiaTheme="minorEastAsia" w:hAnsiTheme="minorHAnsi" w:cstheme="minorBidi"/>
          <w:noProof/>
          <w:sz w:val="22"/>
          <w:szCs w:val="22"/>
        </w:rPr>
      </w:pPr>
      <w:del w:id="957" w:author="Sukert, Alan" w:date="2018-11-29T09:50:00Z">
        <w:r w:rsidRPr="002E56EA" w:rsidDel="002E56EA">
          <w:rPr>
            <w:noProof/>
          </w:rPr>
          <w:delText>A.9.12 F</w:delText>
        </w:r>
        <w:r w:rsidRPr="002E56EA" w:rsidDel="002E56EA">
          <w:rPr>
            <w:noProof/>
            <w:lang w:eastAsia="ja-JP"/>
          </w:rPr>
          <w:delText>CS</w:delText>
        </w:r>
        <w:r w:rsidRPr="002E56EA" w:rsidDel="002E56EA">
          <w:rPr>
            <w:noProof/>
          </w:rPr>
          <w:delText>_</w:delText>
        </w:r>
        <w:r w:rsidRPr="002E56EA" w:rsidDel="002E56EA">
          <w:rPr>
            <w:noProof/>
            <w:lang w:eastAsia="ja-JP"/>
          </w:rPr>
          <w:delText>TLS</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rFonts w:asciiTheme="minorEastAsia" w:hAnsiTheme="minorEastAsia"/>
            <w:noProof/>
            <w:lang w:eastAsia="ja-JP"/>
          </w:rPr>
          <w:delText xml:space="preserve"> </w:delText>
        </w:r>
        <w:r w:rsidRPr="002E56EA" w:rsidDel="002E56EA">
          <w:rPr>
            <w:noProof/>
            <w:lang w:eastAsia="ja-JP"/>
          </w:rPr>
          <w:delText>Extended: TLS selected</w:delText>
        </w:r>
        <w:r w:rsidDel="002E56EA">
          <w:rPr>
            <w:noProof/>
            <w:webHidden/>
          </w:rPr>
          <w:tab/>
          <w:delText>123</w:delText>
        </w:r>
      </w:del>
    </w:p>
    <w:p w14:paraId="254917ED" w14:textId="6FE4A8AF" w:rsidR="00464A4D" w:rsidDel="002E56EA" w:rsidRDefault="00464A4D">
      <w:pPr>
        <w:pStyle w:val="TOC3"/>
        <w:tabs>
          <w:tab w:val="left" w:pos="3280"/>
        </w:tabs>
        <w:rPr>
          <w:del w:id="958" w:author="Sukert, Alan" w:date="2018-11-29T09:50:00Z"/>
          <w:rFonts w:asciiTheme="minorHAnsi" w:eastAsiaTheme="minorEastAsia" w:hAnsiTheme="minorHAnsi" w:cstheme="minorBidi"/>
          <w:noProof/>
          <w:sz w:val="22"/>
          <w:szCs w:val="22"/>
        </w:rPr>
      </w:pPr>
      <w:del w:id="959" w:author="Sukert, Alan" w:date="2018-11-29T09:50:00Z">
        <w:r w:rsidRPr="002E56EA" w:rsidDel="002E56EA">
          <w:rPr>
            <w:noProof/>
          </w:rPr>
          <w:delText>A.9.13 F</w:delText>
        </w:r>
        <w:r w:rsidRPr="002E56EA" w:rsidDel="002E56EA">
          <w:rPr>
            <w:noProof/>
            <w:lang w:eastAsia="ja-JP"/>
          </w:rPr>
          <w:delText>DP</w:delText>
        </w:r>
        <w:r w:rsidRPr="002E56EA" w:rsidDel="002E56EA">
          <w:rPr>
            <w:noProof/>
          </w:rPr>
          <w:delText>_</w:delText>
        </w:r>
        <w:r w:rsidRPr="002E56EA" w:rsidDel="002E56EA">
          <w:rPr>
            <w:noProof/>
            <w:lang w:eastAsia="ja-JP"/>
          </w:rPr>
          <w:delText>DSK</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rFonts w:asciiTheme="minorEastAsia" w:hAnsiTheme="minorEastAsia"/>
            <w:noProof/>
            <w:lang w:eastAsia="ja-JP"/>
          </w:rPr>
          <w:delText xml:space="preserve"> </w:delText>
        </w:r>
        <w:r w:rsidRPr="002E56EA" w:rsidDel="002E56EA">
          <w:rPr>
            <w:noProof/>
            <w:lang w:eastAsia="ja-JP"/>
          </w:rPr>
          <w:delText>Extended: Protection of Data on Disk</w:delText>
        </w:r>
        <w:r w:rsidDel="002E56EA">
          <w:rPr>
            <w:noProof/>
            <w:webHidden/>
          </w:rPr>
          <w:tab/>
          <w:delText>126</w:delText>
        </w:r>
      </w:del>
    </w:p>
    <w:p w14:paraId="0027B592" w14:textId="17CF02D0" w:rsidR="00464A4D" w:rsidDel="002E56EA" w:rsidRDefault="00464A4D">
      <w:pPr>
        <w:pStyle w:val="TOC3"/>
        <w:tabs>
          <w:tab w:val="left" w:pos="3240"/>
        </w:tabs>
        <w:rPr>
          <w:del w:id="960" w:author="Sukert, Alan" w:date="2018-11-29T09:50:00Z"/>
          <w:rFonts w:asciiTheme="minorHAnsi" w:eastAsiaTheme="minorEastAsia" w:hAnsiTheme="minorHAnsi" w:cstheme="minorBidi"/>
          <w:noProof/>
          <w:sz w:val="22"/>
          <w:szCs w:val="22"/>
        </w:rPr>
      </w:pPr>
      <w:del w:id="961" w:author="Sukert, Alan" w:date="2018-11-29T09:50:00Z">
        <w:r w:rsidRPr="002E56EA" w:rsidDel="002E56EA">
          <w:rPr>
            <w:noProof/>
          </w:rPr>
          <w:delText>A.9.14 F</w:delText>
        </w:r>
        <w:r w:rsidRPr="002E56EA" w:rsidDel="002E56EA">
          <w:rPr>
            <w:noProof/>
            <w:lang w:eastAsia="ja-JP"/>
          </w:rPr>
          <w:delText>DP</w:delText>
        </w:r>
        <w:r w:rsidRPr="002E56EA" w:rsidDel="002E56EA">
          <w:rPr>
            <w:noProof/>
          </w:rPr>
          <w:delText>_</w:delText>
        </w:r>
        <w:r w:rsidRPr="002E56EA" w:rsidDel="002E56EA">
          <w:rPr>
            <w:noProof/>
            <w:lang w:eastAsia="ja-JP"/>
          </w:rPr>
          <w:delText>FXS</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noProof/>
          </w:rPr>
          <w:delText>Extended:</w:delText>
        </w:r>
        <w:r w:rsidRPr="002E56EA" w:rsidDel="002E56EA">
          <w:rPr>
            <w:rFonts w:asciiTheme="minorEastAsia" w:hAnsiTheme="minorEastAsia"/>
            <w:noProof/>
            <w:lang w:eastAsia="ja-JP"/>
          </w:rPr>
          <w:delText xml:space="preserve"> </w:delText>
        </w:r>
        <w:r w:rsidRPr="002E56EA" w:rsidDel="002E56EA">
          <w:rPr>
            <w:noProof/>
            <w:lang w:eastAsia="ja-JP"/>
          </w:rPr>
          <w:delText>Fax Separation</w:delText>
        </w:r>
        <w:r w:rsidDel="002E56EA">
          <w:rPr>
            <w:noProof/>
            <w:webHidden/>
          </w:rPr>
          <w:tab/>
          <w:delText>127</w:delText>
        </w:r>
      </w:del>
    </w:p>
    <w:p w14:paraId="0E6D46AF" w14:textId="4E530B39" w:rsidR="00464A4D" w:rsidDel="002E56EA" w:rsidRDefault="00464A4D">
      <w:pPr>
        <w:pStyle w:val="TOC3"/>
        <w:tabs>
          <w:tab w:val="left" w:pos="3267"/>
        </w:tabs>
        <w:rPr>
          <w:del w:id="962" w:author="Sukert, Alan" w:date="2018-11-29T09:50:00Z"/>
          <w:rFonts w:asciiTheme="minorHAnsi" w:eastAsiaTheme="minorEastAsia" w:hAnsiTheme="minorHAnsi" w:cstheme="minorBidi"/>
          <w:noProof/>
          <w:sz w:val="22"/>
          <w:szCs w:val="22"/>
        </w:rPr>
      </w:pPr>
      <w:del w:id="963" w:author="Sukert, Alan" w:date="2018-11-29T09:50:00Z">
        <w:r w:rsidRPr="002E56EA" w:rsidDel="002E56EA">
          <w:rPr>
            <w:noProof/>
          </w:rPr>
          <w:delText>A.9.15 F</w:delText>
        </w:r>
        <w:r w:rsidRPr="002E56EA" w:rsidDel="002E56EA">
          <w:rPr>
            <w:noProof/>
            <w:lang w:eastAsia="ja-JP"/>
          </w:rPr>
          <w:delText>IA</w:delText>
        </w:r>
        <w:r w:rsidRPr="002E56EA" w:rsidDel="002E56EA">
          <w:rPr>
            <w:noProof/>
          </w:rPr>
          <w:delText>_</w:delText>
        </w:r>
        <w:r w:rsidRPr="002E56EA" w:rsidDel="002E56EA">
          <w:rPr>
            <w:noProof/>
            <w:lang w:eastAsia="ja-JP"/>
          </w:rPr>
          <w:delText>PMG</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noProof/>
          </w:rPr>
          <w:delText>Extended:</w:delText>
        </w:r>
        <w:r w:rsidRPr="002E56EA" w:rsidDel="002E56EA">
          <w:rPr>
            <w:rFonts w:asciiTheme="minorEastAsia" w:hAnsiTheme="minorEastAsia"/>
            <w:noProof/>
            <w:lang w:eastAsia="ja-JP"/>
          </w:rPr>
          <w:delText xml:space="preserve"> </w:delText>
        </w:r>
        <w:r w:rsidRPr="002E56EA" w:rsidDel="002E56EA">
          <w:rPr>
            <w:noProof/>
            <w:lang w:eastAsia="ja-JP"/>
          </w:rPr>
          <w:delText>Password Management</w:delText>
        </w:r>
        <w:r w:rsidDel="002E56EA">
          <w:rPr>
            <w:noProof/>
            <w:webHidden/>
          </w:rPr>
          <w:tab/>
          <w:delText>128</w:delText>
        </w:r>
      </w:del>
    </w:p>
    <w:p w14:paraId="113D543C" w14:textId="33F1AAB4" w:rsidR="00464A4D" w:rsidDel="002E56EA" w:rsidRDefault="00464A4D">
      <w:pPr>
        <w:pStyle w:val="TOC3"/>
        <w:tabs>
          <w:tab w:val="left" w:pos="3187"/>
        </w:tabs>
        <w:rPr>
          <w:del w:id="964" w:author="Sukert, Alan" w:date="2018-11-29T09:50:00Z"/>
          <w:rFonts w:asciiTheme="minorHAnsi" w:eastAsiaTheme="minorEastAsia" w:hAnsiTheme="minorHAnsi" w:cstheme="minorBidi"/>
          <w:noProof/>
          <w:sz w:val="22"/>
          <w:szCs w:val="22"/>
        </w:rPr>
      </w:pPr>
      <w:del w:id="965" w:author="Sukert, Alan" w:date="2018-11-29T09:50:00Z">
        <w:r w:rsidRPr="002E56EA" w:rsidDel="002E56EA">
          <w:rPr>
            <w:noProof/>
          </w:rPr>
          <w:delText>A.9.16 F</w:delText>
        </w:r>
        <w:r w:rsidRPr="002E56EA" w:rsidDel="002E56EA">
          <w:rPr>
            <w:noProof/>
            <w:lang w:eastAsia="ja-JP"/>
          </w:rPr>
          <w:delText>IA</w:delText>
        </w:r>
        <w:r w:rsidRPr="002E56EA" w:rsidDel="002E56EA">
          <w:rPr>
            <w:noProof/>
          </w:rPr>
          <w:delText>_</w:delText>
        </w:r>
        <w:r w:rsidRPr="002E56EA" w:rsidDel="002E56EA">
          <w:rPr>
            <w:noProof/>
            <w:lang w:eastAsia="ja-JP"/>
          </w:rPr>
          <w:delText>PSK</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noProof/>
            <w:lang w:eastAsia="ja-JP"/>
          </w:rPr>
          <w:delText>Extended: Pre-Shared Key Composition</w:delText>
        </w:r>
        <w:r w:rsidDel="002E56EA">
          <w:rPr>
            <w:noProof/>
            <w:webHidden/>
          </w:rPr>
          <w:tab/>
          <w:delText>129</w:delText>
        </w:r>
      </w:del>
    </w:p>
    <w:p w14:paraId="78D54D87" w14:textId="57199964" w:rsidR="00464A4D" w:rsidDel="002E56EA" w:rsidRDefault="00464A4D">
      <w:pPr>
        <w:pStyle w:val="TOC3"/>
        <w:tabs>
          <w:tab w:val="left" w:pos="3254"/>
        </w:tabs>
        <w:rPr>
          <w:del w:id="966" w:author="Sukert, Alan" w:date="2018-11-29T09:50:00Z"/>
          <w:rFonts w:asciiTheme="minorHAnsi" w:eastAsiaTheme="minorEastAsia" w:hAnsiTheme="minorHAnsi" w:cstheme="minorBidi"/>
          <w:noProof/>
          <w:sz w:val="22"/>
          <w:szCs w:val="22"/>
        </w:rPr>
      </w:pPr>
      <w:del w:id="967" w:author="Sukert, Alan" w:date="2018-11-29T09:50:00Z">
        <w:r w:rsidRPr="002E56EA" w:rsidDel="002E56EA">
          <w:rPr>
            <w:noProof/>
          </w:rPr>
          <w:delText>A.9.17 F</w:delText>
        </w:r>
        <w:r w:rsidRPr="002E56EA" w:rsidDel="002E56EA">
          <w:rPr>
            <w:noProof/>
            <w:lang w:eastAsia="ja-JP"/>
          </w:rPr>
          <w:delText>PT</w:delText>
        </w:r>
        <w:r w:rsidRPr="002E56EA" w:rsidDel="002E56EA">
          <w:rPr>
            <w:noProof/>
          </w:rPr>
          <w:delText>_</w:delText>
        </w:r>
        <w:r w:rsidRPr="002E56EA" w:rsidDel="002E56EA">
          <w:rPr>
            <w:noProof/>
            <w:lang w:eastAsia="ja-JP"/>
          </w:rPr>
          <w:delText>KYP</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rFonts w:asciiTheme="minorEastAsia" w:hAnsiTheme="minorEastAsia"/>
            <w:noProof/>
            <w:lang w:eastAsia="ja-JP"/>
          </w:rPr>
          <w:delText xml:space="preserve"> </w:delText>
        </w:r>
        <w:r w:rsidRPr="002E56EA" w:rsidDel="002E56EA">
          <w:rPr>
            <w:noProof/>
            <w:lang w:eastAsia="ja-JP"/>
          </w:rPr>
          <w:delText>Extended: Protection of Key and Key Material</w:delText>
        </w:r>
        <w:r w:rsidDel="002E56EA">
          <w:rPr>
            <w:noProof/>
            <w:webHidden/>
          </w:rPr>
          <w:tab/>
          <w:delText>130</w:delText>
        </w:r>
      </w:del>
    </w:p>
    <w:p w14:paraId="2A0C2E3C" w14:textId="1EF40531" w:rsidR="00464A4D" w:rsidDel="002E56EA" w:rsidRDefault="00464A4D">
      <w:pPr>
        <w:pStyle w:val="TOC3"/>
        <w:tabs>
          <w:tab w:val="left" w:pos="3214"/>
        </w:tabs>
        <w:rPr>
          <w:del w:id="968" w:author="Sukert, Alan" w:date="2018-11-29T09:50:00Z"/>
          <w:rFonts w:asciiTheme="minorHAnsi" w:eastAsiaTheme="minorEastAsia" w:hAnsiTheme="minorHAnsi" w:cstheme="minorBidi"/>
          <w:noProof/>
          <w:sz w:val="22"/>
          <w:szCs w:val="22"/>
        </w:rPr>
      </w:pPr>
      <w:del w:id="969" w:author="Sukert, Alan" w:date="2018-11-29T09:50:00Z">
        <w:r w:rsidRPr="002E56EA" w:rsidDel="002E56EA">
          <w:rPr>
            <w:noProof/>
          </w:rPr>
          <w:delText>A.9.18 F</w:delText>
        </w:r>
        <w:r w:rsidRPr="002E56EA" w:rsidDel="002E56EA">
          <w:rPr>
            <w:noProof/>
            <w:lang w:eastAsia="ja-JP"/>
          </w:rPr>
          <w:delText>PT</w:delText>
        </w:r>
        <w:r w:rsidRPr="002E56EA" w:rsidDel="002E56EA">
          <w:rPr>
            <w:noProof/>
          </w:rPr>
          <w:delText>_</w:delText>
        </w:r>
        <w:r w:rsidRPr="002E56EA" w:rsidDel="002E56EA">
          <w:rPr>
            <w:noProof/>
            <w:lang w:eastAsia="ja-JP"/>
          </w:rPr>
          <w:delText>SKP</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rFonts w:asciiTheme="minorEastAsia" w:hAnsiTheme="minorEastAsia"/>
            <w:noProof/>
            <w:lang w:eastAsia="ja-JP"/>
          </w:rPr>
          <w:delText xml:space="preserve"> </w:delText>
        </w:r>
        <w:r w:rsidRPr="002E56EA" w:rsidDel="002E56EA">
          <w:rPr>
            <w:noProof/>
            <w:lang w:eastAsia="ja-JP"/>
          </w:rPr>
          <w:delText>Extended: Protection of TSF Data</w:delText>
        </w:r>
        <w:r w:rsidDel="002E56EA">
          <w:rPr>
            <w:noProof/>
            <w:webHidden/>
          </w:rPr>
          <w:tab/>
          <w:delText>131</w:delText>
        </w:r>
      </w:del>
    </w:p>
    <w:p w14:paraId="305678F5" w14:textId="2D007F3F" w:rsidR="00464A4D" w:rsidDel="002E56EA" w:rsidRDefault="00464A4D">
      <w:pPr>
        <w:pStyle w:val="TOC3"/>
        <w:tabs>
          <w:tab w:val="left" w:pos="3200"/>
        </w:tabs>
        <w:rPr>
          <w:del w:id="970" w:author="Sukert, Alan" w:date="2018-11-29T09:50:00Z"/>
          <w:rFonts w:asciiTheme="minorHAnsi" w:eastAsiaTheme="minorEastAsia" w:hAnsiTheme="minorHAnsi" w:cstheme="minorBidi"/>
          <w:noProof/>
          <w:sz w:val="22"/>
          <w:szCs w:val="22"/>
        </w:rPr>
      </w:pPr>
      <w:del w:id="971" w:author="Sukert, Alan" w:date="2018-11-29T09:50:00Z">
        <w:r w:rsidRPr="002E56EA" w:rsidDel="002E56EA">
          <w:rPr>
            <w:noProof/>
          </w:rPr>
          <w:delText>A.9.19 F</w:delText>
        </w:r>
        <w:r w:rsidRPr="002E56EA" w:rsidDel="002E56EA">
          <w:rPr>
            <w:noProof/>
            <w:lang w:eastAsia="ja-JP"/>
          </w:rPr>
          <w:delText>PT</w:delText>
        </w:r>
        <w:r w:rsidRPr="002E56EA" w:rsidDel="002E56EA">
          <w:rPr>
            <w:noProof/>
          </w:rPr>
          <w:delText>_</w:delText>
        </w:r>
        <w:r w:rsidRPr="002E56EA" w:rsidDel="002E56EA">
          <w:rPr>
            <w:noProof/>
            <w:lang w:eastAsia="ja-JP"/>
          </w:rPr>
          <w:delText>TST</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noProof/>
          </w:rPr>
          <w:delText>Extended:</w:delText>
        </w:r>
        <w:r w:rsidRPr="002E56EA" w:rsidDel="002E56EA">
          <w:rPr>
            <w:rFonts w:asciiTheme="minorEastAsia" w:hAnsiTheme="minorEastAsia"/>
            <w:noProof/>
            <w:lang w:eastAsia="ja-JP"/>
          </w:rPr>
          <w:delText xml:space="preserve"> </w:delText>
        </w:r>
        <w:r w:rsidRPr="002E56EA" w:rsidDel="002E56EA">
          <w:rPr>
            <w:noProof/>
            <w:lang w:eastAsia="ja-JP"/>
          </w:rPr>
          <w:delText>TSF testing</w:delText>
        </w:r>
        <w:r w:rsidDel="002E56EA">
          <w:rPr>
            <w:noProof/>
            <w:webHidden/>
          </w:rPr>
          <w:tab/>
          <w:delText>132</w:delText>
        </w:r>
      </w:del>
    </w:p>
    <w:p w14:paraId="006B1B96" w14:textId="7E45EFFF" w:rsidR="00464A4D" w:rsidDel="002E56EA" w:rsidRDefault="00464A4D">
      <w:pPr>
        <w:pStyle w:val="TOC3"/>
        <w:tabs>
          <w:tab w:val="left" w:pos="3267"/>
        </w:tabs>
        <w:rPr>
          <w:del w:id="972" w:author="Sukert, Alan" w:date="2018-11-29T09:50:00Z"/>
          <w:rFonts w:asciiTheme="minorHAnsi" w:eastAsiaTheme="minorEastAsia" w:hAnsiTheme="minorHAnsi" w:cstheme="minorBidi"/>
          <w:noProof/>
          <w:sz w:val="22"/>
          <w:szCs w:val="22"/>
        </w:rPr>
      </w:pPr>
      <w:del w:id="973" w:author="Sukert, Alan" w:date="2018-11-29T09:50:00Z">
        <w:r w:rsidRPr="002E56EA" w:rsidDel="002E56EA">
          <w:rPr>
            <w:noProof/>
          </w:rPr>
          <w:delText>A.9.20 F</w:delText>
        </w:r>
        <w:r w:rsidRPr="002E56EA" w:rsidDel="002E56EA">
          <w:rPr>
            <w:noProof/>
            <w:lang w:eastAsia="ja-JP"/>
          </w:rPr>
          <w:delText>PT</w:delText>
        </w:r>
        <w:r w:rsidRPr="002E56EA" w:rsidDel="002E56EA">
          <w:rPr>
            <w:noProof/>
          </w:rPr>
          <w:delText>_</w:delText>
        </w:r>
        <w:r w:rsidRPr="002E56EA" w:rsidDel="002E56EA">
          <w:rPr>
            <w:noProof/>
            <w:lang w:eastAsia="ja-JP"/>
          </w:rPr>
          <w:delText>TUD</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noProof/>
          </w:rPr>
          <w:delText>Extended:</w:delText>
        </w:r>
        <w:r w:rsidRPr="002E56EA" w:rsidDel="002E56EA">
          <w:rPr>
            <w:rFonts w:asciiTheme="minorEastAsia" w:hAnsiTheme="minorEastAsia"/>
            <w:noProof/>
            <w:lang w:eastAsia="ja-JP"/>
          </w:rPr>
          <w:delText xml:space="preserve"> </w:delText>
        </w:r>
        <w:r w:rsidRPr="002E56EA" w:rsidDel="002E56EA">
          <w:rPr>
            <w:noProof/>
            <w:lang w:eastAsia="ja-JP"/>
          </w:rPr>
          <w:delText>Trusted Update</w:delText>
        </w:r>
        <w:r w:rsidDel="002E56EA">
          <w:rPr>
            <w:noProof/>
            <w:webHidden/>
          </w:rPr>
          <w:tab/>
          <w:delText>133</w:delText>
        </w:r>
      </w:del>
    </w:p>
    <w:p w14:paraId="280DEF08" w14:textId="5B976B77" w:rsidR="00464A4D" w:rsidDel="002E56EA" w:rsidRDefault="00464A4D">
      <w:pPr>
        <w:pStyle w:val="TOC2"/>
        <w:rPr>
          <w:del w:id="974" w:author="Sukert, Alan" w:date="2018-11-29T09:50:00Z"/>
          <w:rFonts w:asciiTheme="minorHAnsi" w:eastAsiaTheme="minorEastAsia" w:hAnsiTheme="minorHAnsi" w:cstheme="minorBidi"/>
          <w:sz w:val="22"/>
          <w:szCs w:val="22"/>
        </w:rPr>
      </w:pPr>
      <w:del w:id="975" w:author="Sukert, Alan" w:date="2018-11-29T09:50:00Z">
        <w:r w:rsidRPr="002E56EA" w:rsidDel="002E56EA">
          <w:delText>A.10</w:delText>
        </w:r>
        <w:r w:rsidDel="002E56EA">
          <w:rPr>
            <w:rFonts w:asciiTheme="minorHAnsi" w:eastAsiaTheme="minorEastAsia" w:hAnsiTheme="minorHAnsi" w:cstheme="minorBidi"/>
            <w:sz w:val="22"/>
            <w:szCs w:val="22"/>
          </w:rPr>
          <w:tab/>
        </w:r>
        <w:r w:rsidRPr="002E56EA" w:rsidDel="002E56EA">
          <w:delText>Security Functional Requirements Tables</w:delText>
        </w:r>
        <w:r w:rsidDel="002E56EA">
          <w:rPr>
            <w:webHidden/>
          </w:rPr>
          <w:tab/>
          <w:delText>135</w:delText>
        </w:r>
      </w:del>
    </w:p>
    <w:p w14:paraId="3997DFD2" w14:textId="17F018F5" w:rsidR="00464A4D" w:rsidDel="002E56EA" w:rsidRDefault="00464A4D">
      <w:pPr>
        <w:pStyle w:val="TOC1"/>
        <w:rPr>
          <w:del w:id="976" w:author="Sukert, Alan" w:date="2018-11-29T09:50:00Z"/>
          <w:rFonts w:asciiTheme="minorHAnsi" w:eastAsiaTheme="minorEastAsia" w:hAnsiTheme="minorHAnsi" w:cstheme="minorBidi"/>
          <w:sz w:val="22"/>
          <w:szCs w:val="22"/>
        </w:rPr>
      </w:pPr>
      <w:del w:id="977" w:author="Sukert, Alan" w:date="2018-11-29T09:50:00Z">
        <w:r w:rsidRPr="002E56EA" w:rsidDel="002E56EA">
          <w:delText>Appendix B Conditionally Mandatory Requirements</w:delText>
        </w:r>
        <w:r w:rsidDel="002E56EA">
          <w:rPr>
            <w:webHidden/>
          </w:rPr>
          <w:tab/>
          <w:delText>144</w:delText>
        </w:r>
      </w:del>
    </w:p>
    <w:p w14:paraId="12725F6F" w14:textId="563E546B" w:rsidR="00464A4D" w:rsidDel="002E56EA" w:rsidRDefault="00464A4D">
      <w:pPr>
        <w:pStyle w:val="TOC2"/>
        <w:rPr>
          <w:del w:id="978" w:author="Sukert, Alan" w:date="2018-11-29T09:50:00Z"/>
          <w:rFonts w:asciiTheme="minorHAnsi" w:eastAsiaTheme="minorEastAsia" w:hAnsiTheme="minorHAnsi" w:cstheme="minorBidi"/>
          <w:sz w:val="22"/>
          <w:szCs w:val="22"/>
        </w:rPr>
      </w:pPr>
      <w:del w:id="979" w:author="Sukert, Alan" w:date="2018-11-29T09:50:00Z">
        <w:r w:rsidRPr="002E56EA" w:rsidDel="002E56EA">
          <w:delText>B.1</w:delText>
        </w:r>
        <w:r w:rsidDel="002E56EA">
          <w:rPr>
            <w:rFonts w:asciiTheme="minorHAnsi" w:eastAsiaTheme="minorEastAsia" w:hAnsiTheme="minorHAnsi" w:cstheme="minorBidi"/>
            <w:sz w:val="22"/>
            <w:szCs w:val="22"/>
          </w:rPr>
          <w:tab/>
        </w:r>
        <w:r w:rsidRPr="002E56EA" w:rsidDel="002E56EA">
          <w:delText>Confidential Data on Field-Replaceable Nonvolatile Storage Devices</w:delText>
        </w:r>
        <w:r w:rsidDel="002E56EA">
          <w:rPr>
            <w:webHidden/>
          </w:rPr>
          <w:tab/>
          <w:delText>144</w:delText>
        </w:r>
      </w:del>
    </w:p>
    <w:p w14:paraId="48C3E2EA" w14:textId="1C0D694F" w:rsidR="00464A4D" w:rsidDel="002E56EA" w:rsidRDefault="00464A4D">
      <w:pPr>
        <w:pStyle w:val="TOC3"/>
        <w:rPr>
          <w:del w:id="980" w:author="Sukert, Alan" w:date="2018-11-29T09:50:00Z"/>
          <w:rFonts w:asciiTheme="minorHAnsi" w:eastAsiaTheme="minorEastAsia" w:hAnsiTheme="minorHAnsi" w:cstheme="minorBidi"/>
          <w:noProof/>
          <w:sz w:val="22"/>
          <w:szCs w:val="22"/>
        </w:rPr>
      </w:pPr>
      <w:del w:id="981" w:author="Sukert, Alan" w:date="2018-11-29T09:50:00Z">
        <w:r w:rsidRPr="002E56EA" w:rsidDel="002E56EA">
          <w:rPr>
            <w:noProof/>
          </w:rPr>
          <w:delText>B.1.1 FPT_KYP_EXT.1 Extended: Protection of Key and Key Material</w:delText>
        </w:r>
        <w:r w:rsidDel="002E56EA">
          <w:rPr>
            <w:noProof/>
            <w:webHidden/>
          </w:rPr>
          <w:tab/>
          <w:delText>144</w:delText>
        </w:r>
      </w:del>
    </w:p>
    <w:p w14:paraId="1DE510B0" w14:textId="2E34096C" w:rsidR="00464A4D" w:rsidDel="002E56EA" w:rsidRDefault="00464A4D">
      <w:pPr>
        <w:pStyle w:val="TOC3"/>
        <w:rPr>
          <w:del w:id="982" w:author="Sukert, Alan" w:date="2018-11-29T09:50:00Z"/>
          <w:rFonts w:asciiTheme="minorHAnsi" w:eastAsiaTheme="minorEastAsia" w:hAnsiTheme="minorHAnsi" w:cstheme="minorBidi"/>
          <w:noProof/>
          <w:sz w:val="22"/>
          <w:szCs w:val="22"/>
        </w:rPr>
      </w:pPr>
      <w:del w:id="983" w:author="Sukert, Alan" w:date="2018-11-29T09:50:00Z">
        <w:r w:rsidRPr="002E56EA" w:rsidDel="002E56EA">
          <w:rPr>
            <w:noProof/>
          </w:rPr>
          <w:delText>B.1.2 FCS_KYC_EXT.1 Extended: Key Chaining</w:delText>
        </w:r>
        <w:r w:rsidDel="002E56EA">
          <w:rPr>
            <w:noProof/>
            <w:webHidden/>
          </w:rPr>
          <w:tab/>
          <w:delText>144</w:delText>
        </w:r>
      </w:del>
    </w:p>
    <w:p w14:paraId="77BDF611" w14:textId="0B766B31" w:rsidR="00464A4D" w:rsidDel="002E56EA" w:rsidRDefault="00464A4D">
      <w:pPr>
        <w:pStyle w:val="TOC3"/>
        <w:rPr>
          <w:del w:id="984" w:author="Sukert, Alan" w:date="2018-11-29T09:50:00Z"/>
          <w:rFonts w:asciiTheme="minorHAnsi" w:eastAsiaTheme="minorEastAsia" w:hAnsiTheme="minorHAnsi" w:cstheme="minorBidi"/>
          <w:noProof/>
          <w:sz w:val="22"/>
          <w:szCs w:val="22"/>
        </w:rPr>
      </w:pPr>
      <w:del w:id="985" w:author="Sukert, Alan" w:date="2018-11-29T09:50:00Z">
        <w:r w:rsidRPr="002E56EA" w:rsidDel="002E56EA">
          <w:rPr>
            <w:noProof/>
          </w:rPr>
          <w:delText>B.1.3 FDP_DSK_EXT.1 Extended: Protection of Data on Disk</w:delText>
        </w:r>
        <w:r w:rsidDel="002E56EA">
          <w:rPr>
            <w:noProof/>
            <w:webHidden/>
          </w:rPr>
          <w:tab/>
          <w:delText>146</w:delText>
        </w:r>
      </w:del>
    </w:p>
    <w:p w14:paraId="4D95EAFA" w14:textId="05823A35" w:rsidR="00464A4D" w:rsidDel="002E56EA" w:rsidRDefault="00464A4D">
      <w:pPr>
        <w:pStyle w:val="TOC2"/>
        <w:rPr>
          <w:del w:id="986" w:author="Sukert, Alan" w:date="2018-11-29T09:50:00Z"/>
          <w:rFonts w:asciiTheme="minorHAnsi" w:eastAsiaTheme="minorEastAsia" w:hAnsiTheme="minorHAnsi" w:cstheme="minorBidi"/>
          <w:sz w:val="22"/>
          <w:szCs w:val="22"/>
        </w:rPr>
      </w:pPr>
      <w:del w:id="987" w:author="Sukert, Alan" w:date="2018-11-29T09:50:00Z">
        <w:r w:rsidRPr="002E56EA" w:rsidDel="002E56EA">
          <w:delText>B.2</w:delText>
        </w:r>
        <w:r w:rsidDel="002E56EA">
          <w:rPr>
            <w:rFonts w:asciiTheme="minorHAnsi" w:eastAsiaTheme="minorEastAsia" w:hAnsiTheme="minorHAnsi" w:cstheme="minorBidi"/>
            <w:sz w:val="22"/>
            <w:szCs w:val="22"/>
          </w:rPr>
          <w:tab/>
        </w:r>
        <w:r w:rsidRPr="002E56EA" w:rsidDel="002E56EA">
          <w:delText>PSTN Fax-Network Separation</w:delText>
        </w:r>
        <w:r w:rsidDel="002E56EA">
          <w:rPr>
            <w:webHidden/>
          </w:rPr>
          <w:tab/>
          <w:delText>149</w:delText>
        </w:r>
      </w:del>
    </w:p>
    <w:p w14:paraId="0B645BF4" w14:textId="4D15C642" w:rsidR="00464A4D" w:rsidDel="002E56EA" w:rsidRDefault="00464A4D">
      <w:pPr>
        <w:pStyle w:val="TOC3"/>
        <w:tabs>
          <w:tab w:val="left" w:pos="3287"/>
        </w:tabs>
        <w:rPr>
          <w:del w:id="988" w:author="Sukert, Alan" w:date="2018-11-29T09:50:00Z"/>
          <w:rFonts w:asciiTheme="minorHAnsi" w:eastAsiaTheme="minorEastAsia" w:hAnsiTheme="minorHAnsi" w:cstheme="minorBidi"/>
          <w:noProof/>
          <w:sz w:val="22"/>
          <w:szCs w:val="22"/>
        </w:rPr>
      </w:pPr>
      <w:del w:id="989" w:author="Sukert, Alan" w:date="2018-11-29T09:50:00Z">
        <w:r w:rsidRPr="002E56EA" w:rsidDel="002E56EA">
          <w:rPr>
            <w:noProof/>
          </w:rPr>
          <w:delText>B.2.1 FDP_FXS_EXT.1</w:delText>
        </w:r>
        <w:r w:rsidDel="002E56EA">
          <w:rPr>
            <w:rFonts w:asciiTheme="minorHAnsi" w:eastAsiaTheme="minorEastAsia" w:hAnsiTheme="minorHAnsi" w:cstheme="minorBidi"/>
            <w:noProof/>
            <w:sz w:val="22"/>
            <w:szCs w:val="22"/>
          </w:rPr>
          <w:tab/>
        </w:r>
        <w:r w:rsidRPr="002E56EA" w:rsidDel="002E56EA">
          <w:rPr>
            <w:noProof/>
          </w:rPr>
          <w:delText>Extended: Fax separation</w:delText>
        </w:r>
        <w:r w:rsidDel="002E56EA">
          <w:rPr>
            <w:noProof/>
            <w:webHidden/>
          </w:rPr>
          <w:tab/>
          <w:delText>149</w:delText>
        </w:r>
      </w:del>
    </w:p>
    <w:p w14:paraId="24285F08" w14:textId="57B3ACB1" w:rsidR="00464A4D" w:rsidDel="002E56EA" w:rsidRDefault="00464A4D">
      <w:pPr>
        <w:pStyle w:val="TOC1"/>
        <w:rPr>
          <w:del w:id="990" w:author="Sukert, Alan" w:date="2018-11-29T09:50:00Z"/>
          <w:rFonts w:asciiTheme="minorHAnsi" w:eastAsiaTheme="minorEastAsia" w:hAnsiTheme="minorHAnsi" w:cstheme="minorBidi"/>
          <w:sz w:val="22"/>
          <w:szCs w:val="22"/>
        </w:rPr>
      </w:pPr>
      <w:del w:id="991" w:author="Sukert, Alan" w:date="2018-11-29T09:50:00Z">
        <w:r w:rsidRPr="002E56EA" w:rsidDel="002E56EA">
          <w:delText>Appendix C Optional Requirements</w:delText>
        </w:r>
        <w:r w:rsidDel="002E56EA">
          <w:rPr>
            <w:webHidden/>
          </w:rPr>
          <w:tab/>
          <w:delText>152</w:delText>
        </w:r>
      </w:del>
    </w:p>
    <w:p w14:paraId="3BD28302" w14:textId="103AD9F5" w:rsidR="00464A4D" w:rsidDel="002E56EA" w:rsidRDefault="00464A4D">
      <w:pPr>
        <w:pStyle w:val="TOC2"/>
        <w:rPr>
          <w:del w:id="992" w:author="Sukert, Alan" w:date="2018-11-29T09:50:00Z"/>
          <w:rFonts w:asciiTheme="minorHAnsi" w:eastAsiaTheme="minorEastAsia" w:hAnsiTheme="minorHAnsi" w:cstheme="minorBidi"/>
          <w:sz w:val="22"/>
          <w:szCs w:val="22"/>
        </w:rPr>
      </w:pPr>
      <w:del w:id="993" w:author="Sukert, Alan" w:date="2018-11-29T09:50:00Z">
        <w:r w:rsidRPr="002E56EA" w:rsidDel="002E56EA">
          <w:delText>C.1</w:delText>
        </w:r>
        <w:r w:rsidDel="002E56EA">
          <w:rPr>
            <w:rFonts w:asciiTheme="minorHAnsi" w:eastAsiaTheme="minorEastAsia" w:hAnsiTheme="minorHAnsi" w:cstheme="minorBidi"/>
            <w:sz w:val="22"/>
            <w:szCs w:val="22"/>
          </w:rPr>
          <w:tab/>
        </w:r>
        <w:r w:rsidRPr="002E56EA" w:rsidDel="002E56EA">
          <w:delText>Internal Audit Log Storage</w:delText>
        </w:r>
        <w:r w:rsidDel="002E56EA">
          <w:rPr>
            <w:webHidden/>
          </w:rPr>
          <w:tab/>
          <w:delText>152</w:delText>
        </w:r>
      </w:del>
    </w:p>
    <w:p w14:paraId="15F8BA0C" w14:textId="4465D2E6" w:rsidR="00464A4D" w:rsidDel="002E56EA" w:rsidRDefault="00464A4D">
      <w:pPr>
        <w:pStyle w:val="TOC3"/>
        <w:tabs>
          <w:tab w:val="left" w:pos="2767"/>
        </w:tabs>
        <w:rPr>
          <w:del w:id="994" w:author="Sukert, Alan" w:date="2018-11-29T09:50:00Z"/>
          <w:rFonts w:asciiTheme="minorHAnsi" w:eastAsiaTheme="minorEastAsia" w:hAnsiTheme="minorHAnsi" w:cstheme="minorBidi"/>
          <w:noProof/>
          <w:sz w:val="22"/>
          <w:szCs w:val="22"/>
        </w:rPr>
      </w:pPr>
      <w:del w:id="995" w:author="Sukert, Alan" w:date="2018-11-29T09:50:00Z">
        <w:r w:rsidRPr="002E56EA" w:rsidDel="002E56EA">
          <w:rPr>
            <w:noProof/>
          </w:rPr>
          <w:delText>C.1.1 FAU_SAR.1</w:delText>
        </w:r>
        <w:r w:rsidDel="002E56EA">
          <w:rPr>
            <w:rFonts w:asciiTheme="minorHAnsi" w:eastAsiaTheme="minorEastAsia" w:hAnsiTheme="minorHAnsi" w:cstheme="minorBidi"/>
            <w:noProof/>
            <w:sz w:val="22"/>
            <w:szCs w:val="22"/>
          </w:rPr>
          <w:tab/>
        </w:r>
        <w:r w:rsidRPr="002E56EA" w:rsidDel="002E56EA">
          <w:rPr>
            <w:noProof/>
          </w:rPr>
          <w:delText>Audit review</w:delText>
        </w:r>
        <w:r w:rsidDel="002E56EA">
          <w:rPr>
            <w:noProof/>
            <w:webHidden/>
          </w:rPr>
          <w:tab/>
          <w:delText>152</w:delText>
        </w:r>
      </w:del>
    </w:p>
    <w:p w14:paraId="02061B6E" w14:textId="62FF7623" w:rsidR="00464A4D" w:rsidDel="002E56EA" w:rsidRDefault="00464A4D">
      <w:pPr>
        <w:pStyle w:val="TOC3"/>
        <w:tabs>
          <w:tab w:val="left" w:pos="2767"/>
        </w:tabs>
        <w:rPr>
          <w:del w:id="996" w:author="Sukert, Alan" w:date="2018-11-29T09:50:00Z"/>
          <w:rFonts w:asciiTheme="minorHAnsi" w:eastAsiaTheme="minorEastAsia" w:hAnsiTheme="minorHAnsi" w:cstheme="minorBidi"/>
          <w:noProof/>
          <w:sz w:val="22"/>
          <w:szCs w:val="22"/>
        </w:rPr>
      </w:pPr>
      <w:del w:id="997" w:author="Sukert, Alan" w:date="2018-11-29T09:50:00Z">
        <w:r w:rsidRPr="002E56EA" w:rsidDel="002E56EA">
          <w:rPr>
            <w:noProof/>
          </w:rPr>
          <w:delText>C.1.2 FAU_SAR.2</w:delText>
        </w:r>
        <w:r w:rsidDel="002E56EA">
          <w:rPr>
            <w:rFonts w:asciiTheme="minorHAnsi" w:eastAsiaTheme="minorEastAsia" w:hAnsiTheme="minorHAnsi" w:cstheme="minorBidi"/>
            <w:noProof/>
            <w:sz w:val="22"/>
            <w:szCs w:val="22"/>
          </w:rPr>
          <w:tab/>
        </w:r>
        <w:r w:rsidRPr="002E56EA" w:rsidDel="002E56EA">
          <w:rPr>
            <w:noProof/>
          </w:rPr>
          <w:delText>Restricted audit review</w:delText>
        </w:r>
        <w:r w:rsidDel="002E56EA">
          <w:rPr>
            <w:noProof/>
            <w:webHidden/>
          </w:rPr>
          <w:tab/>
          <w:delText>153</w:delText>
        </w:r>
      </w:del>
    </w:p>
    <w:p w14:paraId="3F56FFDC" w14:textId="20437526" w:rsidR="00464A4D" w:rsidDel="002E56EA" w:rsidRDefault="00464A4D">
      <w:pPr>
        <w:pStyle w:val="TOC3"/>
        <w:tabs>
          <w:tab w:val="left" w:pos="2754"/>
        </w:tabs>
        <w:rPr>
          <w:del w:id="998" w:author="Sukert, Alan" w:date="2018-11-29T09:50:00Z"/>
          <w:rFonts w:asciiTheme="minorHAnsi" w:eastAsiaTheme="minorEastAsia" w:hAnsiTheme="minorHAnsi" w:cstheme="minorBidi"/>
          <w:noProof/>
          <w:sz w:val="22"/>
          <w:szCs w:val="22"/>
        </w:rPr>
      </w:pPr>
      <w:del w:id="999" w:author="Sukert, Alan" w:date="2018-11-29T09:50:00Z">
        <w:r w:rsidRPr="002E56EA" w:rsidDel="002E56EA">
          <w:rPr>
            <w:noProof/>
          </w:rPr>
          <w:delText>C.1.3 FAU_STG.1</w:delText>
        </w:r>
        <w:r w:rsidDel="002E56EA">
          <w:rPr>
            <w:rFonts w:asciiTheme="minorHAnsi" w:eastAsiaTheme="minorEastAsia" w:hAnsiTheme="minorHAnsi" w:cstheme="minorBidi"/>
            <w:noProof/>
            <w:sz w:val="22"/>
            <w:szCs w:val="22"/>
          </w:rPr>
          <w:tab/>
        </w:r>
        <w:r w:rsidRPr="002E56EA" w:rsidDel="002E56EA">
          <w:rPr>
            <w:noProof/>
          </w:rPr>
          <w:delText>Protected audit trail storage</w:delText>
        </w:r>
        <w:r w:rsidDel="002E56EA">
          <w:rPr>
            <w:noProof/>
            <w:webHidden/>
          </w:rPr>
          <w:tab/>
          <w:delText>153</w:delText>
        </w:r>
      </w:del>
    </w:p>
    <w:p w14:paraId="07A27DE9" w14:textId="4A17F8DA" w:rsidR="00464A4D" w:rsidDel="002E56EA" w:rsidRDefault="00464A4D">
      <w:pPr>
        <w:pStyle w:val="TOC3"/>
        <w:tabs>
          <w:tab w:val="left" w:pos="2754"/>
        </w:tabs>
        <w:rPr>
          <w:del w:id="1000" w:author="Sukert, Alan" w:date="2018-11-29T09:50:00Z"/>
          <w:rFonts w:asciiTheme="minorHAnsi" w:eastAsiaTheme="minorEastAsia" w:hAnsiTheme="minorHAnsi" w:cstheme="minorBidi"/>
          <w:noProof/>
          <w:sz w:val="22"/>
          <w:szCs w:val="22"/>
        </w:rPr>
      </w:pPr>
      <w:del w:id="1001" w:author="Sukert, Alan" w:date="2018-11-29T09:50:00Z">
        <w:r w:rsidRPr="002E56EA" w:rsidDel="002E56EA">
          <w:rPr>
            <w:noProof/>
          </w:rPr>
          <w:delText>C.1.4 FAU_STG.4</w:delText>
        </w:r>
        <w:r w:rsidDel="002E56EA">
          <w:rPr>
            <w:rFonts w:asciiTheme="minorHAnsi" w:eastAsiaTheme="minorEastAsia" w:hAnsiTheme="minorHAnsi" w:cstheme="minorBidi"/>
            <w:noProof/>
            <w:sz w:val="22"/>
            <w:szCs w:val="22"/>
          </w:rPr>
          <w:tab/>
        </w:r>
        <w:r w:rsidRPr="002E56EA" w:rsidDel="002E56EA">
          <w:rPr>
            <w:noProof/>
          </w:rPr>
          <w:delText>Prevention of audit data loss</w:delText>
        </w:r>
        <w:r w:rsidDel="002E56EA">
          <w:rPr>
            <w:noProof/>
            <w:webHidden/>
          </w:rPr>
          <w:tab/>
          <w:delText>154</w:delText>
        </w:r>
      </w:del>
    </w:p>
    <w:p w14:paraId="7FC4F5BC" w14:textId="574D9890" w:rsidR="00464A4D" w:rsidDel="002E56EA" w:rsidRDefault="00464A4D">
      <w:pPr>
        <w:pStyle w:val="TOC2"/>
        <w:rPr>
          <w:del w:id="1002" w:author="Sukert, Alan" w:date="2018-11-29T09:50:00Z"/>
          <w:rFonts w:asciiTheme="minorHAnsi" w:eastAsiaTheme="minorEastAsia" w:hAnsiTheme="minorHAnsi" w:cstheme="minorBidi"/>
          <w:sz w:val="22"/>
          <w:szCs w:val="22"/>
        </w:rPr>
      </w:pPr>
      <w:del w:id="1003" w:author="Sukert, Alan" w:date="2018-11-29T09:50:00Z">
        <w:r w:rsidRPr="002E56EA" w:rsidDel="002E56EA">
          <w:delText>C.2</w:delText>
        </w:r>
        <w:r w:rsidDel="002E56EA">
          <w:rPr>
            <w:rFonts w:asciiTheme="minorHAnsi" w:eastAsiaTheme="minorEastAsia" w:hAnsiTheme="minorHAnsi" w:cstheme="minorBidi"/>
            <w:sz w:val="22"/>
            <w:szCs w:val="22"/>
          </w:rPr>
          <w:tab/>
        </w:r>
        <w:r w:rsidRPr="002E56EA" w:rsidDel="002E56EA">
          <w:delText>Image Overwrite</w:delText>
        </w:r>
        <w:r w:rsidDel="002E56EA">
          <w:rPr>
            <w:webHidden/>
          </w:rPr>
          <w:tab/>
          <w:delText>155</w:delText>
        </w:r>
      </w:del>
    </w:p>
    <w:p w14:paraId="42141FF0" w14:textId="199AF837" w:rsidR="00464A4D" w:rsidDel="002E56EA" w:rsidRDefault="00464A4D">
      <w:pPr>
        <w:pStyle w:val="TOC3"/>
        <w:tabs>
          <w:tab w:val="left" w:pos="2900"/>
        </w:tabs>
        <w:rPr>
          <w:del w:id="1004" w:author="Sukert, Alan" w:date="2018-11-29T09:50:00Z"/>
          <w:rFonts w:asciiTheme="minorHAnsi" w:eastAsiaTheme="minorEastAsia" w:hAnsiTheme="minorHAnsi" w:cstheme="minorBidi"/>
          <w:noProof/>
          <w:sz w:val="22"/>
          <w:szCs w:val="22"/>
        </w:rPr>
      </w:pPr>
      <w:del w:id="1005" w:author="Sukert, Alan" w:date="2018-11-29T09:50:00Z">
        <w:r w:rsidRPr="002E56EA" w:rsidDel="002E56EA">
          <w:rPr>
            <w:noProof/>
          </w:rPr>
          <w:delText>C.2.1 FDP_RIP.1(a)</w:delText>
        </w:r>
        <w:r w:rsidDel="002E56EA">
          <w:rPr>
            <w:rFonts w:asciiTheme="minorHAnsi" w:eastAsiaTheme="minorEastAsia" w:hAnsiTheme="minorHAnsi" w:cstheme="minorBidi"/>
            <w:noProof/>
            <w:sz w:val="22"/>
            <w:szCs w:val="22"/>
          </w:rPr>
          <w:tab/>
        </w:r>
        <w:r w:rsidRPr="002E56EA" w:rsidDel="002E56EA">
          <w:rPr>
            <w:noProof/>
          </w:rPr>
          <w:delText>Subset residual information protection</w:delText>
        </w:r>
        <w:r w:rsidDel="002E56EA">
          <w:rPr>
            <w:noProof/>
            <w:webHidden/>
          </w:rPr>
          <w:tab/>
          <w:delText>155</w:delText>
        </w:r>
      </w:del>
    </w:p>
    <w:p w14:paraId="191A10BB" w14:textId="589DC659" w:rsidR="00464A4D" w:rsidDel="002E56EA" w:rsidRDefault="00464A4D">
      <w:pPr>
        <w:pStyle w:val="TOC2"/>
        <w:rPr>
          <w:del w:id="1006" w:author="Sukert, Alan" w:date="2018-11-29T09:50:00Z"/>
          <w:rFonts w:asciiTheme="minorHAnsi" w:eastAsiaTheme="minorEastAsia" w:hAnsiTheme="minorHAnsi" w:cstheme="minorBidi"/>
          <w:sz w:val="22"/>
          <w:szCs w:val="22"/>
        </w:rPr>
      </w:pPr>
      <w:del w:id="1007" w:author="Sukert, Alan" w:date="2018-11-29T09:50:00Z">
        <w:r w:rsidRPr="002E56EA" w:rsidDel="002E56EA">
          <w:delText>C.3</w:delText>
        </w:r>
        <w:r w:rsidDel="002E56EA">
          <w:rPr>
            <w:rFonts w:asciiTheme="minorHAnsi" w:eastAsiaTheme="minorEastAsia" w:hAnsiTheme="minorHAnsi" w:cstheme="minorBidi"/>
            <w:sz w:val="22"/>
            <w:szCs w:val="22"/>
          </w:rPr>
          <w:tab/>
        </w:r>
        <w:r w:rsidRPr="002E56EA" w:rsidDel="002E56EA">
          <w:delText>Purge Data</w:delText>
        </w:r>
        <w:r w:rsidDel="002E56EA">
          <w:rPr>
            <w:webHidden/>
          </w:rPr>
          <w:tab/>
          <w:delText>156</w:delText>
        </w:r>
      </w:del>
    </w:p>
    <w:p w14:paraId="1800A7E8" w14:textId="47695A29" w:rsidR="00464A4D" w:rsidDel="002E56EA" w:rsidRDefault="00464A4D">
      <w:pPr>
        <w:pStyle w:val="TOC3"/>
        <w:tabs>
          <w:tab w:val="left" w:pos="2914"/>
        </w:tabs>
        <w:rPr>
          <w:del w:id="1008" w:author="Sukert, Alan" w:date="2018-11-29T09:50:00Z"/>
          <w:rFonts w:asciiTheme="minorHAnsi" w:eastAsiaTheme="minorEastAsia" w:hAnsiTheme="minorHAnsi" w:cstheme="minorBidi"/>
          <w:noProof/>
          <w:sz w:val="22"/>
          <w:szCs w:val="22"/>
        </w:rPr>
      </w:pPr>
      <w:del w:id="1009" w:author="Sukert, Alan" w:date="2018-11-29T09:50:00Z">
        <w:r w:rsidRPr="002E56EA" w:rsidDel="002E56EA">
          <w:rPr>
            <w:noProof/>
          </w:rPr>
          <w:delText>C.3.1 FDP_RIP.1(b)</w:delText>
        </w:r>
        <w:r w:rsidDel="002E56EA">
          <w:rPr>
            <w:rFonts w:asciiTheme="minorHAnsi" w:eastAsiaTheme="minorEastAsia" w:hAnsiTheme="minorHAnsi" w:cstheme="minorBidi"/>
            <w:noProof/>
            <w:sz w:val="22"/>
            <w:szCs w:val="22"/>
          </w:rPr>
          <w:tab/>
        </w:r>
        <w:r w:rsidRPr="002E56EA" w:rsidDel="002E56EA">
          <w:rPr>
            <w:noProof/>
          </w:rPr>
          <w:delText>Subset residual information protection</w:delText>
        </w:r>
        <w:r w:rsidDel="002E56EA">
          <w:rPr>
            <w:noProof/>
            <w:webHidden/>
          </w:rPr>
          <w:tab/>
          <w:delText>156</w:delText>
        </w:r>
      </w:del>
    </w:p>
    <w:p w14:paraId="6C363E2E" w14:textId="6F267EDA" w:rsidR="00464A4D" w:rsidDel="002E56EA" w:rsidRDefault="00464A4D">
      <w:pPr>
        <w:pStyle w:val="TOC2"/>
        <w:rPr>
          <w:del w:id="1010" w:author="Sukert, Alan" w:date="2018-11-29T09:50:00Z"/>
          <w:rFonts w:asciiTheme="minorHAnsi" w:eastAsiaTheme="minorEastAsia" w:hAnsiTheme="minorHAnsi" w:cstheme="minorBidi"/>
          <w:sz w:val="22"/>
          <w:szCs w:val="22"/>
        </w:rPr>
      </w:pPr>
      <w:del w:id="1011" w:author="Sukert, Alan" w:date="2018-11-29T09:50:00Z">
        <w:r w:rsidRPr="002E56EA" w:rsidDel="002E56EA">
          <w:delText>C.4</w:delText>
        </w:r>
        <w:r w:rsidDel="002E56EA">
          <w:rPr>
            <w:rFonts w:asciiTheme="minorHAnsi" w:eastAsiaTheme="minorEastAsia" w:hAnsiTheme="minorHAnsi" w:cstheme="minorBidi"/>
            <w:sz w:val="22"/>
            <w:szCs w:val="22"/>
          </w:rPr>
          <w:tab/>
        </w:r>
        <w:r w:rsidRPr="002E56EA" w:rsidDel="002E56EA">
          <w:delText>Asymmetric Key Generation</w:delText>
        </w:r>
        <w:r w:rsidDel="002E56EA">
          <w:rPr>
            <w:webHidden/>
          </w:rPr>
          <w:tab/>
          <w:delText>157</w:delText>
        </w:r>
      </w:del>
    </w:p>
    <w:p w14:paraId="77FC4ED0" w14:textId="24FFF11D" w:rsidR="00464A4D" w:rsidDel="002E56EA" w:rsidRDefault="00464A4D">
      <w:pPr>
        <w:pStyle w:val="TOC3"/>
        <w:rPr>
          <w:del w:id="1012" w:author="Sukert, Alan" w:date="2018-11-29T09:50:00Z"/>
          <w:rFonts w:asciiTheme="minorHAnsi" w:eastAsiaTheme="minorEastAsia" w:hAnsiTheme="minorHAnsi" w:cstheme="minorBidi"/>
          <w:noProof/>
          <w:sz w:val="22"/>
          <w:szCs w:val="22"/>
        </w:rPr>
      </w:pPr>
      <w:del w:id="1013" w:author="Sukert, Alan" w:date="2018-11-29T09:50:00Z">
        <w:r w:rsidRPr="002E56EA" w:rsidDel="002E56EA">
          <w:rPr>
            <w:noProof/>
          </w:rPr>
          <w:delText>C.4.1 FCS_CKM.1(a) Cryptographic Key Generation (for asymmetric keys)</w:delText>
        </w:r>
        <w:r w:rsidDel="002E56EA">
          <w:rPr>
            <w:noProof/>
            <w:webHidden/>
          </w:rPr>
          <w:tab/>
          <w:delText>157</w:delText>
        </w:r>
      </w:del>
    </w:p>
    <w:p w14:paraId="2568752E" w14:textId="17797609" w:rsidR="00464A4D" w:rsidDel="002E56EA" w:rsidRDefault="00464A4D">
      <w:pPr>
        <w:pStyle w:val="TOC1"/>
        <w:rPr>
          <w:del w:id="1014" w:author="Sukert, Alan" w:date="2018-11-29T09:50:00Z"/>
          <w:rFonts w:asciiTheme="minorHAnsi" w:eastAsiaTheme="minorEastAsia" w:hAnsiTheme="minorHAnsi" w:cstheme="minorBidi"/>
          <w:sz w:val="22"/>
          <w:szCs w:val="22"/>
        </w:rPr>
      </w:pPr>
      <w:del w:id="1015" w:author="Sukert, Alan" w:date="2018-11-29T09:50:00Z">
        <w:r w:rsidRPr="002E56EA" w:rsidDel="002E56EA">
          <w:delText>Appendix D Selection-based Requirements</w:delText>
        </w:r>
        <w:r w:rsidDel="002E56EA">
          <w:rPr>
            <w:webHidden/>
          </w:rPr>
          <w:tab/>
          <w:delText>160</w:delText>
        </w:r>
      </w:del>
    </w:p>
    <w:p w14:paraId="336423AD" w14:textId="34BADCC8" w:rsidR="00464A4D" w:rsidDel="002E56EA" w:rsidRDefault="00464A4D">
      <w:pPr>
        <w:pStyle w:val="TOC2"/>
        <w:rPr>
          <w:del w:id="1016" w:author="Sukert, Alan" w:date="2018-11-29T09:50:00Z"/>
          <w:rFonts w:asciiTheme="minorHAnsi" w:eastAsiaTheme="minorEastAsia" w:hAnsiTheme="minorHAnsi" w:cstheme="minorBidi"/>
          <w:sz w:val="22"/>
          <w:szCs w:val="22"/>
        </w:rPr>
      </w:pPr>
      <w:del w:id="1017" w:author="Sukert, Alan" w:date="2018-11-29T09:50:00Z">
        <w:r w:rsidRPr="002E56EA" w:rsidDel="002E56EA">
          <w:delText>D.1</w:delText>
        </w:r>
        <w:r w:rsidDel="002E56EA">
          <w:rPr>
            <w:rFonts w:asciiTheme="minorHAnsi" w:eastAsiaTheme="minorEastAsia" w:hAnsiTheme="minorHAnsi" w:cstheme="minorBidi"/>
            <w:sz w:val="22"/>
            <w:szCs w:val="22"/>
          </w:rPr>
          <w:tab/>
        </w:r>
        <w:r w:rsidRPr="002E56EA" w:rsidDel="002E56EA">
          <w:delText>Confidential Data on Field-Replaceable Nonvolatile Storage Devices</w:delText>
        </w:r>
        <w:r w:rsidDel="002E56EA">
          <w:rPr>
            <w:webHidden/>
          </w:rPr>
          <w:tab/>
          <w:delText>160</w:delText>
        </w:r>
      </w:del>
    </w:p>
    <w:p w14:paraId="23B98601" w14:textId="7A7FF1D5" w:rsidR="00464A4D" w:rsidDel="002E56EA" w:rsidRDefault="00464A4D">
      <w:pPr>
        <w:pStyle w:val="TOC3"/>
        <w:rPr>
          <w:del w:id="1018" w:author="Sukert, Alan" w:date="2018-11-29T09:50:00Z"/>
          <w:rFonts w:asciiTheme="minorHAnsi" w:eastAsiaTheme="minorEastAsia" w:hAnsiTheme="minorHAnsi" w:cstheme="minorBidi"/>
          <w:noProof/>
          <w:sz w:val="22"/>
          <w:szCs w:val="22"/>
        </w:rPr>
      </w:pPr>
      <w:del w:id="1019" w:author="Sukert, Alan" w:date="2018-11-29T09:50:00Z">
        <w:r w:rsidRPr="002E56EA" w:rsidDel="002E56EA">
          <w:rPr>
            <w:noProof/>
          </w:rPr>
          <w:delText>D.1.1 FCS_COP.1(d) Cryptographic operation (AES Data Encryption/Decryption)</w:delText>
        </w:r>
        <w:r w:rsidDel="002E56EA">
          <w:rPr>
            <w:noProof/>
            <w:webHidden/>
          </w:rPr>
          <w:tab/>
          <w:delText>160</w:delText>
        </w:r>
      </w:del>
    </w:p>
    <w:p w14:paraId="1F56AC42" w14:textId="1D614CB3" w:rsidR="00464A4D" w:rsidDel="002E56EA" w:rsidRDefault="00464A4D">
      <w:pPr>
        <w:pStyle w:val="TOC3"/>
        <w:rPr>
          <w:del w:id="1020" w:author="Sukert, Alan" w:date="2018-11-29T09:50:00Z"/>
          <w:rFonts w:asciiTheme="minorHAnsi" w:eastAsiaTheme="minorEastAsia" w:hAnsiTheme="minorHAnsi" w:cstheme="minorBidi"/>
          <w:noProof/>
          <w:sz w:val="22"/>
          <w:szCs w:val="22"/>
        </w:rPr>
      </w:pPr>
      <w:del w:id="1021" w:author="Sukert, Alan" w:date="2018-11-29T09:50:00Z">
        <w:r w:rsidRPr="002E56EA" w:rsidDel="002E56EA">
          <w:rPr>
            <w:noProof/>
          </w:rPr>
          <w:delText>D.1.2 FCS_COP.1(e) Cryptographic operation (Key Wrapping)</w:delText>
        </w:r>
        <w:r w:rsidDel="002E56EA">
          <w:rPr>
            <w:noProof/>
            <w:webHidden/>
          </w:rPr>
          <w:tab/>
          <w:delText>165</w:delText>
        </w:r>
      </w:del>
    </w:p>
    <w:p w14:paraId="5B1B15EC" w14:textId="3C011C0D" w:rsidR="00464A4D" w:rsidDel="002E56EA" w:rsidRDefault="00464A4D">
      <w:pPr>
        <w:pStyle w:val="TOC3"/>
        <w:rPr>
          <w:del w:id="1022" w:author="Sukert, Alan" w:date="2018-11-29T09:50:00Z"/>
          <w:rFonts w:asciiTheme="minorHAnsi" w:eastAsiaTheme="minorEastAsia" w:hAnsiTheme="minorHAnsi" w:cstheme="minorBidi"/>
          <w:noProof/>
          <w:sz w:val="22"/>
          <w:szCs w:val="22"/>
        </w:rPr>
      </w:pPr>
      <w:del w:id="1023" w:author="Sukert, Alan" w:date="2018-11-29T09:50:00Z">
        <w:r w:rsidRPr="002E56EA" w:rsidDel="002E56EA">
          <w:rPr>
            <w:noProof/>
          </w:rPr>
          <w:delText>D.1.3 FCS_COP.1(f) Cryptographic operation (Key Encryption)</w:delText>
        </w:r>
        <w:r w:rsidDel="002E56EA">
          <w:rPr>
            <w:noProof/>
            <w:webHidden/>
          </w:rPr>
          <w:tab/>
          <w:delText>166</w:delText>
        </w:r>
      </w:del>
    </w:p>
    <w:p w14:paraId="3924F68C" w14:textId="499A0D98" w:rsidR="00464A4D" w:rsidDel="002E56EA" w:rsidRDefault="00464A4D">
      <w:pPr>
        <w:pStyle w:val="TOC3"/>
        <w:rPr>
          <w:del w:id="1024" w:author="Sukert, Alan" w:date="2018-11-29T09:50:00Z"/>
          <w:rFonts w:asciiTheme="minorHAnsi" w:eastAsiaTheme="minorEastAsia" w:hAnsiTheme="minorHAnsi" w:cstheme="minorBidi"/>
          <w:noProof/>
          <w:sz w:val="22"/>
          <w:szCs w:val="22"/>
        </w:rPr>
      </w:pPr>
      <w:del w:id="1025" w:author="Sukert, Alan" w:date="2018-11-29T09:50:00Z">
        <w:r w:rsidRPr="002E56EA" w:rsidDel="002E56EA">
          <w:rPr>
            <w:noProof/>
          </w:rPr>
          <w:delText>D.1.4 FCS_COP.1(i) Cryptographic operation (Key Transport)</w:delText>
        </w:r>
        <w:r w:rsidDel="002E56EA">
          <w:rPr>
            <w:noProof/>
            <w:webHidden/>
          </w:rPr>
          <w:tab/>
          <w:delText>167</w:delText>
        </w:r>
      </w:del>
    </w:p>
    <w:p w14:paraId="5A131D58" w14:textId="7DCE6507" w:rsidR="00464A4D" w:rsidDel="002E56EA" w:rsidRDefault="00464A4D">
      <w:pPr>
        <w:pStyle w:val="TOC3"/>
        <w:rPr>
          <w:del w:id="1026" w:author="Sukert, Alan" w:date="2018-11-29T09:50:00Z"/>
          <w:rFonts w:asciiTheme="minorHAnsi" w:eastAsiaTheme="minorEastAsia" w:hAnsiTheme="minorHAnsi" w:cstheme="minorBidi"/>
          <w:noProof/>
          <w:sz w:val="22"/>
          <w:szCs w:val="22"/>
        </w:rPr>
      </w:pPr>
      <w:del w:id="1027" w:author="Sukert, Alan" w:date="2018-11-29T09:50:00Z">
        <w:r w:rsidRPr="002E56EA" w:rsidDel="002E56EA">
          <w:rPr>
            <w:noProof/>
          </w:rPr>
          <w:delText>D.1.5 FCS_SMC_EXT.1 Extended: Submask Combining</w:delText>
        </w:r>
        <w:r w:rsidDel="002E56EA">
          <w:rPr>
            <w:noProof/>
            <w:webHidden/>
          </w:rPr>
          <w:tab/>
          <w:delText>171</w:delText>
        </w:r>
      </w:del>
    </w:p>
    <w:p w14:paraId="2A59938F" w14:textId="6ECE3CB2" w:rsidR="00464A4D" w:rsidDel="002E56EA" w:rsidRDefault="00464A4D">
      <w:pPr>
        <w:pStyle w:val="TOC2"/>
        <w:rPr>
          <w:del w:id="1028" w:author="Sukert, Alan" w:date="2018-11-29T09:50:00Z"/>
          <w:rFonts w:asciiTheme="minorHAnsi" w:eastAsiaTheme="minorEastAsia" w:hAnsiTheme="minorHAnsi" w:cstheme="minorBidi"/>
          <w:sz w:val="22"/>
          <w:szCs w:val="22"/>
        </w:rPr>
      </w:pPr>
      <w:del w:id="1029" w:author="Sukert, Alan" w:date="2018-11-29T09:50:00Z">
        <w:r w:rsidRPr="002E56EA" w:rsidDel="002E56EA">
          <w:delText>D.2</w:delText>
        </w:r>
        <w:r w:rsidDel="002E56EA">
          <w:rPr>
            <w:rFonts w:asciiTheme="minorHAnsi" w:eastAsiaTheme="minorEastAsia" w:hAnsiTheme="minorHAnsi" w:cstheme="minorBidi"/>
            <w:sz w:val="22"/>
            <w:szCs w:val="22"/>
          </w:rPr>
          <w:tab/>
        </w:r>
        <w:r w:rsidRPr="002E56EA" w:rsidDel="002E56EA">
          <w:delText>Protected Communications</w:delText>
        </w:r>
        <w:r w:rsidDel="002E56EA">
          <w:rPr>
            <w:webHidden/>
          </w:rPr>
          <w:tab/>
          <w:delText>172</w:delText>
        </w:r>
      </w:del>
    </w:p>
    <w:p w14:paraId="497E9F94" w14:textId="667D5B90" w:rsidR="00464A4D" w:rsidDel="002E56EA" w:rsidRDefault="00464A4D">
      <w:pPr>
        <w:pStyle w:val="TOC3"/>
        <w:rPr>
          <w:del w:id="1030" w:author="Sukert, Alan" w:date="2018-11-29T09:50:00Z"/>
          <w:rFonts w:asciiTheme="minorHAnsi" w:eastAsiaTheme="minorEastAsia" w:hAnsiTheme="minorHAnsi" w:cstheme="minorBidi"/>
          <w:noProof/>
          <w:sz w:val="22"/>
          <w:szCs w:val="22"/>
        </w:rPr>
      </w:pPr>
      <w:del w:id="1031" w:author="Sukert, Alan" w:date="2018-11-29T09:50:00Z">
        <w:r w:rsidRPr="002E56EA" w:rsidDel="002E56EA">
          <w:rPr>
            <w:noProof/>
          </w:rPr>
          <w:delText>D.2.1 FCS_IPSEC_EXT.1 Extended: IPsec selected</w:delText>
        </w:r>
        <w:r w:rsidDel="002E56EA">
          <w:rPr>
            <w:noProof/>
            <w:webHidden/>
          </w:rPr>
          <w:tab/>
          <w:delText>172</w:delText>
        </w:r>
      </w:del>
    </w:p>
    <w:p w14:paraId="19BCC74F" w14:textId="05CE401A" w:rsidR="00464A4D" w:rsidDel="002E56EA" w:rsidRDefault="00464A4D">
      <w:pPr>
        <w:pStyle w:val="TOC3"/>
        <w:rPr>
          <w:del w:id="1032" w:author="Sukert, Alan" w:date="2018-11-29T09:50:00Z"/>
          <w:rFonts w:asciiTheme="minorHAnsi" w:eastAsiaTheme="minorEastAsia" w:hAnsiTheme="minorHAnsi" w:cstheme="minorBidi"/>
          <w:noProof/>
          <w:sz w:val="22"/>
          <w:szCs w:val="22"/>
        </w:rPr>
      </w:pPr>
      <w:del w:id="1033" w:author="Sukert, Alan" w:date="2018-11-29T09:50:00Z">
        <w:r w:rsidRPr="002E56EA" w:rsidDel="002E56EA">
          <w:rPr>
            <w:noProof/>
          </w:rPr>
          <w:delText>D.2.2 FCS_TLS_EXT.1 Extended: TLS selected</w:delText>
        </w:r>
        <w:r w:rsidDel="002E56EA">
          <w:rPr>
            <w:noProof/>
            <w:webHidden/>
          </w:rPr>
          <w:tab/>
          <w:delText>183</w:delText>
        </w:r>
      </w:del>
    </w:p>
    <w:p w14:paraId="7A36F3AB" w14:textId="64204DF3" w:rsidR="00464A4D" w:rsidDel="002E56EA" w:rsidRDefault="00464A4D">
      <w:pPr>
        <w:pStyle w:val="TOC3"/>
        <w:rPr>
          <w:del w:id="1034" w:author="Sukert, Alan" w:date="2018-11-29T09:50:00Z"/>
          <w:rFonts w:asciiTheme="minorHAnsi" w:eastAsiaTheme="minorEastAsia" w:hAnsiTheme="minorHAnsi" w:cstheme="minorBidi"/>
          <w:noProof/>
          <w:sz w:val="22"/>
          <w:szCs w:val="22"/>
        </w:rPr>
      </w:pPr>
      <w:del w:id="1035" w:author="Sukert, Alan" w:date="2018-11-29T09:50:00Z">
        <w:r w:rsidRPr="002E56EA" w:rsidDel="002E56EA">
          <w:rPr>
            <w:noProof/>
          </w:rPr>
          <w:delText>D.2.3 FCS_SSH_EXT.1 Extended: SSH selected</w:delText>
        </w:r>
        <w:r w:rsidDel="002E56EA">
          <w:rPr>
            <w:noProof/>
            <w:webHidden/>
          </w:rPr>
          <w:tab/>
          <w:delText>186</w:delText>
        </w:r>
      </w:del>
    </w:p>
    <w:p w14:paraId="292EDC63" w14:textId="0A13F16C" w:rsidR="00464A4D" w:rsidDel="002E56EA" w:rsidRDefault="00464A4D">
      <w:pPr>
        <w:pStyle w:val="TOC3"/>
        <w:rPr>
          <w:del w:id="1036" w:author="Sukert, Alan" w:date="2018-11-29T09:50:00Z"/>
          <w:rFonts w:asciiTheme="minorHAnsi" w:eastAsiaTheme="minorEastAsia" w:hAnsiTheme="minorHAnsi" w:cstheme="minorBidi"/>
          <w:noProof/>
          <w:sz w:val="22"/>
          <w:szCs w:val="22"/>
        </w:rPr>
      </w:pPr>
      <w:del w:id="1037" w:author="Sukert, Alan" w:date="2018-11-29T09:50:00Z">
        <w:r w:rsidRPr="002E56EA" w:rsidDel="002E56EA">
          <w:rPr>
            <w:noProof/>
          </w:rPr>
          <w:delText>D.2.4 FCS_HTTPS_EXT.1 Extended: HTTPS selected</w:delText>
        </w:r>
        <w:r w:rsidDel="002E56EA">
          <w:rPr>
            <w:noProof/>
            <w:webHidden/>
          </w:rPr>
          <w:tab/>
          <w:delText>190</w:delText>
        </w:r>
      </w:del>
    </w:p>
    <w:p w14:paraId="05C97FC9" w14:textId="174124D4" w:rsidR="00464A4D" w:rsidDel="002E56EA" w:rsidRDefault="00464A4D">
      <w:pPr>
        <w:pStyle w:val="TOC3"/>
        <w:rPr>
          <w:del w:id="1038" w:author="Sukert, Alan" w:date="2018-11-29T09:50:00Z"/>
          <w:rFonts w:asciiTheme="minorHAnsi" w:eastAsiaTheme="minorEastAsia" w:hAnsiTheme="minorHAnsi" w:cstheme="minorBidi"/>
          <w:noProof/>
          <w:sz w:val="22"/>
          <w:szCs w:val="22"/>
        </w:rPr>
      </w:pPr>
      <w:del w:id="1039" w:author="Sukert, Alan" w:date="2018-11-29T09:50:00Z">
        <w:r w:rsidRPr="002E56EA" w:rsidDel="002E56EA">
          <w:rPr>
            <w:noProof/>
          </w:rPr>
          <w:delText>D.2.5 FCS_COP.1(g) Cryptographic Operation (for keyed-hash message authentication)</w:delText>
        </w:r>
        <w:r w:rsidDel="002E56EA">
          <w:rPr>
            <w:noProof/>
            <w:webHidden/>
          </w:rPr>
          <w:tab/>
          <w:delText>191</w:delText>
        </w:r>
      </w:del>
    </w:p>
    <w:p w14:paraId="1E37EFE1" w14:textId="735D13C0" w:rsidR="00464A4D" w:rsidDel="002E56EA" w:rsidRDefault="00464A4D">
      <w:pPr>
        <w:pStyle w:val="TOC3"/>
        <w:rPr>
          <w:del w:id="1040" w:author="Sukert, Alan" w:date="2018-11-29T09:50:00Z"/>
          <w:rFonts w:asciiTheme="minorHAnsi" w:eastAsiaTheme="minorEastAsia" w:hAnsiTheme="minorHAnsi" w:cstheme="minorBidi"/>
          <w:noProof/>
          <w:sz w:val="22"/>
          <w:szCs w:val="22"/>
        </w:rPr>
      </w:pPr>
      <w:del w:id="1041" w:author="Sukert, Alan" w:date="2018-11-29T09:50:00Z">
        <w:r w:rsidRPr="002E56EA" w:rsidDel="002E56EA">
          <w:rPr>
            <w:noProof/>
          </w:rPr>
          <w:delText>D.2.6 FIA_PSK_EXT.1 Extended: Pre-Shared Key Composition</w:delText>
        </w:r>
        <w:r w:rsidDel="002E56EA">
          <w:rPr>
            <w:noProof/>
            <w:webHidden/>
          </w:rPr>
          <w:tab/>
          <w:delText>192</w:delText>
        </w:r>
      </w:del>
    </w:p>
    <w:p w14:paraId="62FA4482" w14:textId="4D3DF435" w:rsidR="00464A4D" w:rsidDel="002E56EA" w:rsidRDefault="00464A4D">
      <w:pPr>
        <w:pStyle w:val="TOC2"/>
        <w:rPr>
          <w:del w:id="1042" w:author="Sukert, Alan" w:date="2018-11-29T09:50:00Z"/>
          <w:rFonts w:asciiTheme="minorHAnsi" w:eastAsiaTheme="minorEastAsia" w:hAnsiTheme="minorHAnsi" w:cstheme="minorBidi"/>
          <w:sz w:val="22"/>
          <w:szCs w:val="22"/>
        </w:rPr>
      </w:pPr>
      <w:del w:id="1043" w:author="Sukert, Alan" w:date="2018-11-29T09:50:00Z">
        <w:r w:rsidRPr="002E56EA" w:rsidDel="002E56EA">
          <w:delText>D.3</w:delText>
        </w:r>
        <w:r w:rsidDel="002E56EA">
          <w:rPr>
            <w:rFonts w:asciiTheme="minorHAnsi" w:eastAsiaTheme="minorEastAsia" w:hAnsiTheme="minorHAnsi" w:cstheme="minorBidi"/>
            <w:sz w:val="22"/>
            <w:szCs w:val="22"/>
          </w:rPr>
          <w:tab/>
        </w:r>
        <w:r w:rsidRPr="002E56EA" w:rsidDel="002E56EA">
          <w:delText>Trusted Update</w:delText>
        </w:r>
        <w:r w:rsidDel="002E56EA">
          <w:rPr>
            <w:webHidden/>
          </w:rPr>
          <w:tab/>
          <w:delText>195</w:delText>
        </w:r>
      </w:del>
    </w:p>
    <w:p w14:paraId="36230ACA" w14:textId="46E8EC4A" w:rsidR="00464A4D" w:rsidDel="002E56EA" w:rsidRDefault="00464A4D">
      <w:pPr>
        <w:pStyle w:val="TOC3"/>
        <w:rPr>
          <w:del w:id="1044" w:author="Sukert, Alan" w:date="2018-11-29T09:50:00Z"/>
          <w:rFonts w:asciiTheme="minorHAnsi" w:eastAsiaTheme="minorEastAsia" w:hAnsiTheme="minorHAnsi" w:cstheme="minorBidi"/>
          <w:noProof/>
          <w:sz w:val="22"/>
          <w:szCs w:val="22"/>
        </w:rPr>
      </w:pPr>
      <w:del w:id="1045" w:author="Sukert, Alan" w:date="2018-11-29T09:50:00Z">
        <w:r w:rsidRPr="002E56EA" w:rsidDel="002E56EA">
          <w:rPr>
            <w:noProof/>
          </w:rPr>
          <w:delText>D.3.1 FCS_COP.1(c) Cryptographic operation (Hash Algorithm)</w:delText>
        </w:r>
        <w:r w:rsidDel="002E56EA">
          <w:rPr>
            <w:noProof/>
            <w:webHidden/>
          </w:rPr>
          <w:tab/>
          <w:delText>195</w:delText>
        </w:r>
      </w:del>
    </w:p>
    <w:p w14:paraId="7961BFDF" w14:textId="63CC2900" w:rsidR="00464A4D" w:rsidDel="002E56EA" w:rsidRDefault="00464A4D">
      <w:pPr>
        <w:pStyle w:val="TOC2"/>
        <w:rPr>
          <w:del w:id="1046" w:author="Sukert, Alan" w:date="2018-11-29T09:50:00Z"/>
          <w:rFonts w:asciiTheme="minorHAnsi" w:eastAsiaTheme="minorEastAsia" w:hAnsiTheme="minorHAnsi" w:cstheme="minorBidi"/>
          <w:sz w:val="22"/>
          <w:szCs w:val="22"/>
        </w:rPr>
      </w:pPr>
      <w:del w:id="1047" w:author="Sukert, Alan" w:date="2018-11-29T09:50:00Z">
        <w:r w:rsidRPr="002E56EA" w:rsidDel="002E56EA">
          <w:delText>D.4</w:delText>
        </w:r>
        <w:r w:rsidDel="002E56EA">
          <w:rPr>
            <w:rFonts w:asciiTheme="minorHAnsi" w:eastAsiaTheme="minorEastAsia" w:hAnsiTheme="minorHAnsi" w:cstheme="minorBidi"/>
            <w:sz w:val="22"/>
            <w:szCs w:val="22"/>
          </w:rPr>
          <w:tab/>
        </w:r>
        <w:r w:rsidRPr="002E56EA" w:rsidDel="002E56EA">
          <w:delText>Passphrase-based Key Entry</w:delText>
        </w:r>
        <w:r w:rsidDel="002E56EA">
          <w:rPr>
            <w:webHidden/>
          </w:rPr>
          <w:tab/>
          <w:delText>197</w:delText>
        </w:r>
      </w:del>
    </w:p>
    <w:p w14:paraId="360ABBB5" w14:textId="1CB3DD79" w:rsidR="00464A4D" w:rsidDel="002E56EA" w:rsidRDefault="00464A4D">
      <w:pPr>
        <w:pStyle w:val="TOC3"/>
        <w:rPr>
          <w:del w:id="1048" w:author="Sukert, Alan" w:date="2018-11-29T09:50:00Z"/>
          <w:rFonts w:asciiTheme="minorHAnsi" w:eastAsiaTheme="minorEastAsia" w:hAnsiTheme="minorHAnsi" w:cstheme="minorBidi"/>
          <w:noProof/>
          <w:sz w:val="22"/>
          <w:szCs w:val="22"/>
        </w:rPr>
      </w:pPr>
      <w:del w:id="1049" w:author="Sukert, Alan" w:date="2018-11-29T09:50:00Z">
        <w:r w:rsidRPr="002E56EA" w:rsidDel="002E56EA">
          <w:rPr>
            <w:noProof/>
          </w:rPr>
          <w:delText>D.4.1 FCS_PCC_EXT.1 Extended: Cryptographic Password Construct and Conditioning</w:delText>
        </w:r>
        <w:r w:rsidDel="002E56EA">
          <w:rPr>
            <w:noProof/>
            <w:webHidden/>
          </w:rPr>
          <w:tab/>
          <w:delText>197</w:delText>
        </w:r>
      </w:del>
    </w:p>
    <w:p w14:paraId="54CFE598" w14:textId="643C506E" w:rsidR="00464A4D" w:rsidDel="002E56EA" w:rsidRDefault="00464A4D">
      <w:pPr>
        <w:pStyle w:val="TOC3"/>
        <w:tabs>
          <w:tab w:val="left" w:pos="3147"/>
        </w:tabs>
        <w:rPr>
          <w:del w:id="1050" w:author="Sukert, Alan" w:date="2018-11-29T09:50:00Z"/>
          <w:rFonts w:asciiTheme="minorHAnsi" w:eastAsiaTheme="minorEastAsia" w:hAnsiTheme="minorHAnsi" w:cstheme="minorBidi"/>
          <w:noProof/>
          <w:sz w:val="22"/>
          <w:szCs w:val="22"/>
        </w:rPr>
      </w:pPr>
      <w:del w:id="1051" w:author="Sukert, Alan" w:date="2018-11-29T09:50:00Z">
        <w:r w:rsidRPr="002E56EA" w:rsidDel="002E56EA">
          <w:rPr>
            <w:noProof/>
            <w:lang w:eastAsia="ja-JP"/>
          </w:rPr>
          <w:delText>D.4.2</w:delText>
        </w:r>
        <w:r w:rsidRPr="002E56EA" w:rsidDel="002E56EA">
          <w:rPr>
            <w:noProof/>
          </w:rPr>
          <w:delText xml:space="preserve"> F</w:delText>
        </w:r>
        <w:r w:rsidRPr="002E56EA" w:rsidDel="002E56EA">
          <w:rPr>
            <w:noProof/>
            <w:lang w:eastAsia="ja-JP"/>
          </w:rPr>
          <w:delText>CS</w:delText>
        </w:r>
        <w:r w:rsidRPr="002E56EA" w:rsidDel="002E56EA">
          <w:rPr>
            <w:noProof/>
          </w:rPr>
          <w:delText>_</w:delText>
        </w:r>
        <w:r w:rsidRPr="002E56EA" w:rsidDel="002E56EA">
          <w:rPr>
            <w:noProof/>
            <w:lang w:eastAsia="ja-JP"/>
          </w:rPr>
          <w:delText>KDF</w:delText>
        </w:r>
        <w:r w:rsidRPr="002E56EA" w:rsidDel="002E56EA">
          <w:rPr>
            <w:noProof/>
          </w:rPr>
          <w:delText>_EXT</w:delText>
        </w:r>
        <w:r w:rsidDel="002E56EA">
          <w:rPr>
            <w:rFonts w:asciiTheme="minorHAnsi" w:eastAsiaTheme="minorEastAsia" w:hAnsiTheme="minorHAnsi" w:cstheme="minorBidi"/>
            <w:noProof/>
            <w:sz w:val="22"/>
            <w:szCs w:val="22"/>
          </w:rPr>
          <w:tab/>
        </w:r>
        <w:r w:rsidRPr="002E56EA" w:rsidDel="002E56EA">
          <w:rPr>
            <w:rFonts w:asciiTheme="minorEastAsia" w:hAnsiTheme="minorEastAsia"/>
            <w:noProof/>
            <w:lang w:eastAsia="ja-JP"/>
          </w:rPr>
          <w:delText xml:space="preserve"> </w:delText>
        </w:r>
        <w:r w:rsidRPr="002E56EA" w:rsidDel="002E56EA">
          <w:rPr>
            <w:noProof/>
            <w:lang w:eastAsia="ja-JP"/>
          </w:rPr>
          <w:delText>Extended: Cryptographic Key Derivation</w:delText>
        </w:r>
        <w:r w:rsidDel="002E56EA">
          <w:rPr>
            <w:noProof/>
            <w:webHidden/>
          </w:rPr>
          <w:tab/>
          <w:delText>199</w:delText>
        </w:r>
      </w:del>
    </w:p>
    <w:p w14:paraId="46A7E610" w14:textId="030803D0" w:rsidR="00464A4D" w:rsidDel="002E56EA" w:rsidRDefault="00464A4D">
      <w:pPr>
        <w:pStyle w:val="TOC3"/>
        <w:rPr>
          <w:del w:id="1052" w:author="Sukert, Alan" w:date="2018-11-29T09:50:00Z"/>
          <w:rFonts w:asciiTheme="minorHAnsi" w:eastAsiaTheme="minorEastAsia" w:hAnsiTheme="minorHAnsi" w:cstheme="minorBidi"/>
          <w:noProof/>
          <w:sz w:val="22"/>
          <w:szCs w:val="22"/>
        </w:rPr>
      </w:pPr>
      <w:del w:id="1053" w:author="Sukert, Alan" w:date="2018-11-29T09:50:00Z">
        <w:r w:rsidRPr="002E56EA" w:rsidDel="002E56EA">
          <w:rPr>
            <w:noProof/>
          </w:rPr>
          <w:delText>D.4.3 FCS_COP.1(h) Cryptographic Operation (for keyed-hash message authentication)</w:delText>
        </w:r>
        <w:r w:rsidDel="002E56EA">
          <w:rPr>
            <w:noProof/>
            <w:webHidden/>
          </w:rPr>
          <w:tab/>
          <w:delText>199</w:delText>
        </w:r>
      </w:del>
    </w:p>
    <w:p w14:paraId="3231D898" w14:textId="712D9868" w:rsidR="00464A4D" w:rsidDel="002E56EA" w:rsidRDefault="00464A4D">
      <w:pPr>
        <w:pStyle w:val="TOC3"/>
        <w:rPr>
          <w:del w:id="1054" w:author="Sukert, Alan" w:date="2018-11-29T09:50:00Z"/>
          <w:rFonts w:asciiTheme="minorHAnsi" w:eastAsiaTheme="minorEastAsia" w:hAnsiTheme="minorHAnsi" w:cstheme="minorBidi"/>
          <w:noProof/>
          <w:sz w:val="22"/>
          <w:szCs w:val="22"/>
        </w:rPr>
      </w:pPr>
      <w:del w:id="1055" w:author="Sukert, Alan" w:date="2018-11-29T09:50:00Z">
        <w:r w:rsidRPr="002E56EA" w:rsidDel="002E56EA">
          <w:rPr>
            <w:noProof/>
          </w:rPr>
          <w:delText>D.4.4 FCS_SNI_EXT.1 Extended: Cryptographic Operation (Salt, Nonce, and Initialization Vector Generation)</w:delText>
        </w:r>
        <w:r w:rsidDel="002E56EA">
          <w:rPr>
            <w:noProof/>
            <w:webHidden/>
          </w:rPr>
          <w:tab/>
          <w:delText>200</w:delText>
        </w:r>
      </w:del>
    </w:p>
    <w:p w14:paraId="3D4EFE75" w14:textId="5047758C" w:rsidR="00464A4D" w:rsidDel="002E56EA" w:rsidRDefault="00464A4D">
      <w:pPr>
        <w:pStyle w:val="TOC1"/>
        <w:rPr>
          <w:del w:id="1056" w:author="Sukert, Alan" w:date="2018-11-29T09:50:00Z"/>
          <w:rFonts w:asciiTheme="minorHAnsi" w:eastAsiaTheme="minorEastAsia" w:hAnsiTheme="minorHAnsi" w:cstheme="minorBidi"/>
          <w:sz w:val="22"/>
          <w:szCs w:val="22"/>
        </w:rPr>
      </w:pPr>
      <w:del w:id="1057" w:author="Sukert, Alan" w:date="2018-11-29T09:50:00Z">
        <w:r w:rsidRPr="002E56EA" w:rsidDel="002E56EA">
          <w:delText>Appendix E Entropy Documentation and Assessment</w:delText>
        </w:r>
        <w:r w:rsidDel="002E56EA">
          <w:rPr>
            <w:webHidden/>
          </w:rPr>
          <w:tab/>
          <w:delText>202</w:delText>
        </w:r>
      </w:del>
    </w:p>
    <w:p w14:paraId="1A84B409" w14:textId="33D28F60" w:rsidR="00464A4D" w:rsidDel="002E56EA" w:rsidRDefault="00464A4D">
      <w:pPr>
        <w:pStyle w:val="TOC2"/>
        <w:rPr>
          <w:del w:id="1058" w:author="Sukert, Alan" w:date="2018-11-29T09:50:00Z"/>
          <w:rFonts w:asciiTheme="minorHAnsi" w:eastAsiaTheme="minorEastAsia" w:hAnsiTheme="minorHAnsi" w:cstheme="minorBidi"/>
          <w:sz w:val="22"/>
          <w:szCs w:val="22"/>
        </w:rPr>
      </w:pPr>
      <w:del w:id="1059" w:author="Sukert, Alan" w:date="2018-11-29T09:50:00Z">
        <w:r w:rsidRPr="002E56EA" w:rsidDel="002E56EA">
          <w:delText>E.1</w:delText>
        </w:r>
        <w:r w:rsidDel="002E56EA">
          <w:rPr>
            <w:rFonts w:asciiTheme="minorHAnsi" w:eastAsiaTheme="minorEastAsia" w:hAnsiTheme="minorHAnsi" w:cstheme="minorBidi"/>
            <w:sz w:val="22"/>
            <w:szCs w:val="22"/>
          </w:rPr>
          <w:tab/>
        </w:r>
        <w:r w:rsidRPr="002E56EA" w:rsidDel="002E56EA">
          <w:delText>Design Description</w:delText>
        </w:r>
        <w:r w:rsidDel="002E56EA">
          <w:rPr>
            <w:webHidden/>
          </w:rPr>
          <w:tab/>
          <w:delText>202</w:delText>
        </w:r>
      </w:del>
    </w:p>
    <w:p w14:paraId="6FFB7577" w14:textId="4B6E6109" w:rsidR="00464A4D" w:rsidDel="002E56EA" w:rsidRDefault="00464A4D">
      <w:pPr>
        <w:pStyle w:val="TOC2"/>
        <w:rPr>
          <w:del w:id="1060" w:author="Sukert, Alan" w:date="2018-11-29T09:50:00Z"/>
          <w:rFonts w:asciiTheme="minorHAnsi" w:eastAsiaTheme="minorEastAsia" w:hAnsiTheme="minorHAnsi" w:cstheme="minorBidi"/>
          <w:sz w:val="22"/>
          <w:szCs w:val="22"/>
        </w:rPr>
      </w:pPr>
      <w:del w:id="1061" w:author="Sukert, Alan" w:date="2018-11-29T09:50:00Z">
        <w:r w:rsidRPr="002E56EA" w:rsidDel="002E56EA">
          <w:delText>E.2</w:delText>
        </w:r>
        <w:r w:rsidDel="002E56EA">
          <w:rPr>
            <w:rFonts w:asciiTheme="minorHAnsi" w:eastAsiaTheme="minorEastAsia" w:hAnsiTheme="minorHAnsi" w:cstheme="minorBidi"/>
            <w:sz w:val="22"/>
            <w:szCs w:val="22"/>
          </w:rPr>
          <w:tab/>
        </w:r>
        <w:r w:rsidRPr="002E56EA" w:rsidDel="002E56EA">
          <w:delText>Entropy Justification</w:delText>
        </w:r>
        <w:r w:rsidDel="002E56EA">
          <w:rPr>
            <w:webHidden/>
          </w:rPr>
          <w:tab/>
          <w:delText>202</w:delText>
        </w:r>
      </w:del>
    </w:p>
    <w:p w14:paraId="1CD638EA" w14:textId="693D050B" w:rsidR="00464A4D" w:rsidDel="002E56EA" w:rsidRDefault="00464A4D">
      <w:pPr>
        <w:pStyle w:val="TOC2"/>
        <w:rPr>
          <w:del w:id="1062" w:author="Sukert, Alan" w:date="2018-11-29T09:50:00Z"/>
          <w:rFonts w:asciiTheme="minorHAnsi" w:eastAsiaTheme="minorEastAsia" w:hAnsiTheme="minorHAnsi" w:cstheme="minorBidi"/>
          <w:sz w:val="22"/>
          <w:szCs w:val="22"/>
        </w:rPr>
      </w:pPr>
      <w:del w:id="1063" w:author="Sukert, Alan" w:date="2018-11-29T09:50:00Z">
        <w:r w:rsidRPr="002E56EA" w:rsidDel="002E56EA">
          <w:delText>E.3</w:delText>
        </w:r>
        <w:r w:rsidDel="002E56EA">
          <w:rPr>
            <w:rFonts w:asciiTheme="minorHAnsi" w:eastAsiaTheme="minorEastAsia" w:hAnsiTheme="minorHAnsi" w:cstheme="minorBidi"/>
            <w:sz w:val="22"/>
            <w:szCs w:val="22"/>
          </w:rPr>
          <w:tab/>
        </w:r>
        <w:r w:rsidRPr="002E56EA" w:rsidDel="002E56EA">
          <w:delText>Operating Conditions</w:delText>
        </w:r>
        <w:r w:rsidDel="002E56EA">
          <w:rPr>
            <w:webHidden/>
          </w:rPr>
          <w:tab/>
          <w:delText>203</w:delText>
        </w:r>
      </w:del>
    </w:p>
    <w:p w14:paraId="61522506" w14:textId="23747E5F" w:rsidR="00464A4D" w:rsidDel="002E56EA" w:rsidRDefault="00464A4D">
      <w:pPr>
        <w:pStyle w:val="TOC2"/>
        <w:rPr>
          <w:del w:id="1064" w:author="Sukert, Alan" w:date="2018-11-29T09:50:00Z"/>
          <w:rFonts w:asciiTheme="minorHAnsi" w:eastAsiaTheme="minorEastAsia" w:hAnsiTheme="minorHAnsi" w:cstheme="minorBidi"/>
          <w:sz w:val="22"/>
          <w:szCs w:val="22"/>
        </w:rPr>
      </w:pPr>
      <w:del w:id="1065" w:author="Sukert, Alan" w:date="2018-11-29T09:50:00Z">
        <w:r w:rsidRPr="002E56EA" w:rsidDel="002E56EA">
          <w:delText>E.4</w:delText>
        </w:r>
        <w:r w:rsidDel="002E56EA">
          <w:rPr>
            <w:rFonts w:asciiTheme="minorHAnsi" w:eastAsiaTheme="minorEastAsia" w:hAnsiTheme="minorHAnsi" w:cstheme="minorBidi"/>
            <w:sz w:val="22"/>
            <w:szCs w:val="22"/>
          </w:rPr>
          <w:tab/>
        </w:r>
        <w:r w:rsidRPr="002E56EA" w:rsidDel="002E56EA">
          <w:delText>Health Testing</w:delText>
        </w:r>
        <w:r w:rsidDel="002E56EA">
          <w:rPr>
            <w:webHidden/>
          </w:rPr>
          <w:tab/>
          <w:delText>203</w:delText>
        </w:r>
      </w:del>
    </w:p>
    <w:p w14:paraId="276343FA" w14:textId="61D677EB" w:rsidR="00464A4D" w:rsidDel="002E56EA" w:rsidRDefault="00464A4D">
      <w:pPr>
        <w:pStyle w:val="TOC1"/>
        <w:rPr>
          <w:del w:id="1066" w:author="Sukert, Alan" w:date="2018-11-29T09:50:00Z"/>
          <w:rFonts w:asciiTheme="minorHAnsi" w:eastAsiaTheme="minorEastAsia" w:hAnsiTheme="minorHAnsi" w:cstheme="minorBidi"/>
          <w:sz w:val="22"/>
          <w:szCs w:val="22"/>
        </w:rPr>
      </w:pPr>
      <w:del w:id="1067" w:author="Sukert, Alan" w:date="2018-11-29T09:50:00Z">
        <w:r w:rsidRPr="002E56EA" w:rsidDel="002E56EA">
          <w:delText>Appendix F Key Management Description</w:delText>
        </w:r>
        <w:r w:rsidDel="002E56EA">
          <w:rPr>
            <w:webHidden/>
          </w:rPr>
          <w:tab/>
          <w:delText>204</w:delText>
        </w:r>
      </w:del>
    </w:p>
    <w:p w14:paraId="26339DC5" w14:textId="0A510DCB" w:rsidR="00464A4D" w:rsidDel="002E56EA" w:rsidRDefault="00464A4D">
      <w:pPr>
        <w:pStyle w:val="TOC2"/>
        <w:rPr>
          <w:del w:id="1068" w:author="Sukert, Alan" w:date="2018-11-29T09:50:00Z"/>
          <w:rFonts w:asciiTheme="minorHAnsi" w:eastAsiaTheme="minorEastAsia" w:hAnsiTheme="minorHAnsi" w:cstheme="minorBidi"/>
          <w:sz w:val="22"/>
          <w:szCs w:val="22"/>
        </w:rPr>
      </w:pPr>
      <w:del w:id="1069" w:author="Sukert, Alan" w:date="2018-11-29T09:50:00Z">
        <w:r w:rsidRPr="002E56EA" w:rsidDel="002E56EA">
          <w:delText>F.1</w:delText>
        </w:r>
        <w:r w:rsidDel="002E56EA">
          <w:rPr>
            <w:rFonts w:asciiTheme="minorHAnsi" w:eastAsiaTheme="minorEastAsia" w:hAnsiTheme="minorHAnsi" w:cstheme="minorBidi"/>
            <w:sz w:val="22"/>
            <w:szCs w:val="22"/>
          </w:rPr>
          <w:tab/>
        </w:r>
        <w:r w:rsidRPr="002E56EA" w:rsidDel="002E56EA">
          <w:delText>Essay</w:delText>
        </w:r>
        <w:r w:rsidDel="002E56EA">
          <w:rPr>
            <w:webHidden/>
          </w:rPr>
          <w:tab/>
          <w:delText>204</w:delText>
        </w:r>
      </w:del>
    </w:p>
    <w:p w14:paraId="25386124" w14:textId="022ACCC1" w:rsidR="00464A4D" w:rsidDel="002E56EA" w:rsidRDefault="00464A4D">
      <w:pPr>
        <w:pStyle w:val="TOC2"/>
        <w:rPr>
          <w:del w:id="1070" w:author="Sukert, Alan" w:date="2018-11-29T09:50:00Z"/>
          <w:rFonts w:asciiTheme="minorHAnsi" w:eastAsiaTheme="minorEastAsia" w:hAnsiTheme="minorHAnsi" w:cstheme="minorBidi"/>
          <w:sz w:val="22"/>
          <w:szCs w:val="22"/>
        </w:rPr>
      </w:pPr>
      <w:del w:id="1071" w:author="Sukert, Alan" w:date="2018-11-29T09:50:00Z">
        <w:r w:rsidRPr="002E56EA" w:rsidDel="002E56EA">
          <w:delText>F.2</w:delText>
        </w:r>
        <w:r w:rsidDel="002E56EA">
          <w:rPr>
            <w:rFonts w:asciiTheme="minorHAnsi" w:eastAsiaTheme="minorEastAsia" w:hAnsiTheme="minorHAnsi" w:cstheme="minorBidi"/>
            <w:sz w:val="22"/>
            <w:szCs w:val="22"/>
          </w:rPr>
          <w:tab/>
        </w:r>
        <w:r w:rsidRPr="002E56EA" w:rsidDel="002E56EA">
          <w:delText>Diagram</w:delText>
        </w:r>
        <w:r w:rsidDel="002E56EA">
          <w:rPr>
            <w:webHidden/>
          </w:rPr>
          <w:tab/>
          <w:delText>205</w:delText>
        </w:r>
      </w:del>
    </w:p>
    <w:p w14:paraId="7EF35BFF" w14:textId="06D8B711" w:rsidR="00464A4D" w:rsidDel="002E56EA" w:rsidRDefault="00464A4D">
      <w:pPr>
        <w:pStyle w:val="TOC1"/>
        <w:rPr>
          <w:del w:id="1072" w:author="Sukert, Alan" w:date="2018-11-29T09:50:00Z"/>
          <w:rFonts w:asciiTheme="minorHAnsi" w:eastAsiaTheme="minorEastAsia" w:hAnsiTheme="minorHAnsi" w:cstheme="minorBidi"/>
          <w:sz w:val="22"/>
          <w:szCs w:val="22"/>
        </w:rPr>
      </w:pPr>
      <w:del w:id="1073" w:author="Sukert, Alan" w:date="2018-11-29T09:50:00Z">
        <w:r w:rsidRPr="002E56EA" w:rsidDel="002E56EA">
          <w:delText>Appendix G Terminology</w:delText>
        </w:r>
        <w:r w:rsidDel="002E56EA">
          <w:rPr>
            <w:webHidden/>
          </w:rPr>
          <w:tab/>
          <w:delText>207</w:delText>
        </w:r>
      </w:del>
    </w:p>
    <w:p w14:paraId="591D2F22" w14:textId="082BBF35" w:rsidR="00464A4D" w:rsidDel="002E56EA" w:rsidRDefault="00464A4D">
      <w:pPr>
        <w:pStyle w:val="TOC1"/>
        <w:rPr>
          <w:del w:id="1074" w:author="Sukert, Alan" w:date="2018-11-29T09:50:00Z"/>
          <w:rFonts w:asciiTheme="minorHAnsi" w:eastAsiaTheme="minorEastAsia" w:hAnsiTheme="minorHAnsi" w:cstheme="minorBidi"/>
          <w:sz w:val="22"/>
          <w:szCs w:val="22"/>
        </w:rPr>
      </w:pPr>
      <w:del w:id="1075" w:author="Sukert, Alan" w:date="2018-11-29T09:50:00Z">
        <w:r w:rsidRPr="002E56EA" w:rsidDel="002E56EA">
          <w:delText>Appendix H Protection Profile Navigation Guide</w:delText>
        </w:r>
        <w:r w:rsidDel="002E56EA">
          <w:rPr>
            <w:webHidden/>
          </w:rPr>
          <w:tab/>
          <w:delText>217</w:delText>
        </w:r>
      </w:del>
    </w:p>
    <w:p w14:paraId="77419949" w14:textId="57095F01" w:rsidR="007049C4" w:rsidRPr="007858D7" w:rsidRDefault="009D5A45" w:rsidP="007049C4">
      <w:pPr>
        <w:pageBreakBefore/>
        <w:jc w:val="center"/>
        <w:rPr>
          <w:b/>
          <w:sz w:val="32"/>
          <w:szCs w:val="32"/>
        </w:rPr>
      </w:pPr>
      <w:r>
        <w:lastRenderedPageBreak/>
        <w:fldChar w:fldCharType="end"/>
      </w:r>
      <w:r w:rsidR="007049C4">
        <w:rPr>
          <w:b/>
          <w:sz w:val="32"/>
          <w:szCs w:val="32"/>
        </w:rPr>
        <w:t>List of Tables</w:t>
      </w:r>
    </w:p>
    <w:p w14:paraId="7E04E6C3" w14:textId="329F6597" w:rsidR="00464A4D" w:rsidRDefault="007049C4">
      <w:pPr>
        <w:pStyle w:val="TableofFigures"/>
        <w:rPr>
          <w:rFonts w:asciiTheme="minorHAnsi" w:eastAsiaTheme="minorEastAsia" w:hAnsiTheme="minorHAnsi" w:cstheme="minorBidi"/>
          <w:sz w:val="22"/>
          <w:szCs w:val="22"/>
        </w:rPr>
      </w:pPr>
      <w:r>
        <w:fldChar w:fldCharType="begin"/>
      </w:r>
      <w:r>
        <w:instrText xml:space="preserve"> TOC \h \z \c "Table" </w:instrText>
      </w:r>
      <w:r>
        <w:fldChar w:fldCharType="separate"/>
      </w:r>
      <w:hyperlink w:anchor="_Toc512006997" w:history="1">
        <w:r w:rsidR="00464A4D" w:rsidRPr="00F36D9F">
          <w:rPr>
            <w:rStyle w:val="Hyperlink"/>
          </w:rPr>
          <w:t>Table 1 Auditable Events</w:t>
        </w:r>
        <w:r w:rsidR="00464A4D">
          <w:rPr>
            <w:webHidden/>
          </w:rPr>
          <w:tab/>
        </w:r>
        <w:r w:rsidR="00464A4D">
          <w:rPr>
            <w:webHidden/>
          </w:rPr>
          <w:fldChar w:fldCharType="begin"/>
        </w:r>
        <w:r w:rsidR="00464A4D">
          <w:rPr>
            <w:webHidden/>
          </w:rPr>
          <w:instrText xml:space="preserve"> PAGEREF _Toc512006997 \h </w:instrText>
        </w:r>
        <w:r w:rsidR="00464A4D">
          <w:rPr>
            <w:webHidden/>
          </w:rPr>
        </w:r>
        <w:r w:rsidR="00464A4D">
          <w:rPr>
            <w:webHidden/>
          </w:rPr>
          <w:fldChar w:fldCharType="separate"/>
        </w:r>
        <w:r w:rsidR="00464A4D">
          <w:rPr>
            <w:webHidden/>
          </w:rPr>
          <w:t>36</w:t>
        </w:r>
        <w:r w:rsidR="00464A4D">
          <w:rPr>
            <w:webHidden/>
          </w:rPr>
          <w:fldChar w:fldCharType="end"/>
        </w:r>
      </w:hyperlink>
    </w:p>
    <w:p w14:paraId="1D15C1A6" w14:textId="2FF78B92" w:rsidR="00464A4D" w:rsidRDefault="00BE5B89">
      <w:pPr>
        <w:pStyle w:val="TableofFigures"/>
        <w:rPr>
          <w:rFonts w:asciiTheme="minorHAnsi" w:eastAsiaTheme="minorEastAsia" w:hAnsiTheme="minorHAnsi" w:cstheme="minorBidi"/>
          <w:sz w:val="22"/>
          <w:szCs w:val="22"/>
        </w:rPr>
      </w:pPr>
      <w:hyperlink w:anchor="_Toc512006998" w:history="1">
        <w:r w:rsidR="00464A4D" w:rsidRPr="00F36D9F">
          <w:rPr>
            <w:rStyle w:val="Hyperlink"/>
          </w:rPr>
          <w:t>Table 2 D.USER.DOC Access Control SFP</w:t>
        </w:r>
        <w:r w:rsidR="00464A4D">
          <w:rPr>
            <w:webHidden/>
          </w:rPr>
          <w:tab/>
        </w:r>
        <w:r w:rsidR="00464A4D">
          <w:rPr>
            <w:webHidden/>
          </w:rPr>
          <w:fldChar w:fldCharType="begin"/>
        </w:r>
        <w:r w:rsidR="00464A4D">
          <w:rPr>
            <w:webHidden/>
          </w:rPr>
          <w:instrText xml:space="preserve"> PAGEREF _Toc512006998 \h </w:instrText>
        </w:r>
        <w:r w:rsidR="00464A4D">
          <w:rPr>
            <w:webHidden/>
          </w:rPr>
        </w:r>
        <w:r w:rsidR="00464A4D">
          <w:rPr>
            <w:webHidden/>
          </w:rPr>
          <w:fldChar w:fldCharType="separate"/>
        </w:r>
        <w:r w:rsidR="00464A4D">
          <w:rPr>
            <w:webHidden/>
          </w:rPr>
          <w:t>53</w:t>
        </w:r>
        <w:r w:rsidR="00464A4D">
          <w:rPr>
            <w:webHidden/>
          </w:rPr>
          <w:fldChar w:fldCharType="end"/>
        </w:r>
      </w:hyperlink>
    </w:p>
    <w:p w14:paraId="66B2CC0D" w14:textId="0133D82B" w:rsidR="00464A4D" w:rsidRDefault="00BE5B89">
      <w:pPr>
        <w:pStyle w:val="TableofFigures"/>
        <w:rPr>
          <w:rFonts w:asciiTheme="minorHAnsi" w:eastAsiaTheme="minorEastAsia" w:hAnsiTheme="minorHAnsi" w:cstheme="minorBidi"/>
          <w:sz w:val="22"/>
          <w:szCs w:val="22"/>
        </w:rPr>
      </w:pPr>
      <w:hyperlink w:anchor="_Toc512006999" w:history="1">
        <w:r w:rsidR="00464A4D" w:rsidRPr="00F36D9F">
          <w:rPr>
            <w:rStyle w:val="Hyperlink"/>
          </w:rPr>
          <w:t>Table 3 D.USER.JOB Access Control SFP</w:t>
        </w:r>
        <w:r w:rsidR="00464A4D">
          <w:rPr>
            <w:webHidden/>
          </w:rPr>
          <w:tab/>
        </w:r>
        <w:r w:rsidR="00464A4D">
          <w:rPr>
            <w:webHidden/>
          </w:rPr>
          <w:fldChar w:fldCharType="begin"/>
        </w:r>
        <w:r w:rsidR="00464A4D">
          <w:rPr>
            <w:webHidden/>
          </w:rPr>
          <w:instrText xml:space="preserve"> PAGEREF _Toc512006999 \h </w:instrText>
        </w:r>
        <w:r w:rsidR="00464A4D">
          <w:rPr>
            <w:webHidden/>
          </w:rPr>
        </w:r>
        <w:r w:rsidR="00464A4D">
          <w:rPr>
            <w:webHidden/>
          </w:rPr>
          <w:fldChar w:fldCharType="separate"/>
        </w:r>
        <w:r w:rsidR="00464A4D">
          <w:rPr>
            <w:webHidden/>
          </w:rPr>
          <w:t>55</w:t>
        </w:r>
        <w:r w:rsidR="00464A4D">
          <w:rPr>
            <w:webHidden/>
          </w:rPr>
          <w:fldChar w:fldCharType="end"/>
        </w:r>
      </w:hyperlink>
    </w:p>
    <w:p w14:paraId="744B0B40" w14:textId="468130AD" w:rsidR="00464A4D" w:rsidRDefault="00BE5B89">
      <w:pPr>
        <w:pStyle w:val="TableofFigures"/>
        <w:rPr>
          <w:rFonts w:asciiTheme="minorHAnsi" w:eastAsiaTheme="minorEastAsia" w:hAnsiTheme="minorHAnsi" w:cstheme="minorBidi"/>
          <w:sz w:val="22"/>
          <w:szCs w:val="22"/>
        </w:rPr>
      </w:pPr>
      <w:hyperlink w:anchor="_Toc512007000" w:history="1">
        <w:r w:rsidR="00464A4D" w:rsidRPr="00F36D9F">
          <w:rPr>
            <w:rStyle w:val="Hyperlink"/>
          </w:rPr>
          <w:t>Table 4 Management of TSF Data</w:t>
        </w:r>
        <w:r w:rsidR="00464A4D">
          <w:rPr>
            <w:webHidden/>
          </w:rPr>
          <w:tab/>
        </w:r>
        <w:r w:rsidR="00464A4D">
          <w:rPr>
            <w:webHidden/>
          </w:rPr>
          <w:fldChar w:fldCharType="begin"/>
        </w:r>
        <w:r w:rsidR="00464A4D">
          <w:rPr>
            <w:webHidden/>
          </w:rPr>
          <w:instrText xml:space="preserve"> PAGEREF _Toc512007000 \h </w:instrText>
        </w:r>
        <w:r w:rsidR="00464A4D">
          <w:rPr>
            <w:webHidden/>
          </w:rPr>
        </w:r>
        <w:r w:rsidR="00464A4D">
          <w:rPr>
            <w:webHidden/>
          </w:rPr>
          <w:fldChar w:fldCharType="separate"/>
        </w:r>
        <w:r w:rsidR="00464A4D">
          <w:rPr>
            <w:webHidden/>
          </w:rPr>
          <w:t>67</w:t>
        </w:r>
        <w:r w:rsidR="00464A4D">
          <w:rPr>
            <w:webHidden/>
          </w:rPr>
          <w:fldChar w:fldCharType="end"/>
        </w:r>
      </w:hyperlink>
    </w:p>
    <w:p w14:paraId="7DFB921A" w14:textId="4F86B46E" w:rsidR="00464A4D" w:rsidRDefault="00BE5B89">
      <w:pPr>
        <w:pStyle w:val="TableofFigures"/>
        <w:rPr>
          <w:rFonts w:asciiTheme="minorHAnsi" w:eastAsiaTheme="minorEastAsia" w:hAnsiTheme="minorHAnsi" w:cstheme="minorBidi"/>
          <w:sz w:val="22"/>
          <w:szCs w:val="22"/>
        </w:rPr>
      </w:pPr>
      <w:hyperlink w:anchor="_Toc512007001" w:history="1">
        <w:r w:rsidR="00464A4D" w:rsidRPr="00F36D9F">
          <w:rPr>
            <w:rStyle w:val="Hyperlink"/>
          </w:rPr>
          <w:t>Table 5 TOE Security Assurance Requirements</w:t>
        </w:r>
        <w:r w:rsidR="00464A4D">
          <w:rPr>
            <w:webHidden/>
          </w:rPr>
          <w:tab/>
        </w:r>
        <w:r w:rsidR="00464A4D">
          <w:rPr>
            <w:webHidden/>
          </w:rPr>
          <w:fldChar w:fldCharType="begin"/>
        </w:r>
        <w:r w:rsidR="00464A4D">
          <w:rPr>
            <w:webHidden/>
          </w:rPr>
          <w:instrText xml:space="preserve"> PAGEREF _Toc512007001 \h </w:instrText>
        </w:r>
        <w:r w:rsidR="00464A4D">
          <w:rPr>
            <w:webHidden/>
          </w:rPr>
        </w:r>
        <w:r w:rsidR="00464A4D">
          <w:rPr>
            <w:webHidden/>
          </w:rPr>
          <w:fldChar w:fldCharType="separate"/>
        </w:r>
        <w:r w:rsidR="00464A4D">
          <w:rPr>
            <w:webHidden/>
          </w:rPr>
          <w:t>84</w:t>
        </w:r>
        <w:r w:rsidR="00464A4D">
          <w:rPr>
            <w:webHidden/>
          </w:rPr>
          <w:fldChar w:fldCharType="end"/>
        </w:r>
      </w:hyperlink>
    </w:p>
    <w:p w14:paraId="3720F964" w14:textId="52AC8681" w:rsidR="00464A4D" w:rsidRDefault="00BE5B89">
      <w:pPr>
        <w:pStyle w:val="TableofFigures"/>
        <w:rPr>
          <w:rFonts w:asciiTheme="minorHAnsi" w:eastAsiaTheme="minorEastAsia" w:hAnsiTheme="minorHAnsi" w:cstheme="minorBidi"/>
          <w:sz w:val="22"/>
          <w:szCs w:val="22"/>
        </w:rPr>
      </w:pPr>
      <w:hyperlink w:anchor="_Toc512007002" w:history="1">
        <w:r w:rsidR="00464A4D" w:rsidRPr="00F36D9F">
          <w:rPr>
            <w:rStyle w:val="Hyperlink"/>
          </w:rPr>
          <w:t>Table 6 User Categories</w:t>
        </w:r>
        <w:r w:rsidR="00464A4D">
          <w:rPr>
            <w:webHidden/>
          </w:rPr>
          <w:tab/>
        </w:r>
        <w:r w:rsidR="00464A4D">
          <w:rPr>
            <w:webHidden/>
          </w:rPr>
          <w:fldChar w:fldCharType="begin"/>
        </w:r>
        <w:r w:rsidR="00464A4D">
          <w:rPr>
            <w:webHidden/>
          </w:rPr>
          <w:instrText xml:space="preserve"> PAGEREF _Toc512007002 \h </w:instrText>
        </w:r>
        <w:r w:rsidR="00464A4D">
          <w:rPr>
            <w:webHidden/>
          </w:rPr>
        </w:r>
        <w:r w:rsidR="00464A4D">
          <w:rPr>
            <w:webHidden/>
          </w:rPr>
          <w:fldChar w:fldCharType="separate"/>
        </w:r>
        <w:r w:rsidR="00464A4D">
          <w:rPr>
            <w:webHidden/>
          </w:rPr>
          <w:t>98</w:t>
        </w:r>
        <w:r w:rsidR="00464A4D">
          <w:rPr>
            <w:webHidden/>
          </w:rPr>
          <w:fldChar w:fldCharType="end"/>
        </w:r>
      </w:hyperlink>
    </w:p>
    <w:p w14:paraId="070C343E" w14:textId="1F5901A5" w:rsidR="00464A4D" w:rsidRDefault="00BE5B89">
      <w:pPr>
        <w:pStyle w:val="TableofFigures"/>
        <w:rPr>
          <w:rFonts w:asciiTheme="minorHAnsi" w:eastAsiaTheme="minorEastAsia" w:hAnsiTheme="minorHAnsi" w:cstheme="minorBidi"/>
          <w:sz w:val="22"/>
          <w:szCs w:val="22"/>
        </w:rPr>
      </w:pPr>
      <w:hyperlink w:anchor="_Toc512007003" w:history="1">
        <w:r w:rsidR="00464A4D" w:rsidRPr="00F36D9F">
          <w:rPr>
            <w:rStyle w:val="Hyperlink"/>
          </w:rPr>
          <w:t>Table 7 Asset categories</w:t>
        </w:r>
        <w:r w:rsidR="00464A4D">
          <w:rPr>
            <w:webHidden/>
          </w:rPr>
          <w:tab/>
        </w:r>
        <w:r w:rsidR="00464A4D">
          <w:rPr>
            <w:webHidden/>
          </w:rPr>
          <w:fldChar w:fldCharType="begin"/>
        </w:r>
        <w:r w:rsidR="00464A4D">
          <w:rPr>
            <w:webHidden/>
          </w:rPr>
          <w:instrText xml:space="preserve"> PAGEREF _Toc512007003 \h </w:instrText>
        </w:r>
        <w:r w:rsidR="00464A4D">
          <w:rPr>
            <w:webHidden/>
          </w:rPr>
        </w:r>
        <w:r w:rsidR="00464A4D">
          <w:rPr>
            <w:webHidden/>
          </w:rPr>
          <w:fldChar w:fldCharType="separate"/>
        </w:r>
        <w:r w:rsidR="00464A4D">
          <w:rPr>
            <w:webHidden/>
          </w:rPr>
          <w:t>98</w:t>
        </w:r>
        <w:r w:rsidR="00464A4D">
          <w:rPr>
            <w:webHidden/>
          </w:rPr>
          <w:fldChar w:fldCharType="end"/>
        </w:r>
      </w:hyperlink>
    </w:p>
    <w:p w14:paraId="7A3CE9DD" w14:textId="00407CA7" w:rsidR="00464A4D" w:rsidRDefault="00BE5B89">
      <w:pPr>
        <w:pStyle w:val="TableofFigures"/>
        <w:rPr>
          <w:rFonts w:asciiTheme="minorHAnsi" w:eastAsiaTheme="minorEastAsia" w:hAnsiTheme="minorHAnsi" w:cstheme="minorBidi"/>
          <w:sz w:val="22"/>
          <w:szCs w:val="22"/>
        </w:rPr>
      </w:pPr>
      <w:hyperlink w:anchor="_Toc512007004" w:history="1">
        <w:r w:rsidR="00464A4D" w:rsidRPr="00F36D9F">
          <w:rPr>
            <w:rStyle w:val="Hyperlink"/>
          </w:rPr>
          <w:t>Table 8 User Data types</w:t>
        </w:r>
        <w:r w:rsidR="00464A4D">
          <w:rPr>
            <w:webHidden/>
          </w:rPr>
          <w:tab/>
        </w:r>
        <w:r w:rsidR="00464A4D">
          <w:rPr>
            <w:webHidden/>
          </w:rPr>
          <w:fldChar w:fldCharType="begin"/>
        </w:r>
        <w:r w:rsidR="00464A4D">
          <w:rPr>
            <w:webHidden/>
          </w:rPr>
          <w:instrText xml:space="preserve"> PAGEREF _Toc512007004 \h </w:instrText>
        </w:r>
        <w:r w:rsidR="00464A4D">
          <w:rPr>
            <w:webHidden/>
          </w:rPr>
        </w:r>
        <w:r w:rsidR="00464A4D">
          <w:rPr>
            <w:webHidden/>
          </w:rPr>
          <w:fldChar w:fldCharType="separate"/>
        </w:r>
        <w:r w:rsidR="00464A4D">
          <w:rPr>
            <w:webHidden/>
          </w:rPr>
          <w:t>99</w:t>
        </w:r>
        <w:r w:rsidR="00464A4D">
          <w:rPr>
            <w:webHidden/>
          </w:rPr>
          <w:fldChar w:fldCharType="end"/>
        </w:r>
      </w:hyperlink>
    </w:p>
    <w:p w14:paraId="0DE4BE19" w14:textId="07CBE24B" w:rsidR="00464A4D" w:rsidRDefault="00BE5B89">
      <w:pPr>
        <w:pStyle w:val="TableofFigures"/>
        <w:rPr>
          <w:rFonts w:asciiTheme="minorHAnsi" w:eastAsiaTheme="minorEastAsia" w:hAnsiTheme="minorHAnsi" w:cstheme="minorBidi"/>
          <w:sz w:val="22"/>
          <w:szCs w:val="22"/>
        </w:rPr>
      </w:pPr>
      <w:hyperlink w:anchor="_Toc512007005" w:history="1">
        <w:r w:rsidR="00464A4D" w:rsidRPr="00F36D9F">
          <w:rPr>
            <w:rStyle w:val="Hyperlink"/>
          </w:rPr>
          <w:t>Table 9 TSF Data types</w:t>
        </w:r>
        <w:r w:rsidR="00464A4D">
          <w:rPr>
            <w:webHidden/>
          </w:rPr>
          <w:tab/>
        </w:r>
        <w:r w:rsidR="00464A4D">
          <w:rPr>
            <w:webHidden/>
          </w:rPr>
          <w:fldChar w:fldCharType="begin"/>
        </w:r>
        <w:r w:rsidR="00464A4D">
          <w:rPr>
            <w:webHidden/>
          </w:rPr>
          <w:instrText xml:space="preserve"> PAGEREF _Toc512007005 \h </w:instrText>
        </w:r>
        <w:r w:rsidR="00464A4D">
          <w:rPr>
            <w:webHidden/>
          </w:rPr>
        </w:r>
        <w:r w:rsidR="00464A4D">
          <w:rPr>
            <w:webHidden/>
          </w:rPr>
          <w:fldChar w:fldCharType="separate"/>
        </w:r>
        <w:r w:rsidR="00464A4D">
          <w:rPr>
            <w:webHidden/>
          </w:rPr>
          <w:t>99</w:t>
        </w:r>
        <w:r w:rsidR="00464A4D">
          <w:rPr>
            <w:webHidden/>
          </w:rPr>
          <w:fldChar w:fldCharType="end"/>
        </w:r>
      </w:hyperlink>
    </w:p>
    <w:p w14:paraId="1B5D6D79" w14:textId="37D23BFB" w:rsidR="00464A4D" w:rsidRDefault="00BE5B89">
      <w:pPr>
        <w:pStyle w:val="TableofFigures"/>
        <w:rPr>
          <w:rFonts w:asciiTheme="minorHAnsi" w:eastAsiaTheme="minorEastAsia" w:hAnsiTheme="minorHAnsi" w:cstheme="minorBidi"/>
          <w:sz w:val="22"/>
          <w:szCs w:val="22"/>
        </w:rPr>
      </w:pPr>
      <w:hyperlink w:anchor="_Toc512007006" w:history="1">
        <w:r w:rsidR="00464A4D" w:rsidRPr="00F36D9F">
          <w:rPr>
            <w:rStyle w:val="Hyperlink"/>
          </w:rPr>
          <w:t>Table 10 Threats</w:t>
        </w:r>
        <w:r w:rsidR="00464A4D">
          <w:rPr>
            <w:webHidden/>
          </w:rPr>
          <w:tab/>
        </w:r>
        <w:r w:rsidR="00464A4D">
          <w:rPr>
            <w:webHidden/>
          </w:rPr>
          <w:fldChar w:fldCharType="begin"/>
        </w:r>
        <w:r w:rsidR="00464A4D">
          <w:rPr>
            <w:webHidden/>
          </w:rPr>
          <w:instrText xml:space="preserve"> PAGEREF _Toc512007006 \h </w:instrText>
        </w:r>
        <w:r w:rsidR="00464A4D">
          <w:rPr>
            <w:webHidden/>
          </w:rPr>
        </w:r>
        <w:r w:rsidR="00464A4D">
          <w:rPr>
            <w:webHidden/>
          </w:rPr>
          <w:fldChar w:fldCharType="separate"/>
        </w:r>
        <w:r w:rsidR="00464A4D">
          <w:rPr>
            <w:webHidden/>
          </w:rPr>
          <w:t>100</w:t>
        </w:r>
        <w:r w:rsidR="00464A4D">
          <w:rPr>
            <w:webHidden/>
          </w:rPr>
          <w:fldChar w:fldCharType="end"/>
        </w:r>
      </w:hyperlink>
    </w:p>
    <w:p w14:paraId="6A3D6AC2" w14:textId="0997F942" w:rsidR="00464A4D" w:rsidRDefault="00BE5B89">
      <w:pPr>
        <w:pStyle w:val="TableofFigures"/>
        <w:rPr>
          <w:rFonts w:asciiTheme="minorHAnsi" w:eastAsiaTheme="minorEastAsia" w:hAnsiTheme="minorHAnsi" w:cstheme="minorBidi"/>
          <w:sz w:val="22"/>
          <w:szCs w:val="22"/>
        </w:rPr>
      </w:pPr>
      <w:hyperlink w:anchor="_Toc512007007" w:history="1">
        <w:r w:rsidR="00464A4D" w:rsidRPr="00F36D9F">
          <w:rPr>
            <w:rStyle w:val="Hyperlink"/>
          </w:rPr>
          <w:t>Table 11 Organizational Security Policies</w:t>
        </w:r>
        <w:r w:rsidR="00464A4D">
          <w:rPr>
            <w:webHidden/>
          </w:rPr>
          <w:tab/>
        </w:r>
        <w:r w:rsidR="00464A4D">
          <w:rPr>
            <w:webHidden/>
          </w:rPr>
          <w:fldChar w:fldCharType="begin"/>
        </w:r>
        <w:r w:rsidR="00464A4D">
          <w:rPr>
            <w:webHidden/>
          </w:rPr>
          <w:instrText xml:space="preserve"> PAGEREF _Toc512007007 \h </w:instrText>
        </w:r>
        <w:r w:rsidR="00464A4D">
          <w:rPr>
            <w:webHidden/>
          </w:rPr>
        </w:r>
        <w:r w:rsidR="00464A4D">
          <w:rPr>
            <w:webHidden/>
          </w:rPr>
          <w:fldChar w:fldCharType="separate"/>
        </w:r>
        <w:r w:rsidR="00464A4D">
          <w:rPr>
            <w:webHidden/>
          </w:rPr>
          <w:t>101</w:t>
        </w:r>
        <w:r w:rsidR="00464A4D">
          <w:rPr>
            <w:webHidden/>
          </w:rPr>
          <w:fldChar w:fldCharType="end"/>
        </w:r>
      </w:hyperlink>
    </w:p>
    <w:p w14:paraId="51359055" w14:textId="0A10AB44" w:rsidR="00464A4D" w:rsidRDefault="00BE5B89">
      <w:pPr>
        <w:pStyle w:val="TableofFigures"/>
        <w:rPr>
          <w:rFonts w:asciiTheme="minorHAnsi" w:eastAsiaTheme="minorEastAsia" w:hAnsiTheme="minorHAnsi" w:cstheme="minorBidi"/>
          <w:sz w:val="22"/>
          <w:szCs w:val="22"/>
        </w:rPr>
      </w:pPr>
      <w:hyperlink w:anchor="_Toc512007008" w:history="1">
        <w:r w:rsidR="00464A4D" w:rsidRPr="00F36D9F">
          <w:rPr>
            <w:rStyle w:val="Hyperlink"/>
          </w:rPr>
          <w:t>Table 12 Assumptions</w:t>
        </w:r>
        <w:r w:rsidR="00464A4D">
          <w:rPr>
            <w:webHidden/>
          </w:rPr>
          <w:tab/>
        </w:r>
        <w:r w:rsidR="00464A4D">
          <w:rPr>
            <w:webHidden/>
          </w:rPr>
          <w:fldChar w:fldCharType="begin"/>
        </w:r>
        <w:r w:rsidR="00464A4D">
          <w:rPr>
            <w:webHidden/>
          </w:rPr>
          <w:instrText xml:space="preserve"> PAGEREF _Toc512007008 \h </w:instrText>
        </w:r>
        <w:r w:rsidR="00464A4D">
          <w:rPr>
            <w:webHidden/>
          </w:rPr>
        </w:r>
        <w:r w:rsidR="00464A4D">
          <w:rPr>
            <w:webHidden/>
          </w:rPr>
          <w:fldChar w:fldCharType="separate"/>
        </w:r>
        <w:r w:rsidR="00464A4D">
          <w:rPr>
            <w:webHidden/>
          </w:rPr>
          <w:t>102</w:t>
        </w:r>
        <w:r w:rsidR="00464A4D">
          <w:rPr>
            <w:webHidden/>
          </w:rPr>
          <w:fldChar w:fldCharType="end"/>
        </w:r>
      </w:hyperlink>
    </w:p>
    <w:p w14:paraId="0EEEF063" w14:textId="603B5CCA" w:rsidR="00464A4D" w:rsidRDefault="00BE5B89">
      <w:pPr>
        <w:pStyle w:val="TableofFigures"/>
        <w:rPr>
          <w:rFonts w:asciiTheme="minorHAnsi" w:eastAsiaTheme="minorEastAsia" w:hAnsiTheme="minorHAnsi" w:cstheme="minorBidi"/>
          <w:sz w:val="22"/>
          <w:szCs w:val="22"/>
        </w:rPr>
      </w:pPr>
      <w:hyperlink w:anchor="_Toc512007009" w:history="1">
        <w:r w:rsidR="00464A4D" w:rsidRPr="00F36D9F">
          <w:rPr>
            <w:rStyle w:val="Hyperlink"/>
          </w:rPr>
          <w:t>Table 13 Security Objectives for the TOE</w:t>
        </w:r>
        <w:r w:rsidR="00464A4D">
          <w:rPr>
            <w:webHidden/>
          </w:rPr>
          <w:tab/>
        </w:r>
        <w:r w:rsidR="00464A4D">
          <w:rPr>
            <w:webHidden/>
          </w:rPr>
          <w:fldChar w:fldCharType="begin"/>
        </w:r>
        <w:r w:rsidR="00464A4D">
          <w:rPr>
            <w:webHidden/>
          </w:rPr>
          <w:instrText xml:space="preserve"> PAGEREF _Toc512007009 \h </w:instrText>
        </w:r>
        <w:r w:rsidR="00464A4D">
          <w:rPr>
            <w:webHidden/>
          </w:rPr>
        </w:r>
        <w:r w:rsidR="00464A4D">
          <w:rPr>
            <w:webHidden/>
          </w:rPr>
          <w:fldChar w:fldCharType="separate"/>
        </w:r>
        <w:r w:rsidR="00464A4D">
          <w:rPr>
            <w:webHidden/>
          </w:rPr>
          <w:t>103</w:t>
        </w:r>
        <w:r w:rsidR="00464A4D">
          <w:rPr>
            <w:webHidden/>
          </w:rPr>
          <w:fldChar w:fldCharType="end"/>
        </w:r>
      </w:hyperlink>
    </w:p>
    <w:p w14:paraId="7F88C1D4" w14:textId="7F2A1554" w:rsidR="00464A4D" w:rsidRDefault="00BE5B89">
      <w:pPr>
        <w:pStyle w:val="TableofFigures"/>
        <w:rPr>
          <w:rFonts w:asciiTheme="minorHAnsi" w:eastAsiaTheme="minorEastAsia" w:hAnsiTheme="minorHAnsi" w:cstheme="minorBidi"/>
          <w:sz w:val="22"/>
          <w:szCs w:val="22"/>
        </w:rPr>
      </w:pPr>
      <w:hyperlink w:anchor="_Toc512007010" w:history="1">
        <w:r w:rsidR="00464A4D" w:rsidRPr="00F36D9F">
          <w:rPr>
            <w:rStyle w:val="Hyperlink"/>
          </w:rPr>
          <w:t>Table 14 Security Objectives for the Operational Environment</w:t>
        </w:r>
        <w:r w:rsidR="00464A4D">
          <w:rPr>
            <w:webHidden/>
          </w:rPr>
          <w:tab/>
        </w:r>
        <w:r w:rsidR="00464A4D">
          <w:rPr>
            <w:webHidden/>
          </w:rPr>
          <w:fldChar w:fldCharType="begin"/>
        </w:r>
        <w:r w:rsidR="00464A4D">
          <w:rPr>
            <w:webHidden/>
          </w:rPr>
          <w:instrText xml:space="preserve"> PAGEREF _Toc512007010 \h </w:instrText>
        </w:r>
        <w:r w:rsidR="00464A4D">
          <w:rPr>
            <w:webHidden/>
          </w:rPr>
        </w:r>
        <w:r w:rsidR="00464A4D">
          <w:rPr>
            <w:webHidden/>
          </w:rPr>
          <w:fldChar w:fldCharType="separate"/>
        </w:r>
        <w:r w:rsidR="00464A4D">
          <w:rPr>
            <w:webHidden/>
          </w:rPr>
          <w:t>104</w:t>
        </w:r>
        <w:r w:rsidR="00464A4D">
          <w:rPr>
            <w:webHidden/>
          </w:rPr>
          <w:fldChar w:fldCharType="end"/>
        </w:r>
      </w:hyperlink>
    </w:p>
    <w:p w14:paraId="3C80E73D" w14:textId="15F619B5" w:rsidR="00464A4D" w:rsidRDefault="00BE5B89">
      <w:pPr>
        <w:pStyle w:val="TableofFigures"/>
        <w:rPr>
          <w:rFonts w:asciiTheme="minorHAnsi" w:eastAsiaTheme="minorEastAsia" w:hAnsiTheme="minorHAnsi" w:cstheme="minorBidi"/>
          <w:sz w:val="22"/>
          <w:szCs w:val="22"/>
        </w:rPr>
      </w:pPr>
      <w:hyperlink w:anchor="_Toc512007011" w:history="1">
        <w:r w:rsidR="00464A4D" w:rsidRPr="00F36D9F">
          <w:rPr>
            <w:rStyle w:val="Hyperlink"/>
          </w:rPr>
          <w:t>Table 15 Security Objectives rationale</w:t>
        </w:r>
        <w:r w:rsidR="00464A4D">
          <w:rPr>
            <w:webHidden/>
          </w:rPr>
          <w:tab/>
        </w:r>
        <w:r w:rsidR="00464A4D">
          <w:rPr>
            <w:webHidden/>
          </w:rPr>
          <w:fldChar w:fldCharType="begin"/>
        </w:r>
        <w:r w:rsidR="00464A4D">
          <w:rPr>
            <w:webHidden/>
          </w:rPr>
          <w:instrText xml:space="preserve"> PAGEREF _Toc512007011 \h </w:instrText>
        </w:r>
        <w:r w:rsidR="00464A4D">
          <w:rPr>
            <w:webHidden/>
          </w:rPr>
        </w:r>
        <w:r w:rsidR="00464A4D">
          <w:rPr>
            <w:webHidden/>
          </w:rPr>
          <w:fldChar w:fldCharType="separate"/>
        </w:r>
        <w:r w:rsidR="00464A4D">
          <w:rPr>
            <w:webHidden/>
          </w:rPr>
          <w:t>105</w:t>
        </w:r>
        <w:r w:rsidR="00464A4D">
          <w:rPr>
            <w:webHidden/>
          </w:rPr>
          <w:fldChar w:fldCharType="end"/>
        </w:r>
      </w:hyperlink>
    </w:p>
    <w:p w14:paraId="3833E780" w14:textId="039E3B72" w:rsidR="00464A4D" w:rsidRDefault="00BE5B89">
      <w:pPr>
        <w:pStyle w:val="TableofFigures"/>
        <w:rPr>
          <w:rFonts w:asciiTheme="minorHAnsi" w:eastAsiaTheme="minorEastAsia" w:hAnsiTheme="minorHAnsi" w:cstheme="minorBidi"/>
          <w:sz w:val="22"/>
          <w:szCs w:val="22"/>
        </w:rPr>
      </w:pPr>
      <w:hyperlink w:anchor="_Toc512007012" w:history="1">
        <w:r w:rsidR="00464A4D" w:rsidRPr="00F36D9F">
          <w:rPr>
            <w:rStyle w:val="Hyperlink"/>
          </w:rPr>
          <w:t>Table 16 Security Functional Requirements completeness</w:t>
        </w:r>
        <w:r w:rsidR="00464A4D">
          <w:rPr>
            <w:webHidden/>
          </w:rPr>
          <w:tab/>
        </w:r>
        <w:r w:rsidR="00464A4D">
          <w:rPr>
            <w:webHidden/>
          </w:rPr>
          <w:fldChar w:fldCharType="begin"/>
        </w:r>
        <w:r w:rsidR="00464A4D">
          <w:rPr>
            <w:webHidden/>
          </w:rPr>
          <w:instrText xml:space="preserve"> PAGEREF _Toc512007012 \h </w:instrText>
        </w:r>
        <w:r w:rsidR="00464A4D">
          <w:rPr>
            <w:webHidden/>
          </w:rPr>
        </w:r>
        <w:r w:rsidR="00464A4D">
          <w:rPr>
            <w:webHidden/>
          </w:rPr>
          <w:fldChar w:fldCharType="separate"/>
        </w:r>
        <w:r w:rsidR="00464A4D">
          <w:rPr>
            <w:webHidden/>
          </w:rPr>
          <w:t>135</w:t>
        </w:r>
        <w:r w:rsidR="00464A4D">
          <w:rPr>
            <w:webHidden/>
          </w:rPr>
          <w:fldChar w:fldCharType="end"/>
        </w:r>
      </w:hyperlink>
    </w:p>
    <w:p w14:paraId="3A44F942" w14:textId="68F90853" w:rsidR="00464A4D" w:rsidRDefault="00BE5B89">
      <w:pPr>
        <w:pStyle w:val="TableofFigures"/>
        <w:rPr>
          <w:rFonts w:asciiTheme="minorHAnsi" w:eastAsiaTheme="minorEastAsia" w:hAnsiTheme="minorHAnsi" w:cstheme="minorBidi"/>
          <w:sz w:val="22"/>
          <w:szCs w:val="22"/>
        </w:rPr>
      </w:pPr>
      <w:hyperlink w:anchor="_Toc512007013" w:history="1">
        <w:r w:rsidR="00464A4D" w:rsidRPr="00F36D9F">
          <w:rPr>
            <w:rStyle w:val="Hyperlink"/>
          </w:rPr>
          <w:t>Table 17 Security Functional Requirements rationale</w:t>
        </w:r>
        <w:r w:rsidR="00464A4D">
          <w:rPr>
            <w:webHidden/>
          </w:rPr>
          <w:tab/>
        </w:r>
        <w:r w:rsidR="00464A4D">
          <w:rPr>
            <w:webHidden/>
          </w:rPr>
          <w:fldChar w:fldCharType="begin"/>
        </w:r>
        <w:r w:rsidR="00464A4D">
          <w:rPr>
            <w:webHidden/>
          </w:rPr>
          <w:instrText xml:space="preserve"> PAGEREF _Toc512007013 \h </w:instrText>
        </w:r>
        <w:r w:rsidR="00464A4D">
          <w:rPr>
            <w:webHidden/>
          </w:rPr>
        </w:r>
        <w:r w:rsidR="00464A4D">
          <w:rPr>
            <w:webHidden/>
          </w:rPr>
          <w:fldChar w:fldCharType="separate"/>
        </w:r>
        <w:r w:rsidR="00464A4D">
          <w:rPr>
            <w:webHidden/>
          </w:rPr>
          <w:t>138</w:t>
        </w:r>
        <w:r w:rsidR="00464A4D">
          <w:rPr>
            <w:webHidden/>
          </w:rPr>
          <w:fldChar w:fldCharType="end"/>
        </w:r>
      </w:hyperlink>
    </w:p>
    <w:p w14:paraId="031B3811" w14:textId="24B5E91B" w:rsidR="00464A4D" w:rsidRDefault="00BE5B89">
      <w:pPr>
        <w:pStyle w:val="TableofFigures"/>
        <w:rPr>
          <w:rFonts w:asciiTheme="minorHAnsi" w:eastAsiaTheme="minorEastAsia" w:hAnsiTheme="minorHAnsi" w:cstheme="minorBidi"/>
          <w:sz w:val="22"/>
          <w:szCs w:val="22"/>
        </w:rPr>
      </w:pPr>
      <w:hyperlink w:anchor="_Toc512007014" w:history="1">
        <w:r w:rsidR="00464A4D" w:rsidRPr="00F36D9F">
          <w:rPr>
            <w:rStyle w:val="Hyperlink"/>
          </w:rPr>
          <w:t>Table 18 Glossary</w:t>
        </w:r>
        <w:r w:rsidR="00464A4D">
          <w:rPr>
            <w:webHidden/>
          </w:rPr>
          <w:tab/>
        </w:r>
        <w:r w:rsidR="00464A4D">
          <w:rPr>
            <w:webHidden/>
          </w:rPr>
          <w:fldChar w:fldCharType="begin"/>
        </w:r>
        <w:r w:rsidR="00464A4D">
          <w:rPr>
            <w:webHidden/>
          </w:rPr>
          <w:instrText xml:space="preserve"> PAGEREF _Toc512007014 \h </w:instrText>
        </w:r>
        <w:r w:rsidR="00464A4D">
          <w:rPr>
            <w:webHidden/>
          </w:rPr>
        </w:r>
        <w:r w:rsidR="00464A4D">
          <w:rPr>
            <w:webHidden/>
          </w:rPr>
          <w:fldChar w:fldCharType="separate"/>
        </w:r>
        <w:r w:rsidR="00464A4D">
          <w:rPr>
            <w:webHidden/>
          </w:rPr>
          <w:t>207</w:t>
        </w:r>
        <w:r w:rsidR="00464A4D">
          <w:rPr>
            <w:webHidden/>
          </w:rPr>
          <w:fldChar w:fldCharType="end"/>
        </w:r>
      </w:hyperlink>
    </w:p>
    <w:p w14:paraId="4642848B" w14:textId="2168511F" w:rsidR="00464A4D" w:rsidRDefault="00BE5B89">
      <w:pPr>
        <w:pStyle w:val="TableofFigures"/>
        <w:rPr>
          <w:rFonts w:asciiTheme="minorHAnsi" w:eastAsiaTheme="minorEastAsia" w:hAnsiTheme="minorHAnsi" w:cstheme="minorBidi"/>
          <w:sz w:val="22"/>
          <w:szCs w:val="22"/>
        </w:rPr>
      </w:pPr>
      <w:hyperlink w:anchor="_Toc512007015" w:history="1">
        <w:r w:rsidR="00464A4D" w:rsidRPr="00F36D9F">
          <w:rPr>
            <w:rStyle w:val="Hyperlink"/>
          </w:rPr>
          <w:t>Table 19 Acronyms</w:t>
        </w:r>
        <w:r w:rsidR="00464A4D">
          <w:rPr>
            <w:webHidden/>
          </w:rPr>
          <w:tab/>
        </w:r>
        <w:r w:rsidR="00464A4D">
          <w:rPr>
            <w:webHidden/>
          </w:rPr>
          <w:fldChar w:fldCharType="begin"/>
        </w:r>
        <w:r w:rsidR="00464A4D">
          <w:rPr>
            <w:webHidden/>
          </w:rPr>
          <w:instrText xml:space="preserve"> PAGEREF _Toc512007015 \h </w:instrText>
        </w:r>
        <w:r w:rsidR="00464A4D">
          <w:rPr>
            <w:webHidden/>
          </w:rPr>
        </w:r>
        <w:r w:rsidR="00464A4D">
          <w:rPr>
            <w:webHidden/>
          </w:rPr>
          <w:fldChar w:fldCharType="separate"/>
        </w:r>
        <w:r w:rsidR="00464A4D">
          <w:rPr>
            <w:webHidden/>
          </w:rPr>
          <w:t>214</w:t>
        </w:r>
        <w:r w:rsidR="00464A4D">
          <w:rPr>
            <w:webHidden/>
          </w:rPr>
          <w:fldChar w:fldCharType="end"/>
        </w:r>
      </w:hyperlink>
    </w:p>
    <w:p w14:paraId="75F7137F" w14:textId="77777777" w:rsidR="001E5FDE" w:rsidRPr="0035189B" w:rsidRDefault="007049C4" w:rsidP="006C7CDF">
      <w:pPr>
        <w:pStyle w:val="TableofFigures"/>
        <w:jc w:val="center"/>
      </w:pPr>
      <w:r>
        <w:fldChar w:fldCharType="end"/>
      </w:r>
      <w:r w:rsidR="006C7CDF" w:rsidRPr="00256D99" w:rsidDel="006C7CDF">
        <w:rPr>
          <w:b/>
          <w:sz w:val="32"/>
        </w:rPr>
        <w:t xml:space="preserve"> </w:t>
      </w:r>
    </w:p>
    <w:p w14:paraId="22B3D8F0" w14:textId="77777777" w:rsidR="00D51B70" w:rsidRPr="00F869DB" w:rsidRDefault="00D51B70" w:rsidP="00E9760E">
      <w:pPr>
        <w:pStyle w:val="BAH-Test"/>
        <w:rPr>
          <w:lang w:val="fr-FR"/>
        </w:rPr>
      </w:pPr>
      <w:bookmarkStart w:id="1076" w:name="_Toc263936772"/>
      <w:bookmarkStart w:id="1077" w:name="_Toc263936919"/>
      <w:bookmarkStart w:id="1078" w:name="_Toc263936976"/>
      <w:bookmarkStart w:id="1079" w:name="_Toc263947019"/>
      <w:bookmarkStart w:id="1080" w:name="_Ref317678372"/>
      <w:bookmarkStart w:id="1081" w:name="_Ref361660803"/>
      <w:bookmarkStart w:id="1082" w:name="_Toc531248340"/>
      <w:r w:rsidRPr="00F869DB">
        <w:rPr>
          <w:lang w:val="fr-FR"/>
        </w:rPr>
        <w:lastRenderedPageBreak/>
        <w:t>Pr</w:t>
      </w:r>
      <w:bookmarkEnd w:id="37"/>
      <w:bookmarkEnd w:id="38"/>
      <w:bookmarkEnd w:id="1076"/>
      <w:bookmarkEnd w:id="1077"/>
      <w:bookmarkEnd w:id="1078"/>
      <w:bookmarkEnd w:id="1079"/>
      <w:r w:rsidR="00A62EF1" w:rsidRPr="00F869DB">
        <w:rPr>
          <w:lang w:val="fr-FR"/>
        </w:rPr>
        <w:t>otection Profile Introduction</w:t>
      </w:r>
      <w:bookmarkEnd w:id="1080"/>
      <w:r w:rsidR="008A1E52" w:rsidRPr="00F869DB">
        <w:rPr>
          <w:lang w:val="fr-FR"/>
        </w:rPr>
        <w:t xml:space="preserve"> (APE_INT</w:t>
      </w:r>
      <w:bookmarkEnd w:id="1081"/>
      <w:r w:rsidR="00E1134E" w:rsidRPr="00F869DB">
        <w:rPr>
          <w:lang w:val="fr-FR"/>
        </w:rPr>
        <w:t xml:space="preserve">, </w:t>
      </w:r>
      <w:r w:rsidR="00D124A4" w:rsidRPr="00F869DB">
        <w:rPr>
          <w:lang w:val="fr-FR"/>
        </w:rPr>
        <w:t>APE_CCL)</w:t>
      </w:r>
      <w:bookmarkEnd w:id="1082"/>
    </w:p>
    <w:p w14:paraId="689634F2" w14:textId="77777777" w:rsidR="00A26208" w:rsidRPr="005C0F1D" w:rsidRDefault="007C21E1" w:rsidP="00AC6883">
      <w:pPr>
        <w:pStyle w:val="BAH-Test2"/>
      </w:pPr>
      <w:bookmarkStart w:id="1083" w:name="_Toc531248341"/>
      <w:r>
        <w:t>Purpose</w:t>
      </w:r>
      <w:bookmarkEnd w:id="1083"/>
    </w:p>
    <w:p w14:paraId="657A05DF" w14:textId="77777777" w:rsidR="009C1A8D" w:rsidRDefault="008C50B1" w:rsidP="00A0528C">
      <w:pPr>
        <w:pStyle w:val="NumberedNormal"/>
      </w:pPr>
      <w:r>
        <w:t>The purpose of this</w:t>
      </w:r>
      <w:r w:rsidR="00FC7EE9">
        <w:t xml:space="preserve"> Protection Profile (PP) </w:t>
      </w:r>
      <w:r>
        <w:t xml:space="preserve">is to </w:t>
      </w:r>
      <w:r w:rsidR="00D90F94">
        <w:t>f</w:t>
      </w:r>
      <w:r>
        <w:t>acilitate</w:t>
      </w:r>
      <w:r w:rsidR="00D90F94">
        <w:t xml:space="preserve"> efficient</w:t>
      </w:r>
      <w:r w:rsidR="00784FA7">
        <w:t xml:space="preserve"> procurement of C</w:t>
      </w:r>
      <w:r w:rsidR="00FC7EE9">
        <w:t xml:space="preserve">ommercial </w:t>
      </w:r>
      <w:r w:rsidR="00784FA7">
        <w:t>O</w:t>
      </w:r>
      <w:r w:rsidR="00FC7EE9">
        <w:t>ff-</w:t>
      </w:r>
      <w:r w:rsidR="00784FA7">
        <w:t>T</w:t>
      </w:r>
      <w:r w:rsidR="00FC7EE9">
        <w:t>he-</w:t>
      </w:r>
      <w:r w:rsidR="00784FA7">
        <w:t>S</w:t>
      </w:r>
      <w:r w:rsidR="00FC7EE9">
        <w:t xml:space="preserve">helf (COTS) </w:t>
      </w:r>
      <w:r w:rsidR="00DB2478">
        <w:t>Hardcopy Devices</w:t>
      </w:r>
      <w:r w:rsidR="00D90F94">
        <w:t xml:space="preserve"> </w:t>
      </w:r>
      <w:r w:rsidR="00114023">
        <w:t>(</w:t>
      </w:r>
      <w:r w:rsidR="00DB2478">
        <w:t>HCD</w:t>
      </w:r>
      <w:r w:rsidR="00114023">
        <w:t xml:space="preserve">s) </w:t>
      </w:r>
      <w:r w:rsidR="00D90F94">
        <w:t>using the Common Criteria (CC) methodology for information technology security evaluation.</w:t>
      </w:r>
    </w:p>
    <w:p w14:paraId="154033AD" w14:textId="77777777" w:rsidR="00381137" w:rsidRDefault="00381137" w:rsidP="00A0528C">
      <w:pPr>
        <w:pStyle w:val="NumberedNormal"/>
      </w:pPr>
      <w:r>
        <w:t>Toward that end, this is a bilateral PP that is based on government procurement requirements from the United States and Japan.</w:t>
      </w:r>
    </w:p>
    <w:p w14:paraId="5B0B2A65" w14:textId="77777777" w:rsidR="009C1A8D" w:rsidRDefault="00D90F94" w:rsidP="00A0528C">
      <w:pPr>
        <w:pStyle w:val="NumberedNormal"/>
      </w:pPr>
      <w:r>
        <w:t xml:space="preserve">For end customers and general security professionals, </w:t>
      </w:r>
      <w:r w:rsidR="008C50B1">
        <w:t>th</w:t>
      </w:r>
      <w:r w:rsidR="00FE6D45">
        <w:t>is</w:t>
      </w:r>
      <w:r w:rsidR="008C50B1">
        <w:t xml:space="preserve"> introductory section</w:t>
      </w:r>
      <w:r>
        <w:t xml:space="preserve"> </w:t>
      </w:r>
      <w:r w:rsidR="008C50B1">
        <w:t xml:space="preserve">of this PP </w:t>
      </w:r>
      <w:r>
        <w:t xml:space="preserve">uses </w:t>
      </w:r>
      <w:r w:rsidR="009C1A8D">
        <w:t xml:space="preserve">natural language </w:t>
      </w:r>
      <w:r>
        <w:t>t</w:t>
      </w:r>
      <w:r w:rsidR="00FE6D45">
        <w:t xml:space="preserve">o describe the primary </w:t>
      </w:r>
      <w:r w:rsidR="00743F60">
        <w:t xml:space="preserve">usage </w:t>
      </w:r>
      <w:r w:rsidR="009C1A8D">
        <w:t xml:space="preserve">of an </w:t>
      </w:r>
      <w:r w:rsidR="00DB2478">
        <w:t>HCD</w:t>
      </w:r>
      <w:r>
        <w:t xml:space="preserve">, </w:t>
      </w:r>
      <w:r w:rsidR="00784FA7">
        <w:t>Assumption</w:t>
      </w:r>
      <w:r w:rsidR="009C1A8D">
        <w:t xml:space="preserve">s about its </w:t>
      </w:r>
      <w:r w:rsidR="009F474C">
        <w:t>Operational Environment</w:t>
      </w:r>
      <w:r>
        <w:t>,</w:t>
      </w:r>
      <w:r w:rsidR="009C1A8D">
        <w:t xml:space="preserve"> </w:t>
      </w:r>
      <w:r w:rsidR="00EE69CA">
        <w:t>security-relevant</w:t>
      </w:r>
      <w:r w:rsidR="00FE6D45">
        <w:t xml:space="preserve"> use cases, and major security </w:t>
      </w:r>
      <w:r w:rsidR="00EE69CA">
        <w:t>functions</w:t>
      </w:r>
      <w:r w:rsidR="00FE6D45">
        <w:t xml:space="preserve"> that support those use cases</w:t>
      </w:r>
      <w:r>
        <w:t>.</w:t>
      </w:r>
      <w:r w:rsidR="0033328B">
        <w:t xml:space="preserve"> </w:t>
      </w:r>
      <w:r w:rsidR="00BC55B8">
        <w:t xml:space="preserve">The second </w:t>
      </w:r>
      <w:r w:rsidR="00C01802">
        <w:t xml:space="preserve">section introduces the </w:t>
      </w:r>
      <w:r w:rsidR="00784FA7">
        <w:t>Asset</w:t>
      </w:r>
      <w:r w:rsidR="00BC55B8">
        <w:t xml:space="preserve">s that are protected, </w:t>
      </w:r>
      <w:r w:rsidR="00853BA2">
        <w:t>Threat</w:t>
      </w:r>
      <w:r w:rsidR="00C01802">
        <w:t>s that are countered</w:t>
      </w:r>
      <w:r w:rsidR="00BC55B8">
        <w:t>,</w:t>
      </w:r>
      <w:r w:rsidR="00C01802">
        <w:t xml:space="preserve"> and the policies that are </w:t>
      </w:r>
      <w:r w:rsidR="00B7564A">
        <w:t>enforced</w:t>
      </w:r>
      <w:r w:rsidR="00BC55B8">
        <w:t>,</w:t>
      </w:r>
      <w:r w:rsidR="00C01802">
        <w:t xml:space="preserve"> by products that conform to this PP. </w:t>
      </w:r>
      <w:r w:rsidR="003C0BCF">
        <w:t>The</w:t>
      </w:r>
      <w:r w:rsidR="0033328B">
        <w:t xml:space="preserve"> intent </w:t>
      </w:r>
      <w:r w:rsidR="003C0BCF">
        <w:t xml:space="preserve">of </w:t>
      </w:r>
      <w:r w:rsidR="00BC55B8">
        <w:t>these</w:t>
      </w:r>
      <w:r w:rsidR="003C0BCF">
        <w:t xml:space="preserve"> section</w:t>
      </w:r>
      <w:r w:rsidR="00BC55B8">
        <w:t>s</w:t>
      </w:r>
      <w:r w:rsidR="003C0BCF">
        <w:t xml:space="preserve"> </w:t>
      </w:r>
      <w:r w:rsidR="0033328B">
        <w:t>is to provide sufficient information for potential user</w:t>
      </w:r>
      <w:r w:rsidR="003C0BCF">
        <w:t>s</w:t>
      </w:r>
      <w:r w:rsidR="0033328B">
        <w:t xml:space="preserve"> to determine if this PP satisfies their security requirements for </w:t>
      </w:r>
      <w:r w:rsidR="00DB2478">
        <w:t>HCD</w:t>
      </w:r>
      <w:r w:rsidR="0033328B">
        <w:t>s.</w:t>
      </w:r>
    </w:p>
    <w:p w14:paraId="56664785" w14:textId="77777777" w:rsidR="00FC7EE9" w:rsidRDefault="00D90F94" w:rsidP="00A0528C">
      <w:pPr>
        <w:pStyle w:val="NumberedNormal"/>
      </w:pPr>
      <w:r>
        <w:t xml:space="preserve">For </w:t>
      </w:r>
      <w:r w:rsidR="00DB2478">
        <w:t>HCD</w:t>
      </w:r>
      <w:r>
        <w:t xml:space="preserve"> developers, CC evaluators, and other CC professionals, </w:t>
      </w:r>
      <w:r w:rsidR="008C50B1">
        <w:t>this PP</w:t>
      </w:r>
      <w:r>
        <w:t xml:space="preserve"> </w:t>
      </w:r>
      <w:r w:rsidR="003B0D2E">
        <w:t xml:space="preserve">also </w:t>
      </w:r>
      <w:r w:rsidR="00BC55B8">
        <w:t xml:space="preserve">provides </w:t>
      </w:r>
      <w:r>
        <w:t>standard CC structures and language to define the</w:t>
      </w:r>
      <w:r w:rsidR="00FE6D45">
        <w:t xml:space="preserve"> </w:t>
      </w:r>
      <w:r>
        <w:t>security problem</w:t>
      </w:r>
      <w:r w:rsidR="00EE69CA">
        <w:t xml:space="preserve"> of the Target of Evaluation (TOE)</w:t>
      </w:r>
      <w:r>
        <w:t xml:space="preserve">, </w:t>
      </w:r>
      <w:r w:rsidR="009C1A8D">
        <w:t xml:space="preserve">and to specify the </w:t>
      </w:r>
      <w:r w:rsidR="005348EA">
        <w:t>Security Objective</w:t>
      </w:r>
      <w:r>
        <w:t xml:space="preserve">s, </w:t>
      </w:r>
      <w:r w:rsidR="005348EA">
        <w:t>Security Functional Requirement</w:t>
      </w:r>
      <w:r>
        <w:t xml:space="preserve">s (SFRs), and </w:t>
      </w:r>
      <w:r w:rsidR="005348EA">
        <w:t>Security Assurance Requirement</w:t>
      </w:r>
      <w:r w:rsidR="009C1A8D">
        <w:t>s (SARs) that address the security problem</w:t>
      </w:r>
      <w:r w:rsidR="00FC7EE9">
        <w:t>.</w:t>
      </w:r>
      <w:r w:rsidR="009C1A8D">
        <w:t xml:space="preserve"> </w:t>
      </w:r>
      <w:r w:rsidR="00BC55B8">
        <w:t xml:space="preserve">Natural language sections </w:t>
      </w:r>
      <w:r w:rsidR="003C0BCF">
        <w:t>are intended to provide contextual background for standard CC definitions and specifications. The intent of these sections is</w:t>
      </w:r>
      <w:r w:rsidR="0033328B">
        <w:t xml:space="preserve"> to provide </w:t>
      </w:r>
      <w:r w:rsidR="003C0BCF">
        <w:t xml:space="preserve">concise </w:t>
      </w:r>
      <w:r w:rsidR="0033328B">
        <w:t>information for developers to implement conforming products for evaluation and for evaluators to test product conformance in an objective and repeatable manner.</w:t>
      </w:r>
    </w:p>
    <w:p w14:paraId="2CD2A98F" w14:textId="77777777" w:rsidR="007C21E1" w:rsidRDefault="00BD10D3" w:rsidP="00AC6883">
      <w:pPr>
        <w:pStyle w:val="BAH-Test2"/>
      </w:pPr>
      <w:bookmarkStart w:id="1084" w:name="_Toc531248342"/>
      <w:r>
        <w:t>PP Identification</w:t>
      </w:r>
      <w:r w:rsidR="00D124A4">
        <w:t xml:space="preserve"> and Conformance Claims</w:t>
      </w:r>
      <w:bookmarkEnd w:id="1084"/>
    </w:p>
    <w:p w14:paraId="28BFB089" w14:textId="77777777" w:rsidR="007C21E1" w:rsidRDefault="007C21E1" w:rsidP="00A0528C">
      <w:pPr>
        <w:pStyle w:val="NumberedNormal"/>
      </w:pPr>
      <w:r w:rsidRPr="00DE3E8F">
        <w:rPr>
          <w:b/>
        </w:rPr>
        <w:t>Title:</w:t>
      </w:r>
      <w:r>
        <w:t xml:space="preserve"> Protection Profile for </w:t>
      </w:r>
      <w:r w:rsidR="00DB2478">
        <w:t>Hardcopy Devices</w:t>
      </w:r>
    </w:p>
    <w:p w14:paraId="5CE44C96" w14:textId="7071490A" w:rsidR="007C21E1" w:rsidRDefault="007C21E1" w:rsidP="00A0528C">
      <w:pPr>
        <w:pStyle w:val="NumberedNormal"/>
      </w:pPr>
      <w:r w:rsidRPr="00DE3E8F">
        <w:rPr>
          <w:b/>
        </w:rPr>
        <w:t>PP Version:</w:t>
      </w:r>
      <w:r>
        <w:t xml:space="preserve"> 1.0 dated </w:t>
      </w:r>
      <w:r w:rsidR="00CF7C37" w:rsidRPr="0088391E">
        <w:t>September 10, 2015</w:t>
      </w:r>
    </w:p>
    <w:p w14:paraId="3D5B0802" w14:textId="77777777" w:rsidR="00D124A4" w:rsidRDefault="00D124A4" w:rsidP="00A0528C">
      <w:pPr>
        <w:pStyle w:val="NumberedNormal"/>
      </w:pPr>
      <w:r w:rsidRPr="00443AB2">
        <w:rPr>
          <w:b/>
        </w:rPr>
        <w:t>Sponsors:</w:t>
      </w:r>
      <w:r>
        <w:t xml:space="preserve"> IPA JISEC (Japan), NIAP CCEVS (US)</w:t>
      </w:r>
    </w:p>
    <w:p w14:paraId="684F15AE" w14:textId="77777777" w:rsidR="00D124A4" w:rsidRDefault="00D124A4" w:rsidP="00A0528C">
      <w:pPr>
        <w:pStyle w:val="NumberedNormal"/>
      </w:pPr>
      <w:r w:rsidRPr="00443AB2">
        <w:rPr>
          <w:b/>
        </w:rPr>
        <w:t>Authors:</w:t>
      </w:r>
      <w:r>
        <w:t xml:space="preserve"> MFP Technical Community</w:t>
      </w:r>
    </w:p>
    <w:p w14:paraId="3CFFB610" w14:textId="77777777" w:rsidR="006C7CDF" w:rsidRDefault="006C7CDF" w:rsidP="00A0528C">
      <w:pPr>
        <w:pStyle w:val="NumberedNormal"/>
      </w:pPr>
      <w:r>
        <w:rPr>
          <w:b/>
        </w:rPr>
        <w:t>Editor:</w:t>
      </w:r>
      <w:r>
        <w:t xml:space="preserve"> Brian Smithson, Ricoh Americas</w:t>
      </w:r>
    </w:p>
    <w:p w14:paraId="38F85556" w14:textId="450BF70C" w:rsidR="00D124A4" w:rsidRDefault="00D124A4" w:rsidP="00A0528C">
      <w:pPr>
        <w:pStyle w:val="NumberedNormal"/>
      </w:pPr>
      <w:r w:rsidRPr="00443AB2">
        <w:rPr>
          <w:b/>
        </w:rPr>
        <w:lastRenderedPageBreak/>
        <w:t>Keywords:</w:t>
      </w:r>
      <w:r>
        <w:t xml:space="preserve"> Multifunction Printer, Multifunction </w:t>
      </w:r>
      <w:r w:rsidR="00B61594">
        <w:t>Peripheral</w:t>
      </w:r>
      <w:r>
        <w:t>, MFP, Multifunction Device, MFD, All-in-one, Hardcopy Device, HCD</w:t>
      </w:r>
      <w:r w:rsidR="00256725">
        <w:t>,</w:t>
      </w:r>
      <w:r>
        <w:t xml:space="preserve"> Printer, Copier, Photocopier, Scanner, Fax</w:t>
      </w:r>
    </w:p>
    <w:p w14:paraId="29EE8FB2" w14:textId="54D88A3B" w:rsidR="007C21E1" w:rsidRDefault="00A12C43" w:rsidP="00A0528C">
      <w:pPr>
        <w:pStyle w:val="NumberedNormal"/>
      </w:pPr>
      <w:r>
        <w:rPr>
          <w:b/>
        </w:rPr>
        <w:t>CC</w:t>
      </w:r>
      <w:r w:rsidRPr="00D124A4">
        <w:rPr>
          <w:b/>
        </w:rPr>
        <w:t xml:space="preserve"> </w:t>
      </w:r>
      <w:r w:rsidR="00D124A4" w:rsidRPr="00D124A4">
        <w:rPr>
          <w:b/>
        </w:rPr>
        <w:t>Conformance:</w:t>
      </w:r>
      <w:r w:rsidR="00D124A4">
        <w:t xml:space="preserve"> </w:t>
      </w:r>
      <w:r w:rsidR="007C21E1" w:rsidRPr="00DE3E8F">
        <w:t>Common Criteria version:</w:t>
      </w:r>
      <w:r w:rsidR="007C21E1">
        <w:t xml:space="preserve"> Version 3.1, Release 4</w:t>
      </w:r>
      <w:r w:rsidR="00F248BB">
        <w:t>,</w:t>
      </w:r>
      <w:r w:rsidR="00D124A4">
        <w:t xml:space="preserve"> Part </w:t>
      </w:r>
      <w:r w:rsidR="00E120F1">
        <w:t>2 (</w:t>
      </w:r>
      <w:r w:rsidR="001032BA">
        <w:t>CCMB-2012-09-002)</w:t>
      </w:r>
      <w:r w:rsidR="00061A71">
        <w:t xml:space="preserve"> </w:t>
      </w:r>
      <w:r w:rsidR="00BD471C">
        <w:t>E</w:t>
      </w:r>
      <w:r w:rsidR="00F81975">
        <w:t>xtended,</w:t>
      </w:r>
      <w:r w:rsidR="00D124A4">
        <w:t xml:space="preserve"> and Part 3</w:t>
      </w:r>
      <w:r w:rsidR="00F81975">
        <w:t xml:space="preserve"> </w:t>
      </w:r>
      <w:r w:rsidR="001032BA">
        <w:t xml:space="preserve">(CCMB-2012-09-003) </w:t>
      </w:r>
      <w:r w:rsidR="00BD471C">
        <w:t>Conformant</w:t>
      </w:r>
      <w:r w:rsidR="00D124A4">
        <w:t>.</w:t>
      </w:r>
    </w:p>
    <w:p w14:paraId="400B7622" w14:textId="062EDF2B" w:rsidR="007C21E1" w:rsidRDefault="007C21E1" w:rsidP="001A52E0">
      <w:pPr>
        <w:pStyle w:val="NumberedNormal"/>
      </w:pPr>
      <w:r w:rsidRPr="00A12C43">
        <w:rPr>
          <w:b/>
        </w:rPr>
        <w:t>Package conformance</w:t>
      </w:r>
      <w:r w:rsidRPr="00D124A4">
        <w:t>:</w:t>
      </w:r>
      <w:r>
        <w:t xml:space="preserve"> </w:t>
      </w:r>
      <w:r w:rsidR="00E059ED">
        <w:t>This Protection Profile does not claim conformance to any packages</w:t>
      </w:r>
      <w:r w:rsidR="00E059ED">
        <w:rPr>
          <w:rStyle w:val="FootnoteReference"/>
        </w:rPr>
        <w:footnoteReference w:id="1"/>
      </w:r>
      <w:r w:rsidR="00E059ED">
        <w:t>.</w:t>
      </w:r>
    </w:p>
    <w:p w14:paraId="12BFC15C" w14:textId="77777777" w:rsidR="00D124A4" w:rsidRPr="008A1E52" w:rsidRDefault="00D124A4" w:rsidP="00A0528C">
      <w:pPr>
        <w:pStyle w:val="NumberedNormal"/>
      </w:pPr>
      <w:r w:rsidRPr="002821B6">
        <w:rPr>
          <w:b/>
        </w:rPr>
        <w:t>Conformance to other Protection Profiles:</w:t>
      </w:r>
      <w:r w:rsidRPr="002821B6">
        <w:t xml:space="preserve"> </w:t>
      </w:r>
      <w:r>
        <w:t xml:space="preserve">This Protection Profile </w:t>
      </w:r>
      <w:r w:rsidR="002821B6">
        <w:t>does not claim conformance to</w:t>
      </w:r>
      <w:r>
        <w:t xml:space="preserve"> </w:t>
      </w:r>
      <w:r w:rsidR="002821B6">
        <w:t>an</w:t>
      </w:r>
      <w:r>
        <w:t>other Protection Profile.</w:t>
      </w:r>
    </w:p>
    <w:p w14:paraId="61699314" w14:textId="77777777" w:rsidR="00751F8A" w:rsidRDefault="00D124A4" w:rsidP="00A0528C">
      <w:pPr>
        <w:pStyle w:val="NumberedNormal"/>
      </w:pPr>
      <w:r w:rsidRPr="00751F8A">
        <w:rPr>
          <w:b/>
        </w:rPr>
        <w:t>Conformance to this Protection Profile</w:t>
      </w:r>
      <w:r w:rsidRPr="00D124A4">
        <w:t>:</w:t>
      </w:r>
      <w:r>
        <w:t xml:space="preserve"> </w:t>
      </w:r>
      <w:r w:rsidR="00751F8A">
        <w:t>To claim conformance to this Protection Profile, the conforming Security Target must comply with all of the following rules:</w:t>
      </w:r>
    </w:p>
    <w:p w14:paraId="2A3C49FF" w14:textId="360BDDDA" w:rsidR="00751F8A" w:rsidRDefault="00751F8A" w:rsidP="00AC1070">
      <w:pPr>
        <w:pStyle w:val="NumberedNormal"/>
        <w:tabs>
          <w:tab w:val="left" w:pos="1440"/>
        </w:tabs>
        <w:ind w:left="1710" w:hanging="900"/>
      </w:pPr>
      <w:r>
        <w:t xml:space="preserve">1. The TOE must </w:t>
      </w:r>
      <w:r w:rsidR="004E19CE">
        <w:t xml:space="preserve">support </w:t>
      </w:r>
      <w:r w:rsidR="00DB2478">
        <w:t xml:space="preserve">at least one of the </w:t>
      </w:r>
      <w:r w:rsidR="00133D59">
        <w:t>Required</w:t>
      </w:r>
      <w:r w:rsidR="00133D59" w:rsidRPr="00DB2478">
        <w:t xml:space="preserve"> </w:t>
      </w:r>
      <w:r w:rsidR="00DB2478">
        <w:t>U</w:t>
      </w:r>
      <w:r w:rsidR="00DB2478" w:rsidRPr="00DB2478">
        <w:t>ses scanning, printing, or copying</w:t>
      </w:r>
      <w:r w:rsidR="00DB2478">
        <w:t>,</w:t>
      </w:r>
      <w:r w:rsidR="00DB2478" w:rsidRPr="00DB2478">
        <w:t xml:space="preserve"> and must support the </w:t>
      </w:r>
      <w:r w:rsidR="00133D59">
        <w:t>Required</w:t>
      </w:r>
      <w:r w:rsidR="00133D59" w:rsidRPr="00DB2478">
        <w:t xml:space="preserve"> </w:t>
      </w:r>
      <w:r w:rsidR="00DB2478">
        <w:t>U</w:t>
      </w:r>
      <w:r w:rsidR="00DB2478" w:rsidRPr="00DB2478">
        <w:t>ses network communications and administration</w:t>
      </w:r>
      <w:r>
        <w:t>, described in section</w:t>
      </w:r>
      <w:r w:rsidR="00AC1070">
        <w:t xml:space="preserve"> </w:t>
      </w:r>
      <w:r w:rsidR="00AC1070">
        <w:fldChar w:fldCharType="begin"/>
      </w:r>
      <w:r w:rsidR="00AC1070">
        <w:instrText xml:space="preserve"> REF _Ref412115004 \r \h </w:instrText>
      </w:r>
      <w:r w:rsidR="00AC1070">
        <w:fldChar w:fldCharType="separate"/>
      </w:r>
      <w:r w:rsidR="00464A4D">
        <w:t>1.3.1.1</w:t>
      </w:r>
      <w:r w:rsidR="00AC1070">
        <w:fldChar w:fldCharType="end"/>
      </w:r>
      <w:r>
        <w:t>.</w:t>
      </w:r>
    </w:p>
    <w:p w14:paraId="4D596811" w14:textId="77116F48" w:rsidR="00533680" w:rsidRDefault="00A2015A" w:rsidP="00EC5CAE">
      <w:pPr>
        <w:pStyle w:val="NumberedNormal"/>
        <w:tabs>
          <w:tab w:val="left" w:pos="1440"/>
        </w:tabs>
        <w:ind w:left="1710" w:hanging="900"/>
      </w:pPr>
      <w:r>
        <w:t xml:space="preserve">2. Security for all of those </w:t>
      </w:r>
      <w:r w:rsidR="00133D59">
        <w:t>Required</w:t>
      </w:r>
      <w:r w:rsidR="00133D59" w:rsidRPr="00DB2478">
        <w:t xml:space="preserve"> </w:t>
      </w:r>
      <w:r w:rsidR="00FA23DE">
        <w:t>Uses</w:t>
      </w:r>
      <w:r>
        <w:t xml:space="preserve"> </w:t>
      </w:r>
      <w:r w:rsidR="00DB2478" w:rsidRPr="005A32E7">
        <w:t xml:space="preserve">supported by the TOE </w:t>
      </w:r>
      <w:r>
        <w:t>must be evaluated, conforming to the requirements of this Protection Profile.</w:t>
      </w:r>
    </w:p>
    <w:p w14:paraId="31EA6AA4" w14:textId="50422747" w:rsidR="00751F8A" w:rsidRDefault="00A2015A" w:rsidP="00766C8A">
      <w:pPr>
        <w:pStyle w:val="NumberedNormal"/>
        <w:tabs>
          <w:tab w:val="left" w:pos="1440"/>
        </w:tabs>
        <w:ind w:left="1710" w:hanging="900"/>
      </w:pPr>
      <w:r>
        <w:t>3</w:t>
      </w:r>
      <w:r w:rsidR="00751F8A">
        <w:t xml:space="preserve">. </w:t>
      </w:r>
      <w:r>
        <w:t xml:space="preserve">If the TOE </w:t>
      </w:r>
      <w:r w:rsidR="004E19CE">
        <w:t xml:space="preserve">supports </w:t>
      </w:r>
      <w:r>
        <w:t xml:space="preserve">any of the </w:t>
      </w:r>
      <w:r w:rsidR="00133D59">
        <w:t>Conditionally Mandatory</w:t>
      </w:r>
      <w:r w:rsidR="00133D59" w:rsidRPr="00DB2478">
        <w:t xml:space="preserve"> </w:t>
      </w:r>
      <w:r w:rsidR="00FA23DE">
        <w:t>Uses</w:t>
      </w:r>
      <w:r>
        <w:t xml:space="preserve"> described in section </w:t>
      </w:r>
      <w:r w:rsidR="00AE4A40">
        <w:fldChar w:fldCharType="begin"/>
      </w:r>
      <w:r w:rsidR="00AE4A40">
        <w:instrText xml:space="preserve"> REF _Ref418083489 \r \h </w:instrText>
      </w:r>
      <w:r w:rsidR="00AE4A40">
        <w:fldChar w:fldCharType="separate"/>
      </w:r>
      <w:r w:rsidR="00464A4D">
        <w:t>1.3.1.2</w:t>
      </w:r>
      <w:r w:rsidR="00AE4A40">
        <w:fldChar w:fldCharType="end"/>
      </w:r>
      <w:r>
        <w:t xml:space="preserve">, </w:t>
      </w:r>
      <w:r w:rsidR="008E05C6" w:rsidRPr="008E05C6">
        <w:t xml:space="preserve">then </w:t>
      </w:r>
      <w:r w:rsidR="004E19CE">
        <w:t>that support</w:t>
      </w:r>
      <w:r w:rsidR="008E05C6" w:rsidRPr="008E05C6">
        <w:t xml:space="preserve"> must be evaluated conforming to the corresponding </w:t>
      </w:r>
      <w:r w:rsidR="00A55D96">
        <w:t>conditionally mandatory</w:t>
      </w:r>
      <w:r w:rsidR="00A55D96" w:rsidRPr="008E05C6">
        <w:t xml:space="preserve"> </w:t>
      </w:r>
      <w:r w:rsidR="008E05C6" w:rsidRPr="008E05C6">
        <w:t xml:space="preserve">requirements described in </w:t>
      </w:r>
      <w:r w:rsidR="0058322B">
        <w:t>Appendix B</w:t>
      </w:r>
      <w:r w:rsidR="006C7CDF">
        <w:t>.</w:t>
      </w:r>
    </w:p>
    <w:p w14:paraId="0909EEE5" w14:textId="147F72B6" w:rsidR="00CC74F1" w:rsidRDefault="00CC74F1" w:rsidP="00AC1070">
      <w:pPr>
        <w:pStyle w:val="NumberedNormal"/>
        <w:tabs>
          <w:tab w:val="left" w:pos="1440"/>
        </w:tabs>
        <w:ind w:left="1710" w:hanging="900"/>
      </w:pPr>
      <w:r>
        <w:t xml:space="preserve">4. </w:t>
      </w:r>
      <w:r w:rsidR="0044136D">
        <w:t>T</w:t>
      </w:r>
      <w:r>
        <w:t>he selected communications protocol(s)</w:t>
      </w:r>
      <w:r w:rsidR="0044136D">
        <w:t xml:space="preserve"> must be evaluated conforming to</w:t>
      </w:r>
      <w:r>
        <w:t xml:space="preserve"> </w:t>
      </w:r>
      <w:r w:rsidR="0044136D">
        <w:t xml:space="preserve">the corresponding </w:t>
      </w:r>
      <w:r w:rsidR="00A22F02">
        <w:t>s</w:t>
      </w:r>
      <w:r w:rsidR="0044136D">
        <w:t>election</w:t>
      </w:r>
      <w:r w:rsidR="00A22F02">
        <w:t>-based protocol r</w:t>
      </w:r>
      <w:r w:rsidR="0044136D">
        <w:t>equirements in</w:t>
      </w:r>
      <w:r w:rsidR="00A01C2E">
        <w:t xml:space="preserve"> Appendix</w:t>
      </w:r>
      <w:r w:rsidR="0044136D">
        <w:t xml:space="preserve"> </w:t>
      </w:r>
      <w:r w:rsidR="0058322B">
        <w:t>D.2</w:t>
      </w:r>
      <w:r w:rsidR="0044136D">
        <w:t>.</w:t>
      </w:r>
    </w:p>
    <w:p w14:paraId="5D1E8E72" w14:textId="6469FE3A" w:rsidR="0044136D" w:rsidRDefault="0044136D" w:rsidP="00AC1070">
      <w:pPr>
        <w:pStyle w:val="NumberedNormal"/>
        <w:tabs>
          <w:tab w:val="left" w:pos="1440"/>
        </w:tabs>
        <w:ind w:left="1710" w:hanging="900"/>
      </w:pPr>
      <w:r>
        <w:t xml:space="preserve">5. The Security Target author may choose to include for evaluation any of the Optional </w:t>
      </w:r>
      <w:r w:rsidR="00AC1070">
        <w:t xml:space="preserve">Uses described in section </w:t>
      </w:r>
      <w:r w:rsidR="00AC1070">
        <w:fldChar w:fldCharType="begin"/>
      </w:r>
      <w:r w:rsidR="00AC1070">
        <w:instrText xml:space="preserve"> REF _Ref418083892 \r \h </w:instrText>
      </w:r>
      <w:r w:rsidR="00AC1070">
        <w:fldChar w:fldCharType="separate"/>
      </w:r>
      <w:r w:rsidR="00464A4D">
        <w:t>1.3.1.3</w:t>
      </w:r>
      <w:r w:rsidR="00AC1070">
        <w:fldChar w:fldCharType="end"/>
      </w:r>
      <w:r w:rsidR="00AC1070">
        <w:t xml:space="preserve">. The vendor may </w:t>
      </w:r>
      <w:r w:rsidR="00766C8A">
        <w:t xml:space="preserve">choose to </w:t>
      </w:r>
      <w:r w:rsidR="00AC1070">
        <w:t xml:space="preserve">evaluate those </w:t>
      </w:r>
      <w:r w:rsidR="00766C8A">
        <w:t xml:space="preserve">optional </w:t>
      </w:r>
      <w:r w:rsidR="00AC1070">
        <w:t xml:space="preserve">functions as described </w:t>
      </w:r>
      <w:r>
        <w:t xml:space="preserve">in </w:t>
      </w:r>
      <w:r w:rsidR="0058322B">
        <w:t>Appendix C</w:t>
      </w:r>
      <w:r>
        <w:t>.</w:t>
      </w:r>
    </w:p>
    <w:p w14:paraId="784BA1A6" w14:textId="53B5671E" w:rsidR="002821B6" w:rsidRDefault="002821B6" w:rsidP="00AC1070">
      <w:pPr>
        <w:pStyle w:val="NumberedNormal"/>
        <w:tabs>
          <w:tab w:val="left" w:pos="1440"/>
        </w:tabs>
        <w:ind w:left="1710" w:hanging="900"/>
      </w:pPr>
      <w:r>
        <w:t xml:space="preserve">6. </w:t>
      </w:r>
      <w:r w:rsidRPr="002821B6">
        <w:t>T</w:t>
      </w:r>
      <w:r>
        <w:t>he T</w:t>
      </w:r>
      <w:r w:rsidRPr="002821B6">
        <w:t xml:space="preserve">OE must demonstrate </w:t>
      </w:r>
      <w:r w:rsidRPr="002821B6">
        <w:rPr>
          <w:i/>
        </w:rPr>
        <w:t xml:space="preserve">Exact </w:t>
      </w:r>
      <w:r w:rsidR="003D5184">
        <w:rPr>
          <w:i/>
        </w:rPr>
        <w:t>Conformance</w:t>
      </w:r>
      <w:r w:rsidR="00E633B8">
        <w:rPr>
          <w:rStyle w:val="FootnoteReference"/>
          <w:i/>
        </w:rPr>
        <w:footnoteReference w:id="2"/>
      </w:r>
      <w:r w:rsidRPr="002821B6">
        <w:t xml:space="preserve">.  </w:t>
      </w:r>
      <w:r w:rsidRPr="002821B6">
        <w:rPr>
          <w:i/>
        </w:rPr>
        <w:t xml:space="preserve">Exact </w:t>
      </w:r>
      <w:r w:rsidR="003D5184">
        <w:rPr>
          <w:i/>
        </w:rPr>
        <w:t>Conformance</w:t>
      </w:r>
      <w:r w:rsidRPr="002821B6">
        <w:t xml:space="preserve">, as a subset of </w:t>
      </w:r>
      <w:r w:rsidRPr="002821B6">
        <w:rPr>
          <w:i/>
        </w:rPr>
        <w:t xml:space="preserve">Strict </w:t>
      </w:r>
      <w:r w:rsidR="007A4D6B">
        <w:rPr>
          <w:i/>
        </w:rPr>
        <w:t>Conformance</w:t>
      </w:r>
      <w:r w:rsidR="007A4D6B" w:rsidRPr="002821B6">
        <w:t xml:space="preserve"> </w:t>
      </w:r>
      <w:r w:rsidRPr="002821B6">
        <w:t xml:space="preserve">as defined </w:t>
      </w:r>
      <w:r>
        <w:t>in Annex D.2 of CC Part 1 (</w:t>
      </w:r>
      <w:r w:rsidRPr="00D56E58">
        <w:t>CCMB-</w:t>
      </w:r>
      <w:r w:rsidRPr="00D56E58">
        <w:lastRenderedPageBreak/>
        <w:t>2012-09-001</w:t>
      </w:r>
      <w:r>
        <w:t>)</w:t>
      </w:r>
      <w:r w:rsidRPr="002821B6">
        <w:t xml:space="preserve">, is defined as the ST </w:t>
      </w:r>
      <w:r w:rsidR="00C10D19">
        <w:t>meeting all of the previous conformance rules</w:t>
      </w:r>
      <w:r w:rsidRPr="002821B6">
        <w:t xml:space="preserve">.  While iteration is allowed, no additional requirements (from the CC parts 2 or 3) are allowed to be included in the ST. </w:t>
      </w:r>
    </w:p>
    <w:p w14:paraId="08854F46" w14:textId="77777777" w:rsidR="00A62EF1" w:rsidRDefault="00A62EF1" w:rsidP="00AC6883">
      <w:pPr>
        <w:pStyle w:val="BAH-Test2"/>
      </w:pPr>
      <w:bookmarkStart w:id="1085" w:name="_Toc361069353"/>
      <w:bookmarkStart w:id="1086" w:name="_Toc361325638"/>
      <w:bookmarkStart w:id="1087" w:name="_Toc282589907"/>
      <w:bookmarkStart w:id="1088" w:name="_Toc283131858"/>
      <w:bookmarkStart w:id="1089" w:name="_Toc284320986"/>
      <w:bookmarkStart w:id="1090" w:name="_Toc284321363"/>
      <w:bookmarkStart w:id="1091" w:name="_Toc288054164"/>
      <w:bookmarkStart w:id="1092" w:name="_Toc288131430"/>
      <w:bookmarkStart w:id="1093" w:name="_Toc288134036"/>
      <w:bookmarkStart w:id="1094" w:name="_Toc288134431"/>
      <w:bookmarkStart w:id="1095" w:name="_Toc282589908"/>
      <w:bookmarkStart w:id="1096" w:name="_Toc283131859"/>
      <w:bookmarkStart w:id="1097" w:name="_Toc284320987"/>
      <w:bookmarkStart w:id="1098" w:name="_Toc284321364"/>
      <w:bookmarkStart w:id="1099" w:name="_Toc288054165"/>
      <w:bookmarkStart w:id="1100" w:name="_Toc288131431"/>
      <w:bookmarkStart w:id="1101" w:name="_Toc288134037"/>
      <w:bookmarkStart w:id="1102" w:name="_Toc288134432"/>
      <w:bookmarkStart w:id="1103" w:name="_Toc282589909"/>
      <w:bookmarkStart w:id="1104" w:name="_Toc283131860"/>
      <w:bookmarkStart w:id="1105" w:name="_Toc284320988"/>
      <w:bookmarkStart w:id="1106" w:name="_Toc284321365"/>
      <w:bookmarkStart w:id="1107" w:name="_Toc288054166"/>
      <w:bookmarkStart w:id="1108" w:name="_Toc288131432"/>
      <w:bookmarkStart w:id="1109" w:name="_Toc288134038"/>
      <w:bookmarkStart w:id="1110" w:name="_Toc288134433"/>
      <w:bookmarkStart w:id="1111" w:name="_Toc282589910"/>
      <w:bookmarkStart w:id="1112" w:name="_Toc283131861"/>
      <w:bookmarkStart w:id="1113" w:name="_Toc284320989"/>
      <w:bookmarkStart w:id="1114" w:name="_Toc284321366"/>
      <w:bookmarkStart w:id="1115" w:name="_Toc288054167"/>
      <w:bookmarkStart w:id="1116" w:name="_Toc288131433"/>
      <w:bookmarkStart w:id="1117" w:name="_Toc288134039"/>
      <w:bookmarkStart w:id="1118" w:name="_Toc288134434"/>
      <w:bookmarkStart w:id="1119" w:name="_Toc282589911"/>
      <w:bookmarkStart w:id="1120" w:name="_Toc283131862"/>
      <w:bookmarkStart w:id="1121" w:name="_Toc284320990"/>
      <w:bookmarkStart w:id="1122" w:name="_Toc284321367"/>
      <w:bookmarkStart w:id="1123" w:name="_Toc288054168"/>
      <w:bookmarkStart w:id="1124" w:name="_Toc288131434"/>
      <w:bookmarkStart w:id="1125" w:name="_Toc288134040"/>
      <w:bookmarkStart w:id="1126" w:name="_Toc288134435"/>
      <w:bookmarkStart w:id="1127" w:name="_Toc282589912"/>
      <w:bookmarkStart w:id="1128" w:name="_Toc283131863"/>
      <w:bookmarkStart w:id="1129" w:name="_Toc284320991"/>
      <w:bookmarkStart w:id="1130" w:name="_Toc284321368"/>
      <w:bookmarkStart w:id="1131" w:name="_Toc288054169"/>
      <w:bookmarkStart w:id="1132" w:name="_Toc288131435"/>
      <w:bookmarkStart w:id="1133" w:name="_Toc288134041"/>
      <w:bookmarkStart w:id="1134" w:name="_Toc288134436"/>
      <w:bookmarkStart w:id="1135" w:name="_Toc282589913"/>
      <w:bookmarkStart w:id="1136" w:name="_Toc283131864"/>
      <w:bookmarkStart w:id="1137" w:name="_Toc284320992"/>
      <w:bookmarkStart w:id="1138" w:name="_Toc284321369"/>
      <w:bookmarkStart w:id="1139" w:name="_Toc288054170"/>
      <w:bookmarkStart w:id="1140" w:name="_Toc288131436"/>
      <w:bookmarkStart w:id="1141" w:name="_Toc288134042"/>
      <w:bookmarkStart w:id="1142" w:name="_Toc288134437"/>
      <w:bookmarkStart w:id="1143" w:name="_Toc531248343"/>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t>Overview</w:t>
      </w:r>
      <w:r w:rsidR="0033328B">
        <w:t xml:space="preserve"> of the </w:t>
      </w:r>
      <w:r w:rsidR="00DB2478">
        <w:t>Hardcopy Device</w:t>
      </w:r>
      <w:bookmarkEnd w:id="1143"/>
    </w:p>
    <w:p w14:paraId="7D3EEE8B" w14:textId="77777777" w:rsidR="00673AB0" w:rsidRDefault="00743F60" w:rsidP="00B0740D">
      <w:pPr>
        <w:pStyle w:val="BAH-Test3"/>
      </w:pPr>
      <w:bookmarkStart w:id="1144" w:name="_Ref383533928"/>
      <w:bookmarkStart w:id="1145" w:name="_Toc531248344"/>
      <w:r>
        <w:t>Usage</w:t>
      </w:r>
      <w:bookmarkEnd w:id="1144"/>
      <w:bookmarkEnd w:id="1145"/>
    </w:p>
    <w:p w14:paraId="72523A96" w14:textId="77777777" w:rsidR="00DB2478" w:rsidRPr="00DB2478" w:rsidRDefault="00DB2478" w:rsidP="00A0528C">
      <w:pPr>
        <w:pStyle w:val="NumberedNormal"/>
      </w:pPr>
      <w:r w:rsidRPr="00DB2478">
        <w:t xml:space="preserve">The Target of Evaluation in this PP is an HCD. HCDs support job functions to convert hardcopy documents into digital form (scanning), convert digital documents into hardcopy form (printing), duplicate hardcopy documents (copying), or transmit documents over a PSTN connection (PSTN faxing). Hardcopy documents typically take the form of paper, but can take other forms (e.g. transparencies). </w:t>
      </w:r>
    </w:p>
    <w:p w14:paraId="579E8281" w14:textId="3E45EBEE" w:rsidR="00821BF9" w:rsidRDefault="00DB2478" w:rsidP="00A0528C">
      <w:pPr>
        <w:pStyle w:val="NumberedNormal"/>
      </w:pPr>
      <w:r w:rsidRPr="00DB2478">
        <w:t xml:space="preserve">For the purpose of this PP, a conforming HCD must support at least one of the job functions printing, scanning, or copying and must support the functions network communications and administration (which are described in section </w:t>
      </w:r>
      <w:r w:rsidR="0094012D">
        <w:fldChar w:fldCharType="begin"/>
      </w:r>
      <w:r w:rsidR="0094012D">
        <w:instrText xml:space="preserve"> REF _Ref412115004 \r \h </w:instrText>
      </w:r>
      <w:r w:rsidR="0094012D">
        <w:fldChar w:fldCharType="separate"/>
      </w:r>
      <w:r w:rsidR="00464A4D">
        <w:t>1.3.1.1</w:t>
      </w:r>
      <w:r w:rsidR="0094012D">
        <w:fldChar w:fldCharType="end"/>
      </w:r>
      <w:r w:rsidR="00821BF9">
        <w:t>).</w:t>
      </w:r>
    </w:p>
    <w:p w14:paraId="77016BFF" w14:textId="77777777" w:rsidR="005E04C0" w:rsidRDefault="00DB2478" w:rsidP="00A0528C">
      <w:pPr>
        <w:pStyle w:val="NumberedNormal"/>
      </w:pPr>
      <w:r w:rsidRPr="00DB2478">
        <w:t xml:space="preserve">The job functions supported by the HCD and the network communications and administration functions are </w:t>
      </w:r>
      <w:r w:rsidR="0094012D">
        <w:t>“</w:t>
      </w:r>
      <w:r w:rsidR="00133D59">
        <w:t xml:space="preserve">Required </w:t>
      </w:r>
      <w:r w:rsidR="0094012D">
        <w:t>Uses”</w:t>
      </w:r>
      <w:r w:rsidRPr="00DB2478">
        <w:t xml:space="preserve"> of a conforming HCD and are mandatory functions. A conforming HCD may also support </w:t>
      </w:r>
      <w:r w:rsidR="0094012D">
        <w:t>“</w:t>
      </w:r>
      <w:r w:rsidR="00133D59">
        <w:t>Conditionally Mandatory</w:t>
      </w:r>
      <w:r w:rsidR="00133D59" w:rsidRPr="00DB2478">
        <w:t xml:space="preserve"> </w:t>
      </w:r>
      <w:r w:rsidR="0094012D">
        <w:t>U</w:t>
      </w:r>
      <w:r w:rsidRPr="00DB2478">
        <w:t>ses</w:t>
      </w:r>
      <w:r w:rsidR="0094012D">
        <w:t>”</w:t>
      </w:r>
      <w:r w:rsidRPr="00DB2478">
        <w:t xml:space="preserve">. </w:t>
      </w:r>
      <w:r w:rsidR="00133D59">
        <w:t>Conditionally Mandatory</w:t>
      </w:r>
      <w:r w:rsidR="00133D59" w:rsidRPr="00DB2478">
        <w:t xml:space="preserve"> </w:t>
      </w:r>
      <w:r w:rsidR="0094012D">
        <w:t>U</w:t>
      </w:r>
      <w:r w:rsidRPr="00DB2478">
        <w:t>ses are optional functions, the presence of which in a HCD is not required for conformance, but which must meet conditionally mandatory requirements if they are present in a HCD.</w:t>
      </w:r>
    </w:p>
    <w:p w14:paraId="0C990D60" w14:textId="77777777" w:rsidR="00A55D96" w:rsidRPr="00E47340" w:rsidRDefault="00133D59" w:rsidP="00B0740D">
      <w:pPr>
        <w:pStyle w:val="BAH-Test4"/>
      </w:pPr>
      <w:bookmarkStart w:id="1146" w:name="_Ref412115004"/>
      <w:r>
        <w:t>Required</w:t>
      </w:r>
      <w:r w:rsidRPr="00DB2478">
        <w:t xml:space="preserve"> </w:t>
      </w:r>
      <w:r w:rsidR="00FA23DE">
        <w:t>Uses</w:t>
      </w:r>
      <w:bookmarkEnd w:id="1146"/>
    </w:p>
    <w:p w14:paraId="66A2D98A" w14:textId="77777777" w:rsidR="00C46BFA" w:rsidRDefault="00F3381F" w:rsidP="00A0528C">
      <w:pPr>
        <w:pStyle w:val="NumberedNormal"/>
      </w:pPr>
      <w:r>
        <w:t xml:space="preserve">The </w:t>
      </w:r>
      <w:r w:rsidR="00133D59">
        <w:t>Required</w:t>
      </w:r>
      <w:r w:rsidR="00133D59" w:rsidRPr="00DB2478">
        <w:t xml:space="preserve"> </w:t>
      </w:r>
      <w:r w:rsidR="00FA23DE">
        <w:t>Uses</w:t>
      </w:r>
      <w:r>
        <w:t xml:space="preserve"> </w:t>
      </w:r>
      <w:r w:rsidR="007252B5">
        <w:t xml:space="preserve">that shall be present in </w:t>
      </w:r>
      <w:r>
        <w:t>a</w:t>
      </w:r>
      <w:r w:rsidR="00AD0717">
        <w:t xml:space="preserve"> co</w:t>
      </w:r>
      <w:r>
        <w:t>n</w:t>
      </w:r>
      <w:r w:rsidR="00AD0717">
        <w:t>forming</w:t>
      </w:r>
      <w:r>
        <w:t xml:space="preserve"> </w:t>
      </w:r>
      <w:r w:rsidR="00DB2478">
        <w:t>HCD</w:t>
      </w:r>
      <w:r>
        <w:t xml:space="preserve"> are:</w:t>
      </w:r>
    </w:p>
    <w:p w14:paraId="10806FC8" w14:textId="77777777" w:rsidR="00D10760" w:rsidRPr="00D10760" w:rsidRDefault="00D10760" w:rsidP="00500A11">
      <w:pPr>
        <w:pStyle w:val="NumberedNormal"/>
        <w:ind w:left="1440"/>
      </w:pPr>
      <w:r>
        <w:rPr>
          <w:b/>
        </w:rPr>
        <w:t>One or more of the following:</w:t>
      </w:r>
    </w:p>
    <w:p w14:paraId="2A4D0DAB" w14:textId="77777777" w:rsidR="00F3381F" w:rsidRDefault="00F3381F" w:rsidP="00D10760">
      <w:pPr>
        <w:pStyle w:val="NumberedNormal"/>
        <w:numPr>
          <w:ilvl w:val="2"/>
          <w:numId w:val="17"/>
        </w:numPr>
        <w:ind w:left="1710"/>
      </w:pPr>
      <w:r w:rsidRPr="00AD0717">
        <w:rPr>
          <w:b/>
        </w:rPr>
        <w:t>Printing</w:t>
      </w:r>
      <w:r>
        <w:t>: converting an electronic document to hardcopy form</w:t>
      </w:r>
      <w:r w:rsidR="007252B5">
        <w:t>, or</w:t>
      </w:r>
    </w:p>
    <w:p w14:paraId="691233EF" w14:textId="77777777" w:rsidR="00F3381F" w:rsidRDefault="00F3381F" w:rsidP="00D10760">
      <w:pPr>
        <w:pStyle w:val="NumberedNormal"/>
        <w:numPr>
          <w:ilvl w:val="2"/>
          <w:numId w:val="17"/>
        </w:numPr>
        <w:ind w:left="1710"/>
      </w:pPr>
      <w:r w:rsidRPr="00AD0717">
        <w:rPr>
          <w:b/>
        </w:rPr>
        <w:t>Scanning</w:t>
      </w:r>
      <w:r>
        <w:t>: converting a hardcopy document to electronic form</w:t>
      </w:r>
      <w:r w:rsidR="007252B5">
        <w:t>, or</w:t>
      </w:r>
    </w:p>
    <w:p w14:paraId="7A5F375B" w14:textId="77777777" w:rsidR="00022FF5" w:rsidRDefault="00F3381F" w:rsidP="00D10760">
      <w:pPr>
        <w:pStyle w:val="NumberedNormal"/>
        <w:numPr>
          <w:ilvl w:val="2"/>
          <w:numId w:val="17"/>
        </w:numPr>
        <w:ind w:left="1710"/>
      </w:pPr>
      <w:r w:rsidRPr="00AD0717">
        <w:rPr>
          <w:b/>
        </w:rPr>
        <w:t>Copying</w:t>
      </w:r>
      <w:r>
        <w:t>: duplicating a hardcopy document</w:t>
      </w:r>
      <w:r w:rsidR="00022FF5">
        <w:t>,</w:t>
      </w:r>
    </w:p>
    <w:p w14:paraId="31DB8E9A" w14:textId="77777777" w:rsidR="00F3381F" w:rsidRDefault="007252B5" w:rsidP="00022FF5">
      <w:pPr>
        <w:pStyle w:val="NumberedNormal"/>
        <w:numPr>
          <w:ilvl w:val="0"/>
          <w:numId w:val="0"/>
        </w:numPr>
        <w:ind w:left="1530"/>
      </w:pPr>
      <w:r>
        <w:rPr>
          <w:rFonts w:ascii="Arial" w:hAnsi="Arial" w:cs="Arial"/>
        </w:rPr>
        <w:t>—</w:t>
      </w:r>
      <w:r>
        <w:t xml:space="preserve"> and </w:t>
      </w:r>
      <w:r>
        <w:rPr>
          <w:rFonts w:ascii="Arial" w:hAnsi="Arial" w:cs="Arial"/>
        </w:rPr>
        <w:t>—</w:t>
      </w:r>
    </w:p>
    <w:p w14:paraId="4EFA7D31" w14:textId="77777777" w:rsidR="00AD0717" w:rsidRDefault="00F3381F" w:rsidP="00500A11">
      <w:pPr>
        <w:pStyle w:val="NumberedNormal"/>
        <w:ind w:left="1440"/>
      </w:pPr>
      <w:r w:rsidRPr="00AD0717">
        <w:rPr>
          <w:b/>
        </w:rPr>
        <w:t>Network communications</w:t>
      </w:r>
      <w:r>
        <w:t xml:space="preserve">: sending </w:t>
      </w:r>
      <w:r w:rsidR="00DB2478">
        <w:t xml:space="preserve">or </w:t>
      </w:r>
      <w:r>
        <w:t xml:space="preserve">receiving documents </w:t>
      </w:r>
      <w:r w:rsidR="003426A6">
        <w:t>over</w:t>
      </w:r>
      <w:r>
        <w:t xml:space="preserve"> a </w:t>
      </w:r>
      <w:r w:rsidR="00BE2258">
        <w:t>Local Area Network (</w:t>
      </w:r>
      <w:r w:rsidR="00606C60">
        <w:t>LAN</w:t>
      </w:r>
      <w:r w:rsidR="00BE2258">
        <w:t>)</w:t>
      </w:r>
      <w:r w:rsidR="00022FF5">
        <w:t>,</w:t>
      </w:r>
      <w:r w:rsidR="007252B5">
        <w:t xml:space="preserve"> </w:t>
      </w:r>
      <w:r w:rsidR="00022FF5">
        <w:br/>
      </w:r>
      <w:r w:rsidR="00022FF5">
        <w:rPr>
          <w:rFonts w:ascii="Arial" w:hAnsi="Arial" w:cs="Arial"/>
        </w:rPr>
        <w:t>—</w:t>
      </w:r>
      <w:r w:rsidR="00022FF5">
        <w:t xml:space="preserve"> and </w:t>
      </w:r>
      <w:r w:rsidR="00022FF5">
        <w:rPr>
          <w:rFonts w:ascii="Arial" w:hAnsi="Arial" w:cs="Arial"/>
        </w:rPr>
        <w:t>—</w:t>
      </w:r>
    </w:p>
    <w:p w14:paraId="7AA19312" w14:textId="77777777" w:rsidR="003426A6" w:rsidRDefault="003426A6" w:rsidP="00500A11">
      <w:pPr>
        <w:pStyle w:val="NumberedNormal"/>
        <w:ind w:left="1440"/>
      </w:pPr>
      <w:r>
        <w:rPr>
          <w:b/>
        </w:rPr>
        <w:lastRenderedPageBreak/>
        <w:t>Administration</w:t>
      </w:r>
      <w:r w:rsidRPr="003426A6">
        <w:t>:</w:t>
      </w:r>
      <w:r>
        <w:t xml:space="preserve"> configuring</w:t>
      </w:r>
      <w:r w:rsidR="00D10760">
        <w:t>,</w:t>
      </w:r>
      <w:r w:rsidR="00870EC2">
        <w:t xml:space="preserve"> </w:t>
      </w:r>
      <w:r w:rsidR="00A0293B">
        <w:t>auditing</w:t>
      </w:r>
      <w:r w:rsidR="00D10760">
        <w:t>, and verifying</w:t>
      </w:r>
      <w:r w:rsidR="00A0293B">
        <w:t xml:space="preserve"> </w:t>
      </w:r>
      <w:r>
        <w:t xml:space="preserve">the security of the </w:t>
      </w:r>
      <w:r w:rsidR="00DB2478">
        <w:t>HCD</w:t>
      </w:r>
      <w:r w:rsidR="00022FF5">
        <w:t>.</w:t>
      </w:r>
    </w:p>
    <w:p w14:paraId="23940450" w14:textId="77777777" w:rsidR="00DB2478" w:rsidRDefault="00022FF5" w:rsidP="00A0528C">
      <w:pPr>
        <w:pStyle w:val="NumberedNormal"/>
      </w:pPr>
      <w:r>
        <w:t>In other words,</w:t>
      </w:r>
      <w:r w:rsidR="00DB2478" w:rsidRPr="00DB2478">
        <w:t xml:space="preserve"> a conforming HCD must support at least one of the </w:t>
      </w:r>
      <w:r w:rsidR="00133D59">
        <w:t>Required</w:t>
      </w:r>
      <w:r w:rsidR="00133D59" w:rsidRPr="00DB2478">
        <w:t xml:space="preserve"> </w:t>
      </w:r>
      <w:r w:rsidR="00133D59">
        <w:t>U</w:t>
      </w:r>
      <w:r w:rsidR="00DB2478" w:rsidRPr="00DB2478">
        <w:t>ses scanning, printing, or copying</w:t>
      </w:r>
      <w:r w:rsidR="00DB2478">
        <w:t>,</w:t>
      </w:r>
      <w:r w:rsidR="00DB2478" w:rsidRPr="00DB2478">
        <w:t xml:space="preserve"> and must support the </w:t>
      </w:r>
      <w:r w:rsidR="00133D59">
        <w:t>Required</w:t>
      </w:r>
      <w:r w:rsidR="00133D59" w:rsidRPr="00DB2478">
        <w:t xml:space="preserve"> </w:t>
      </w:r>
      <w:r w:rsidR="00133D59">
        <w:t>U</w:t>
      </w:r>
      <w:r w:rsidR="00DB2478" w:rsidRPr="00DB2478">
        <w:t>ses network communications and administration</w:t>
      </w:r>
      <w:r w:rsidR="00DB2478" w:rsidRPr="005A32E7">
        <w:t>.</w:t>
      </w:r>
    </w:p>
    <w:p w14:paraId="007644C3" w14:textId="77777777" w:rsidR="00A55D96" w:rsidRPr="00E47340" w:rsidRDefault="00133D59" w:rsidP="00B0740D">
      <w:pPr>
        <w:pStyle w:val="BAH-Test4"/>
      </w:pPr>
      <w:bookmarkStart w:id="1147" w:name="_Ref418083489"/>
      <w:r>
        <w:t>Conditionally Mandatory</w:t>
      </w:r>
      <w:r w:rsidRPr="00DB2478">
        <w:t xml:space="preserve"> </w:t>
      </w:r>
      <w:r w:rsidR="00FA23DE">
        <w:t>Uses</w:t>
      </w:r>
      <w:bookmarkEnd w:id="1147"/>
    </w:p>
    <w:p w14:paraId="54389C32" w14:textId="77777777" w:rsidR="00F3381F" w:rsidRDefault="00133D59" w:rsidP="00A0528C">
      <w:pPr>
        <w:pStyle w:val="NumberedNormal"/>
      </w:pPr>
      <w:r>
        <w:t>Conditionally Mandatory</w:t>
      </w:r>
      <w:r w:rsidRPr="00DB2478">
        <w:t xml:space="preserve"> </w:t>
      </w:r>
      <w:r w:rsidR="00FA23DE">
        <w:t>Uses</w:t>
      </w:r>
      <w:r w:rsidR="00743F60">
        <w:t xml:space="preserve"> </w:t>
      </w:r>
      <w:r w:rsidR="00AD0717">
        <w:t xml:space="preserve">that may be </w:t>
      </w:r>
      <w:r w:rsidR="00A21043">
        <w:t xml:space="preserve">present </w:t>
      </w:r>
      <w:r w:rsidR="00AD0717">
        <w:t xml:space="preserve">in </w:t>
      </w:r>
      <w:r w:rsidR="00F3381F">
        <w:t>a</w:t>
      </w:r>
      <w:r w:rsidR="00AD0717">
        <w:t xml:space="preserve"> co</w:t>
      </w:r>
      <w:r w:rsidR="00F3381F">
        <w:t>n</w:t>
      </w:r>
      <w:r w:rsidR="00AD0717">
        <w:t>forming</w:t>
      </w:r>
      <w:r w:rsidR="00F3381F">
        <w:t xml:space="preserve"> </w:t>
      </w:r>
      <w:r w:rsidR="00DB2478">
        <w:t>HCD</w:t>
      </w:r>
      <w:r w:rsidR="00F3381F">
        <w:t xml:space="preserve"> are:</w:t>
      </w:r>
    </w:p>
    <w:p w14:paraId="1ACCFC37" w14:textId="77777777" w:rsidR="00F3381F" w:rsidRDefault="00AA451A" w:rsidP="00500A11">
      <w:pPr>
        <w:pStyle w:val="NumberedNormal"/>
        <w:ind w:left="1440"/>
      </w:pPr>
      <w:r>
        <w:rPr>
          <w:b/>
        </w:rPr>
        <w:t>PSTN fax</w:t>
      </w:r>
      <w:r w:rsidR="00F3381F" w:rsidRPr="00AD0717">
        <w:rPr>
          <w:b/>
        </w:rPr>
        <w:t>ing</w:t>
      </w:r>
      <w:r w:rsidR="00F3381F">
        <w:t xml:space="preserve">: sending and receiving documents </w:t>
      </w:r>
      <w:r w:rsidR="003426A6">
        <w:t xml:space="preserve">over </w:t>
      </w:r>
      <w:r w:rsidR="00ED1BE6">
        <w:t>the</w:t>
      </w:r>
      <w:r w:rsidR="00F3381F">
        <w:t xml:space="preserve"> public switched telephone network </w:t>
      </w:r>
      <w:r w:rsidR="00ED1BE6">
        <w:t xml:space="preserve">(PSTN) </w:t>
      </w:r>
      <w:r w:rsidR="00F3381F">
        <w:t>using standard facsimile protocols</w:t>
      </w:r>
    </w:p>
    <w:p w14:paraId="44F484F3" w14:textId="77777777" w:rsidR="00FD5DFB" w:rsidRDefault="00F3381F" w:rsidP="00500A11">
      <w:pPr>
        <w:pStyle w:val="NumberedNormal"/>
        <w:ind w:left="1440"/>
      </w:pPr>
      <w:r w:rsidRPr="00AD0717">
        <w:rPr>
          <w:b/>
        </w:rPr>
        <w:t>Storage and retrieval</w:t>
      </w:r>
      <w:r>
        <w:t>: storing electronic document</w:t>
      </w:r>
      <w:r w:rsidR="00ED1BE6">
        <w:t>s</w:t>
      </w:r>
      <w:r>
        <w:t xml:space="preserve"> </w:t>
      </w:r>
      <w:r w:rsidR="00ED1BE6">
        <w:t>and retrieving them</w:t>
      </w:r>
      <w:r>
        <w:t xml:space="preserve"> at a later time</w:t>
      </w:r>
    </w:p>
    <w:p w14:paraId="739D363E" w14:textId="77777777" w:rsidR="004E19CE" w:rsidRDefault="004D6E72" w:rsidP="00500A11">
      <w:pPr>
        <w:pStyle w:val="NumberedNormal"/>
        <w:ind w:left="1440"/>
      </w:pPr>
      <w:r>
        <w:rPr>
          <w:b/>
        </w:rPr>
        <w:t xml:space="preserve">Field-Replaceable </w:t>
      </w:r>
      <w:r w:rsidR="004E19CE">
        <w:rPr>
          <w:b/>
        </w:rPr>
        <w:t xml:space="preserve">Nonvolatile </w:t>
      </w:r>
      <w:r w:rsidR="00E43826">
        <w:rPr>
          <w:b/>
        </w:rPr>
        <w:t>S</w:t>
      </w:r>
      <w:r w:rsidR="004E19CE">
        <w:rPr>
          <w:b/>
        </w:rPr>
        <w:t>torage</w:t>
      </w:r>
      <w:r w:rsidR="004E19CE" w:rsidRPr="004E19CE">
        <w:t>:</w:t>
      </w:r>
      <w:r w:rsidR="004F54F1">
        <w:t xml:space="preserve"> storing </w:t>
      </w:r>
      <w:r w:rsidR="006A5EE6">
        <w:t>documents or confidential system information</w:t>
      </w:r>
      <w:r w:rsidR="004E19CE">
        <w:t xml:space="preserve"> on </w:t>
      </w:r>
      <w:r>
        <w:t>Field-Replaceable Nonvolatile Storage</w:t>
      </w:r>
      <w:r w:rsidR="00E43826">
        <w:t xml:space="preserve"> Device</w:t>
      </w:r>
      <w:r w:rsidR="004E19CE">
        <w:t>s.</w:t>
      </w:r>
    </w:p>
    <w:p w14:paraId="7136CBCD" w14:textId="77777777" w:rsidR="001573B6" w:rsidRDefault="001573B6" w:rsidP="001573B6">
      <w:pPr>
        <w:pStyle w:val="NumberedNormal"/>
      </w:pPr>
      <w:r>
        <w:t>To conform, the HCD must meet requirements associated with these functions if they are present in the TOE.</w:t>
      </w:r>
    </w:p>
    <w:p w14:paraId="5E356B3C" w14:textId="77777777" w:rsidR="001573B6" w:rsidRPr="00E47340" w:rsidRDefault="001573B6" w:rsidP="00B0740D">
      <w:pPr>
        <w:pStyle w:val="BAH-Test4"/>
      </w:pPr>
      <w:bookmarkStart w:id="1148" w:name="_Ref418083892"/>
      <w:r>
        <w:t>Optional Uses</w:t>
      </w:r>
      <w:bookmarkEnd w:id="1148"/>
    </w:p>
    <w:p w14:paraId="425FCF10" w14:textId="77777777" w:rsidR="001573B6" w:rsidRDefault="001573B6" w:rsidP="001573B6">
      <w:pPr>
        <w:pStyle w:val="NumberedNormal"/>
      </w:pPr>
      <w:r>
        <w:t>Optional Uses that may be present in a conforming HCD are:</w:t>
      </w:r>
    </w:p>
    <w:p w14:paraId="709772B9" w14:textId="7141C648" w:rsidR="001573B6" w:rsidRDefault="00766C8A" w:rsidP="00C833D8">
      <w:pPr>
        <w:pStyle w:val="NumberedNormal"/>
        <w:ind w:left="1440"/>
      </w:pPr>
      <w:r>
        <w:rPr>
          <w:b/>
        </w:rPr>
        <w:t xml:space="preserve">Internal </w:t>
      </w:r>
      <w:r w:rsidR="00CF7C37">
        <w:rPr>
          <w:b/>
        </w:rPr>
        <w:t>A</w:t>
      </w:r>
      <w:r>
        <w:rPr>
          <w:b/>
        </w:rPr>
        <w:t xml:space="preserve">udit </w:t>
      </w:r>
      <w:r w:rsidR="00CF7C37">
        <w:rPr>
          <w:b/>
        </w:rPr>
        <w:t>L</w:t>
      </w:r>
      <w:r>
        <w:rPr>
          <w:b/>
        </w:rPr>
        <w:t xml:space="preserve">og </w:t>
      </w:r>
      <w:r w:rsidR="00CF7C37">
        <w:rPr>
          <w:b/>
        </w:rPr>
        <w:t>S</w:t>
      </w:r>
      <w:r>
        <w:rPr>
          <w:b/>
        </w:rPr>
        <w:t>torage</w:t>
      </w:r>
      <w:r w:rsidR="001573B6">
        <w:t xml:space="preserve">: </w:t>
      </w:r>
      <w:r w:rsidR="00157600">
        <w:t>storing audit logs in the HCD</w:t>
      </w:r>
    </w:p>
    <w:p w14:paraId="7D192235" w14:textId="792D2A0E" w:rsidR="001573B6" w:rsidRDefault="00157600" w:rsidP="001573B6">
      <w:pPr>
        <w:pStyle w:val="NumberedNormal"/>
        <w:ind w:left="1440"/>
      </w:pPr>
      <w:r>
        <w:rPr>
          <w:b/>
        </w:rPr>
        <w:t xml:space="preserve">Image Overwrite: </w:t>
      </w:r>
      <w:r>
        <w:t>Actively overwriting residual image data at the conclusion of an image processing job</w:t>
      </w:r>
    </w:p>
    <w:p w14:paraId="484246F6" w14:textId="4284ADC1" w:rsidR="001573B6" w:rsidRDefault="00157600" w:rsidP="001573B6">
      <w:pPr>
        <w:pStyle w:val="NumberedNormal"/>
        <w:ind w:left="1440"/>
      </w:pPr>
      <w:r>
        <w:rPr>
          <w:b/>
        </w:rPr>
        <w:t xml:space="preserve">Purge Data: </w:t>
      </w:r>
      <w:r>
        <w:t>Purging all customer-supplied data from the HCD in preparation for redeployment, decommissioning, or other change in environment.</w:t>
      </w:r>
    </w:p>
    <w:p w14:paraId="31A92103" w14:textId="77777777" w:rsidR="00937431" w:rsidRDefault="00937431" w:rsidP="00B0740D">
      <w:pPr>
        <w:pStyle w:val="BAH-Test3"/>
      </w:pPr>
      <w:bookmarkStart w:id="1149" w:name="_Toc531248345"/>
      <w:r>
        <w:t>Boundary of the TOE</w:t>
      </w:r>
      <w:bookmarkEnd w:id="1149"/>
    </w:p>
    <w:p w14:paraId="40643B2B" w14:textId="770A968F" w:rsidR="00937431" w:rsidRDefault="00937431" w:rsidP="00A0528C">
      <w:pPr>
        <w:pStyle w:val="NumberedNormal"/>
      </w:pPr>
      <w:r>
        <w:t xml:space="preserve">The physical boundary of the TOE is the entire </w:t>
      </w:r>
      <w:r w:rsidR="00DB2478">
        <w:t>HCD</w:t>
      </w:r>
      <w:r>
        <w:t xml:space="preserve"> product. Options and add-ons that are not security relevant, such as finishers, do not need to be included in the TOE. If it is possible for users to connect </w:t>
      </w:r>
      <w:r w:rsidR="00A12C43">
        <w:t xml:space="preserve">personal </w:t>
      </w:r>
      <w:r>
        <w:t>storage devices</w:t>
      </w:r>
      <w:r w:rsidR="00751F8A">
        <w:t xml:space="preserve"> (such as portable flash memory devices) to the </w:t>
      </w:r>
      <w:r w:rsidR="00DB2478">
        <w:t>HCD</w:t>
      </w:r>
      <w:r w:rsidR="00751F8A">
        <w:t>, those devices and data contained within them are out of scope of the TOE</w:t>
      </w:r>
      <w:r w:rsidR="0001530B">
        <w:t xml:space="preserve"> and interfaces to connect such devices should be disabled</w:t>
      </w:r>
      <w:r w:rsidR="00751F8A">
        <w:t>.</w:t>
      </w:r>
    </w:p>
    <w:p w14:paraId="603EBA9C" w14:textId="423A3E4A" w:rsidR="00751F8A" w:rsidRDefault="00751F8A" w:rsidP="00A0528C">
      <w:pPr>
        <w:pStyle w:val="NumberedNormal"/>
      </w:pPr>
      <w:r>
        <w:t xml:space="preserve">The logical boundary of the TOE includes all security functions related to the </w:t>
      </w:r>
      <w:r w:rsidR="00133D59">
        <w:t>Required</w:t>
      </w:r>
      <w:r w:rsidR="00133D59" w:rsidRPr="00DB2478">
        <w:t xml:space="preserve"> </w:t>
      </w:r>
      <w:r w:rsidR="00FA23DE">
        <w:lastRenderedPageBreak/>
        <w:t>Uses</w:t>
      </w:r>
      <w:r>
        <w:t xml:space="preserve"> of the </w:t>
      </w:r>
      <w:r w:rsidR="00DB2478">
        <w:t>HCD</w:t>
      </w:r>
      <w:r w:rsidR="004F54F1">
        <w:t xml:space="preserve"> as described in section </w:t>
      </w:r>
      <w:r w:rsidR="00AE4A40">
        <w:fldChar w:fldCharType="begin"/>
      </w:r>
      <w:r w:rsidR="00AE4A40">
        <w:instrText xml:space="preserve"> REF _Ref412115004 \r \h </w:instrText>
      </w:r>
      <w:r w:rsidR="00AE4A40">
        <w:fldChar w:fldCharType="separate"/>
      </w:r>
      <w:r w:rsidR="00464A4D">
        <w:t>1.3.1.1</w:t>
      </w:r>
      <w:r w:rsidR="00AE4A40">
        <w:fldChar w:fldCharType="end"/>
      </w:r>
      <w:r>
        <w:t xml:space="preserve">, </w:t>
      </w:r>
      <w:r w:rsidR="00A01C2E">
        <w:t>all</w:t>
      </w:r>
      <w:r>
        <w:t xml:space="preserve"> </w:t>
      </w:r>
      <w:r w:rsidR="00133D59">
        <w:t>Conditionally Mandatory</w:t>
      </w:r>
      <w:r w:rsidR="00133D59" w:rsidRPr="00DB2478">
        <w:t xml:space="preserve"> </w:t>
      </w:r>
      <w:r w:rsidR="00FA23DE">
        <w:t>Uses</w:t>
      </w:r>
      <w:r>
        <w:t xml:space="preserve"> as described in section </w:t>
      </w:r>
      <w:r w:rsidR="00AE4A40">
        <w:fldChar w:fldCharType="begin"/>
      </w:r>
      <w:r w:rsidR="00AE4A40">
        <w:instrText xml:space="preserve"> REF _Ref418083489 \r \h </w:instrText>
      </w:r>
      <w:r w:rsidR="00AE4A40">
        <w:fldChar w:fldCharType="separate"/>
      </w:r>
      <w:r w:rsidR="00464A4D">
        <w:t>1.3.1.2</w:t>
      </w:r>
      <w:r w:rsidR="00AE4A40">
        <w:fldChar w:fldCharType="end"/>
      </w:r>
      <w:r w:rsidR="00A01C2E">
        <w:t xml:space="preserve"> that are present in the HCD, and all Optional Uses as described in section </w:t>
      </w:r>
      <w:r w:rsidR="00A01C2E">
        <w:fldChar w:fldCharType="begin"/>
      </w:r>
      <w:r w:rsidR="00A01C2E">
        <w:instrText xml:space="preserve"> REF _Ref418083892 \n \h </w:instrText>
      </w:r>
      <w:r w:rsidR="00A01C2E">
        <w:fldChar w:fldCharType="separate"/>
      </w:r>
      <w:r w:rsidR="00464A4D">
        <w:t>1.3.1.3</w:t>
      </w:r>
      <w:r w:rsidR="00A01C2E">
        <w:fldChar w:fldCharType="end"/>
      </w:r>
      <w:r w:rsidR="00A01C2E">
        <w:t xml:space="preserve"> that are to be included in the evaluation</w:t>
      </w:r>
      <w:r>
        <w:t>.</w:t>
      </w:r>
    </w:p>
    <w:p w14:paraId="6189D247" w14:textId="77777777" w:rsidR="00673AB0" w:rsidRDefault="009F474C" w:rsidP="00B0740D">
      <w:pPr>
        <w:pStyle w:val="BAH-Test3"/>
      </w:pPr>
      <w:bookmarkStart w:id="1150" w:name="_Toc531248346"/>
      <w:r>
        <w:t>Operational Environment</w:t>
      </w:r>
      <w:bookmarkEnd w:id="1150"/>
    </w:p>
    <w:p w14:paraId="7F54E54D" w14:textId="77777777" w:rsidR="00FF4A19" w:rsidRDefault="00743F60" w:rsidP="00A0528C">
      <w:pPr>
        <w:pStyle w:val="NumberedNormal"/>
      </w:pPr>
      <w:r>
        <w:t xml:space="preserve">For the purposes of </w:t>
      </w:r>
      <w:r w:rsidR="00A371A6">
        <w:t xml:space="preserve">this PP, </w:t>
      </w:r>
      <w:r w:rsidR="00DB2478">
        <w:t>HCD</w:t>
      </w:r>
      <w:r w:rsidR="00A371A6">
        <w:t xml:space="preserve">s are used in </w:t>
      </w:r>
      <w:r w:rsidR="00B22064">
        <w:t>an office environment by</w:t>
      </w:r>
      <w:r w:rsidR="00A371A6">
        <w:t xml:space="preserve"> commercial, government, or other organizations, </w:t>
      </w:r>
      <w:r>
        <w:t>and</w:t>
      </w:r>
      <w:r w:rsidR="00A371A6">
        <w:t xml:space="preserve"> are connected to a wired LAN. </w:t>
      </w:r>
      <w:r w:rsidR="002D6567">
        <w:t xml:space="preserve">If a </w:t>
      </w:r>
      <w:r w:rsidR="00AA451A">
        <w:t>PSTN fax</w:t>
      </w:r>
      <w:r w:rsidR="002D6567">
        <w:t xml:space="preserve"> function is present, then the </w:t>
      </w:r>
      <w:r w:rsidR="00DB2478">
        <w:t>HCD</w:t>
      </w:r>
      <w:r w:rsidR="002D6567">
        <w:t xml:space="preserve"> can also be connected to the PSTN for sending and receiving </w:t>
      </w:r>
      <w:r w:rsidR="00AA451A">
        <w:t>PSTN fax</w:t>
      </w:r>
      <w:r w:rsidR="002D6567">
        <w:t>es.</w:t>
      </w:r>
    </w:p>
    <w:p w14:paraId="76EDB04F" w14:textId="77777777" w:rsidR="00FF4A19" w:rsidRDefault="009908CC" w:rsidP="00A0528C">
      <w:pPr>
        <w:pStyle w:val="NumberedNormal"/>
      </w:pPr>
      <w:r>
        <w:t>Users</w:t>
      </w:r>
      <w:r w:rsidR="00FF4A19">
        <w:t xml:space="preserve"> may interact with the </w:t>
      </w:r>
      <w:r w:rsidR="00DB2478">
        <w:t>HCD</w:t>
      </w:r>
      <w:r w:rsidR="00FF4A19">
        <w:t xml:space="preserve"> through a variety of interfaces:</w:t>
      </w:r>
    </w:p>
    <w:p w14:paraId="1791B1ED" w14:textId="77777777" w:rsidR="00FF4A19" w:rsidRDefault="004F54F1" w:rsidP="007252B5">
      <w:pPr>
        <w:pStyle w:val="NumberedNormal"/>
        <w:numPr>
          <w:ilvl w:val="0"/>
          <w:numId w:val="18"/>
        </w:numPr>
        <w:ind w:left="1440"/>
      </w:pPr>
      <w:r>
        <w:t xml:space="preserve">A Local User interacts with the </w:t>
      </w:r>
      <w:r w:rsidR="00DB2478">
        <w:t>HCD</w:t>
      </w:r>
      <w:r>
        <w:t xml:space="preserve"> using its</w:t>
      </w:r>
      <w:r w:rsidR="006717BE">
        <w:t xml:space="preserve"> </w:t>
      </w:r>
      <w:r w:rsidR="00BA36C1">
        <w:t xml:space="preserve">physical </w:t>
      </w:r>
      <w:r w:rsidR="006717BE">
        <w:t>operator console</w:t>
      </w:r>
    </w:p>
    <w:p w14:paraId="4B6381E0" w14:textId="3056D58D" w:rsidR="00FF4A19" w:rsidRDefault="004F54F1" w:rsidP="007252B5">
      <w:pPr>
        <w:pStyle w:val="NumberedNormal"/>
        <w:numPr>
          <w:ilvl w:val="0"/>
          <w:numId w:val="18"/>
        </w:numPr>
        <w:ind w:left="1440"/>
      </w:pPr>
      <w:r>
        <w:t xml:space="preserve">A Network User uses interacts with the </w:t>
      </w:r>
      <w:r w:rsidR="00DB2478">
        <w:t>HCD</w:t>
      </w:r>
      <w:r>
        <w:t xml:space="preserve"> using</w:t>
      </w:r>
      <w:r w:rsidR="00FF4A19">
        <w:t xml:space="preserve"> programs installed on personal computers or other IT devices external to the </w:t>
      </w:r>
      <w:r w:rsidR="00DB2478">
        <w:t>HCD</w:t>
      </w:r>
      <w:r w:rsidR="00FF4A19">
        <w:t xml:space="preserve"> which </w:t>
      </w:r>
      <w:r>
        <w:t xml:space="preserve">communicate </w:t>
      </w:r>
      <w:r w:rsidR="00FF4A19">
        <w:t xml:space="preserve">with the </w:t>
      </w:r>
      <w:r w:rsidR="00DB2478">
        <w:t>HCD</w:t>
      </w:r>
      <w:r w:rsidR="00FF4A19">
        <w:t xml:space="preserve"> through the LAN.</w:t>
      </w:r>
      <w:r w:rsidR="00A12C43">
        <w:t xml:space="preserve"> This include</w:t>
      </w:r>
      <w:r w:rsidR="005D4AF6">
        <w:t>s</w:t>
      </w:r>
      <w:r w:rsidR="00A12C43">
        <w:t xml:space="preserve"> </w:t>
      </w:r>
      <w:r w:rsidR="005D4AF6">
        <w:t xml:space="preserve">the use of </w:t>
      </w:r>
      <w:r w:rsidR="00A12C43">
        <w:t xml:space="preserve">general client programs such as web browsers </w:t>
      </w:r>
      <w:r w:rsidR="003D5184">
        <w:t>and specific</w:t>
      </w:r>
      <w:r w:rsidR="00A12C43">
        <w:t xml:space="preserve"> programs such as </w:t>
      </w:r>
      <w:r w:rsidR="005D4AF6">
        <w:t>print or scan drivers.</w:t>
      </w:r>
      <w:r w:rsidR="00A12C43">
        <w:t xml:space="preserve"> </w:t>
      </w:r>
    </w:p>
    <w:p w14:paraId="437A51BB" w14:textId="77777777" w:rsidR="00FF4A19" w:rsidRDefault="00E34435" w:rsidP="00A0528C">
      <w:pPr>
        <w:pStyle w:val="NumberedNormal"/>
      </w:pPr>
      <w:r>
        <w:t xml:space="preserve">The </w:t>
      </w:r>
      <w:r w:rsidR="00DB2478">
        <w:t>HCD</w:t>
      </w:r>
      <w:r>
        <w:t xml:space="preserve"> and </w:t>
      </w:r>
      <w:r w:rsidR="008E0C23">
        <w:t>External IT Entit</w:t>
      </w:r>
      <w:r w:rsidR="00EE69CA">
        <w:t xml:space="preserve">ies may </w:t>
      </w:r>
      <w:r>
        <w:t xml:space="preserve">also </w:t>
      </w:r>
      <w:r w:rsidR="00EE69CA">
        <w:t xml:space="preserve">interact </w:t>
      </w:r>
      <w:r w:rsidR="003F0BC4">
        <w:t xml:space="preserve">independently </w:t>
      </w:r>
      <w:r>
        <w:t>of</w:t>
      </w:r>
      <w:r w:rsidR="00853BA2">
        <w:t xml:space="preserve"> human</w:t>
      </w:r>
      <w:r>
        <w:t xml:space="preserve"> </w:t>
      </w:r>
      <w:r w:rsidR="00853BA2">
        <w:t>U</w:t>
      </w:r>
      <w:r>
        <w:t>ser input</w:t>
      </w:r>
      <w:r w:rsidR="00EE69CA">
        <w:t>.</w:t>
      </w:r>
    </w:p>
    <w:p w14:paraId="469E473A" w14:textId="77777777" w:rsidR="00606C60" w:rsidRDefault="00B22064" w:rsidP="00A0528C">
      <w:pPr>
        <w:pStyle w:val="NumberedNormal"/>
      </w:pPr>
      <w:r>
        <w:t xml:space="preserve">The </w:t>
      </w:r>
      <w:r w:rsidR="008E0C23">
        <w:t>Operational Environment</w:t>
      </w:r>
      <w:r w:rsidR="003F0BC4">
        <w:t xml:space="preserve"> </w:t>
      </w:r>
      <w:r>
        <w:t xml:space="preserve">is assumed to be </w:t>
      </w:r>
      <w:r w:rsidR="003F0BC4">
        <w:t xml:space="preserve">physically and logically protected from </w:t>
      </w:r>
      <w:r w:rsidR="00853BA2">
        <w:t>Threat</w:t>
      </w:r>
      <w:r w:rsidR="003F0BC4">
        <w:t>s originating from outside of that environment</w:t>
      </w:r>
      <w:r>
        <w:t xml:space="preserve">, typically by limiting physical access to the </w:t>
      </w:r>
      <w:r w:rsidR="00DB2478">
        <w:t>HCD</w:t>
      </w:r>
      <w:r>
        <w:t xml:space="preserve"> and connecting it to a LAN that is protected from the public Internet</w:t>
      </w:r>
      <w:r w:rsidR="003F0BC4">
        <w:t>.</w:t>
      </w:r>
    </w:p>
    <w:p w14:paraId="411F632C" w14:textId="77777777" w:rsidR="00F85DC1" w:rsidRDefault="003F0BC4" w:rsidP="00AC6883">
      <w:pPr>
        <w:pStyle w:val="BAH-Test2"/>
      </w:pPr>
      <w:bookmarkStart w:id="1151" w:name="_Ref327187870"/>
      <w:bookmarkStart w:id="1152" w:name="_Toc531248347"/>
      <w:r>
        <w:t xml:space="preserve">Security </w:t>
      </w:r>
      <w:r w:rsidR="00462174">
        <w:t>Use Cases</w:t>
      </w:r>
      <w:r w:rsidR="00B92086">
        <w:t xml:space="preserve"> of the </w:t>
      </w:r>
      <w:bookmarkEnd w:id="1151"/>
      <w:r w:rsidR="00DB2478">
        <w:t>HCD</w:t>
      </w:r>
      <w:bookmarkEnd w:id="1152"/>
    </w:p>
    <w:p w14:paraId="6C2C666C" w14:textId="77777777" w:rsidR="007A4D6B" w:rsidRDefault="00E34435" w:rsidP="00A0528C">
      <w:pPr>
        <w:pStyle w:val="NumberedNormal"/>
      </w:pPr>
      <w:r>
        <w:t xml:space="preserve">Security use cases illustrate a </w:t>
      </w:r>
      <w:r w:rsidR="00853BA2">
        <w:t>User</w:t>
      </w:r>
      <w:r>
        <w:t xml:space="preserve">’s security expectations as they use the </w:t>
      </w:r>
      <w:r w:rsidR="00DB2478">
        <w:t>HCD</w:t>
      </w:r>
      <w:r>
        <w:t>.</w:t>
      </w:r>
    </w:p>
    <w:p w14:paraId="7E623C76" w14:textId="77777777" w:rsidR="007A4D6B" w:rsidRDefault="00133D59" w:rsidP="00B0740D">
      <w:pPr>
        <w:pStyle w:val="BAH-Test3"/>
      </w:pPr>
      <w:bookmarkStart w:id="1153" w:name="_Toc531248348"/>
      <w:r>
        <w:t>Required</w:t>
      </w:r>
      <w:r w:rsidRPr="00DB2478">
        <w:t xml:space="preserve"> </w:t>
      </w:r>
      <w:r w:rsidR="00302BEB">
        <w:t>Use C</w:t>
      </w:r>
      <w:r w:rsidR="007A4D6B">
        <w:t>ases</w:t>
      </w:r>
      <w:bookmarkEnd w:id="1153"/>
    </w:p>
    <w:p w14:paraId="19B66531" w14:textId="77777777" w:rsidR="00EA7B68" w:rsidRDefault="00673AB0" w:rsidP="00A0528C">
      <w:pPr>
        <w:pStyle w:val="NumberedNormal"/>
      </w:pPr>
      <w:r>
        <w:t xml:space="preserve">The </w:t>
      </w:r>
      <w:r w:rsidR="003F0BC4">
        <w:t>security</w:t>
      </w:r>
      <w:r>
        <w:t>-relevant</w:t>
      </w:r>
      <w:r w:rsidR="003F0BC4">
        <w:t xml:space="preserve"> </w:t>
      </w:r>
      <w:r w:rsidR="003426A6">
        <w:t xml:space="preserve">use cases </w:t>
      </w:r>
      <w:r w:rsidR="0094012D">
        <w:t xml:space="preserve">for </w:t>
      </w:r>
      <w:r w:rsidR="00133D59">
        <w:t>Required</w:t>
      </w:r>
      <w:r w:rsidR="00133D59" w:rsidRPr="00DB2478">
        <w:t xml:space="preserve"> </w:t>
      </w:r>
      <w:r w:rsidR="0094012D">
        <w:t xml:space="preserve">Uses </w:t>
      </w:r>
      <w:r w:rsidR="003426A6">
        <w:t xml:space="preserve">of a conforming </w:t>
      </w:r>
      <w:r w:rsidR="00DB2478">
        <w:t>HCD</w:t>
      </w:r>
      <w:r w:rsidR="003426A6">
        <w:t xml:space="preserve"> are:</w:t>
      </w:r>
    </w:p>
    <w:p w14:paraId="0554D90E" w14:textId="77777777" w:rsidR="00D10760" w:rsidRPr="00D10760" w:rsidRDefault="00684F40" w:rsidP="007252B5">
      <w:pPr>
        <w:pStyle w:val="NumberedNormal"/>
        <w:ind w:left="1440"/>
      </w:pPr>
      <w:r>
        <w:rPr>
          <w:b/>
        </w:rPr>
        <w:t xml:space="preserve">1. </w:t>
      </w:r>
      <w:r w:rsidR="00D10760">
        <w:rPr>
          <w:b/>
        </w:rPr>
        <w:t>One or more of</w:t>
      </w:r>
      <w:r w:rsidR="00042AFC">
        <w:rPr>
          <w:b/>
        </w:rPr>
        <w:t xml:space="preserve"> the following</w:t>
      </w:r>
      <w:r w:rsidR="00D10760">
        <w:rPr>
          <w:b/>
        </w:rPr>
        <w:t>:</w:t>
      </w:r>
    </w:p>
    <w:p w14:paraId="23178FCE" w14:textId="77777777" w:rsidR="009F252A" w:rsidRDefault="003426A6" w:rsidP="0031045E">
      <w:pPr>
        <w:pStyle w:val="NumberedNormal"/>
        <w:numPr>
          <w:ilvl w:val="2"/>
          <w:numId w:val="69"/>
        </w:numPr>
        <w:ind w:hanging="360"/>
      </w:pPr>
      <w:r w:rsidRPr="009F252A">
        <w:rPr>
          <w:b/>
        </w:rPr>
        <w:t>Printing</w:t>
      </w:r>
      <w:r>
        <w:t xml:space="preserve">: A </w:t>
      </w:r>
      <w:r w:rsidR="009F474C">
        <w:t>Network User</w:t>
      </w:r>
      <w:r>
        <w:t xml:space="preserve"> </w:t>
      </w:r>
      <w:r w:rsidR="008C50B1">
        <w:t>sends</w:t>
      </w:r>
      <w:r>
        <w:t xml:space="preserve"> a </w:t>
      </w:r>
      <w:r w:rsidR="00A91C0B">
        <w:t>Document</w:t>
      </w:r>
      <w:r w:rsidR="00126A01">
        <w:t xml:space="preserve"> from an </w:t>
      </w:r>
      <w:r w:rsidR="001D1CFC">
        <w:t>External IT Entity</w:t>
      </w:r>
      <w:r>
        <w:t xml:space="preserve"> to the </w:t>
      </w:r>
      <w:r w:rsidR="00DB2478">
        <w:t>HCD</w:t>
      </w:r>
      <w:r>
        <w:t xml:space="preserve"> over a LAN with instructions for printing.</w:t>
      </w:r>
      <w:r w:rsidR="00126A01">
        <w:t xml:space="preserve"> The </w:t>
      </w:r>
      <w:r w:rsidR="00DB2478">
        <w:t>HCD</w:t>
      </w:r>
      <w:r w:rsidR="00126A01">
        <w:t xml:space="preserve"> has the capability to protect the </w:t>
      </w:r>
      <w:r w:rsidR="00853BA2">
        <w:t>User</w:t>
      </w:r>
      <w:r w:rsidR="00126A01">
        <w:t xml:space="preserve">’s </w:t>
      </w:r>
      <w:r w:rsidR="00A91C0B">
        <w:t>Document</w:t>
      </w:r>
      <w:r w:rsidR="00126A01">
        <w:t xml:space="preserve"> from unauthorized disclosure or alteration while it is in transit to the </w:t>
      </w:r>
      <w:r w:rsidR="00DB2478">
        <w:t>HCD</w:t>
      </w:r>
      <w:r w:rsidR="00126A01">
        <w:t xml:space="preserve">, in </w:t>
      </w:r>
      <w:r w:rsidR="00BA36C1">
        <w:t>T</w:t>
      </w:r>
      <w:r w:rsidR="00126A01">
        <w:t xml:space="preserve">emporary </w:t>
      </w:r>
      <w:r w:rsidR="00BA36C1">
        <w:t>S</w:t>
      </w:r>
      <w:r w:rsidR="00126A01">
        <w:t xml:space="preserve">torage in the </w:t>
      </w:r>
      <w:r w:rsidR="00DB2478">
        <w:t>HCD</w:t>
      </w:r>
      <w:r w:rsidR="00126A01">
        <w:t xml:space="preserve">, and before </w:t>
      </w:r>
      <w:r w:rsidR="00FF4A19">
        <w:t xml:space="preserve">printed output is released to a </w:t>
      </w:r>
      <w:r w:rsidR="00853BA2">
        <w:t>User</w:t>
      </w:r>
      <w:r w:rsidR="00126A01">
        <w:t>.</w:t>
      </w:r>
    </w:p>
    <w:p w14:paraId="59F4A1A2" w14:textId="77777777" w:rsidR="009F252A" w:rsidRDefault="009F252A" w:rsidP="0031045E">
      <w:pPr>
        <w:pStyle w:val="NumberedNormal"/>
        <w:numPr>
          <w:ilvl w:val="2"/>
          <w:numId w:val="69"/>
        </w:numPr>
        <w:ind w:hanging="360"/>
      </w:pPr>
      <w:r w:rsidRPr="00126A01">
        <w:rPr>
          <w:b/>
        </w:rPr>
        <w:lastRenderedPageBreak/>
        <w:t>Scanning</w:t>
      </w:r>
      <w:r>
        <w:t>: A</w:t>
      </w:r>
      <w:r w:rsidR="00126A01">
        <w:t xml:space="preserve"> </w:t>
      </w:r>
      <w:r w:rsidR="009F474C">
        <w:t>Local User</w:t>
      </w:r>
      <w:r>
        <w:t xml:space="preserve"> initiates scanning a </w:t>
      </w:r>
      <w:r w:rsidR="00A91C0B">
        <w:t>Document</w:t>
      </w:r>
      <w:r>
        <w:t xml:space="preserve"> on the </w:t>
      </w:r>
      <w:r w:rsidR="00DB2478">
        <w:t>HCD</w:t>
      </w:r>
      <w:r>
        <w:t xml:space="preserve"> and the </w:t>
      </w:r>
      <w:r w:rsidR="00DB2478">
        <w:t>HCD</w:t>
      </w:r>
      <w:r>
        <w:t xml:space="preserve"> </w:t>
      </w:r>
      <w:r w:rsidR="00126A01">
        <w:t xml:space="preserve">sends the digital image to an </w:t>
      </w:r>
      <w:r w:rsidR="001D1CFC">
        <w:t>External IT Entity</w:t>
      </w:r>
      <w:r w:rsidR="00126A01">
        <w:t xml:space="preserve">. The </w:t>
      </w:r>
      <w:r w:rsidR="00DB2478">
        <w:t>HCD</w:t>
      </w:r>
      <w:r w:rsidR="00126A01">
        <w:t xml:space="preserve"> has the capability to protect the </w:t>
      </w:r>
      <w:r w:rsidR="00853BA2">
        <w:t>User</w:t>
      </w:r>
      <w:r w:rsidR="00126A01">
        <w:t xml:space="preserve">’s </w:t>
      </w:r>
      <w:r w:rsidR="00A91C0B">
        <w:t>Document</w:t>
      </w:r>
      <w:r w:rsidR="00126A01">
        <w:t xml:space="preserve"> from unauthorized disclosure or alteration while it is in </w:t>
      </w:r>
      <w:r w:rsidR="005348EA">
        <w:t>Temporary Storage</w:t>
      </w:r>
      <w:r w:rsidR="00BA36C1">
        <w:t xml:space="preserve"> in the HCD</w:t>
      </w:r>
      <w:r w:rsidR="00126A01">
        <w:t xml:space="preserve"> and </w:t>
      </w:r>
      <w:r w:rsidR="00BA36C1">
        <w:t xml:space="preserve">while it is </w:t>
      </w:r>
      <w:r w:rsidR="00126A01">
        <w:t xml:space="preserve">in transit to the </w:t>
      </w:r>
      <w:r w:rsidR="001D1CFC">
        <w:t>External IT Entity</w:t>
      </w:r>
      <w:r w:rsidR="00126A01">
        <w:t>.</w:t>
      </w:r>
    </w:p>
    <w:p w14:paraId="18E9AEDA" w14:textId="77777777" w:rsidR="009F252A" w:rsidRDefault="009F252A" w:rsidP="0031045E">
      <w:pPr>
        <w:pStyle w:val="NumberedNormal"/>
        <w:numPr>
          <w:ilvl w:val="2"/>
          <w:numId w:val="69"/>
        </w:numPr>
        <w:ind w:hanging="360"/>
      </w:pPr>
      <w:r w:rsidRPr="00126A01">
        <w:rPr>
          <w:b/>
        </w:rPr>
        <w:t>Copying</w:t>
      </w:r>
      <w:r>
        <w:t>:</w:t>
      </w:r>
      <w:r w:rsidR="00126A01">
        <w:t xml:space="preserve"> A </w:t>
      </w:r>
      <w:r w:rsidR="009F474C">
        <w:t>Local User</w:t>
      </w:r>
      <w:r w:rsidR="00126A01">
        <w:t xml:space="preserve"> </w:t>
      </w:r>
      <w:r w:rsidR="00ED1BE6">
        <w:t>scans</w:t>
      </w:r>
      <w:r w:rsidR="00126A01">
        <w:t xml:space="preserve"> a </w:t>
      </w:r>
      <w:r w:rsidR="00A91C0B">
        <w:t>Document</w:t>
      </w:r>
      <w:r w:rsidR="00126A01">
        <w:t xml:space="preserve"> on the </w:t>
      </w:r>
      <w:r w:rsidR="00DB2478">
        <w:t>HCD</w:t>
      </w:r>
      <w:r w:rsidR="00126A01">
        <w:t xml:space="preserve"> and the </w:t>
      </w:r>
      <w:r w:rsidR="00DB2478">
        <w:t>HCD</w:t>
      </w:r>
      <w:r w:rsidR="00126A01">
        <w:t xml:space="preserve"> prints the </w:t>
      </w:r>
      <w:r w:rsidR="00A91C0B">
        <w:t>Document</w:t>
      </w:r>
      <w:r w:rsidR="00126A01">
        <w:t xml:space="preserve">. The </w:t>
      </w:r>
      <w:r w:rsidR="00DB2478">
        <w:t>HCD</w:t>
      </w:r>
      <w:r w:rsidR="00126A01">
        <w:t xml:space="preserve"> has the capability to protect the </w:t>
      </w:r>
      <w:r w:rsidR="00853BA2">
        <w:t>User</w:t>
      </w:r>
      <w:r w:rsidR="00126A01">
        <w:t xml:space="preserve">’s </w:t>
      </w:r>
      <w:r w:rsidR="00A91C0B">
        <w:t>Document</w:t>
      </w:r>
      <w:r w:rsidR="00126A01">
        <w:t xml:space="preserve"> from unauthorized disclosure and alteration while it is in </w:t>
      </w:r>
      <w:r w:rsidR="005348EA">
        <w:t>Temporary Storage</w:t>
      </w:r>
      <w:r w:rsidR="00126A01">
        <w:t xml:space="preserve"> in the </w:t>
      </w:r>
      <w:r w:rsidR="00DB2478">
        <w:t>HCD</w:t>
      </w:r>
      <w:r w:rsidR="00126A01">
        <w:t>.</w:t>
      </w:r>
    </w:p>
    <w:p w14:paraId="57E5A35B" w14:textId="77777777" w:rsidR="00FF4A19" w:rsidRDefault="00684F40" w:rsidP="007252B5">
      <w:pPr>
        <w:pStyle w:val="NumberedNormal"/>
        <w:ind w:left="1440"/>
      </w:pPr>
      <w:r>
        <w:rPr>
          <w:rStyle w:val="Strong"/>
        </w:rPr>
        <w:t xml:space="preserve">2. </w:t>
      </w:r>
      <w:r w:rsidR="00FF4A19">
        <w:rPr>
          <w:rStyle w:val="Strong"/>
        </w:rPr>
        <w:t>Configuration</w:t>
      </w:r>
      <w:r w:rsidR="00FF4A19">
        <w:t xml:space="preserve">: A </w:t>
      </w:r>
      <w:r w:rsidR="009F474C">
        <w:t>Local or</w:t>
      </w:r>
      <w:r w:rsidR="00FF4A19">
        <w:t xml:space="preserve"> </w:t>
      </w:r>
      <w:r w:rsidR="009F474C">
        <w:t>Network User</w:t>
      </w:r>
      <w:r w:rsidR="00FF4A19">
        <w:t xml:space="preserve"> with administrative privileges configures the security settings of the </w:t>
      </w:r>
      <w:r w:rsidR="00DB2478">
        <w:t>HCD</w:t>
      </w:r>
      <w:r w:rsidR="00FF4A19">
        <w:t xml:space="preserve">. The </w:t>
      </w:r>
      <w:r w:rsidR="00DB2478">
        <w:t>HCD</w:t>
      </w:r>
      <w:r w:rsidR="00FF4A19">
        <w:t xml:space="preserve"> has the capability to assign </w:t>
      </w:r>
      <w:r w:rsidR="00853BA2">
        <w:t>User</w:t>
      </w:r>
      <w:r w:rsidR="00FF4A19">
        <w:t xml:space="preserve">s to roles that distinguish </w:t>
      </w:r>
      <w:r w:rsidR="00853BA2">
        <w:t>User</w:t>
      </w:r>
      <w:r w:rsidR="00FF4A19">
        <w:t xml:space="preserve">s who can perform administrative functions from </w:t>
      </w:r>
      <w:r w:rsidR="00853BA2">
        <w:t>User</w:t>
      </w:r>
      <w:r w:rsidR="00FF4A19">
        <w:t xml:space="preserve">s who can perform </w:t>
      </w:r>
      <w:r w:rsidR="00853BA2">
        <w:t>User</w:t>
      </w:r>
      <w:r w:rsidR="00FF4A19">
        <w:t xml:space="preserve"> functions. The </w:t>
      </w:r>
      <w:r w:rsidR="00DB2478">
        <w:t>HCD</w:t>
      </w:r>
      <w:r w:rsidR="00FF4A19">
        <w:t xml:space="preserve"> also has the capability to protect its security settings from unauthorized disclosure and alteration when they are stored in the </w:t>
      </w:r>
      <w:r w:rsidR="00DB2478">
        <w:t>HCD</w:t>
      </w:r>
      <w:r w:rsidR="00FF4A19">
        <w:t xml:space="preserve"> and in transit to or from an </w:t>
      </w:r>
      <w:r w:rsidR="001D1CFC">
        <w:t>External IT Entity</w:t>
      </w:r>
      <w:r w:rsidR="00FF4A19">
        <w:t>.</w:t>
      </w:r>
    </w:p>
    <w:p w14:paraId="1FB8C2D0" w14:textId="77DF268E" w:rsidR="00FF4A19" w:rsidRDefault="00684F40" w:rsidP="007252B5">
      <w:pPr>
        <w:pStyle w:val="NumberedNormal"/>
        <w:ind w:left="1440"/>
      </w:pPr>
      <w:r>
        <w:rPr>
          <w:rStyle w:val="Strong"/>
        </w:rPr>
        <w:t xml:space="preserve">3. </w:t>
      </w:r>
      <w:r w:rsidR="00A0293B">
        <w:rPr>
          <w:rStyle w:val="Strong"/>
        </w:rPr>
        <w:t>Auditing</w:t>
      </w:r>
      <w:r w:rsidR="00FF4A19">
        <w:t xml:space="preserve">: </w:t>
      </w:r>
      <w:r w:rsidR="001420A6">
        <w:t xml:space="preserve">Authorized personnel </w:t>
      </w:r>
      <w:r w:rsidR="00FF4A19">
        <w:t xml:space="preserve">monitor security-relevant events in an audit log. The </w:t>
      </w:r>
      <w:r w:rsidR="00DB2478">
        <w:t>HCD</w:t>
      </w:r>
      <w:r w:rsidR="00FF4A19">
        <w:t xml:space="preserve"> generates audit log records when security-relevant events occur. </w:t>
      </w:r>
      <w:r w:rsidR="00EA0E2C">
        <w:t xml:space="preserve">It is mandatory that </w:t>
      </w:r>
      <w:r w:rsidR="00FF4A19">
        <w:t xml:space="preserve">the </w:t>
      </w:r>
      <w:r w:rsidR="00DB2478">
        <w:t>HCD</w:t>
      </w:r>
      <w:r w:rsidR="0012595C">
        <w:t xml:space="preserve"> is able to </w:t>
      </w:r>
      <w:r w:rsidR="00D359DE">
        <w:t xml:space="preserve">securely </w:t>
      </w:r>
      <w:r w:rsidR="0012595C">
        <w:t>transmit audit logs to</w:t>
      </w:r>
      <w:r w:rsidR="00FF4A19">
        <w:t xml:space="preserve"> an </w:t>
      </w:r>
      <w:r w:rsidR="001D1CFC">
        <w:t>External IT Entity</w:t>
      </w:r>
      <w:r w:rsidR="0012595C">
        <w:t xml:space="preserve"> for storage</w:t>
      </w:r>
      <w:r w:rsidR="00FF4A19">
        <w:t xml:space="preserve">, </w:t>
      </w:r>
      <w:r w:rsidR="00EA0E2C">
        <w:t xml:space="preserve">and </w:t>
      </w:r>
      <w:r w:rsidR="00FF4A19">
        <w:t xml:space="preserve">the </w:t>
      </w:r>
      <w:r w:rsidR="00DB2478">
        <w:t>HCD</w:t>
      </w:r>
      <w:r w:rsidR="00FF4A19">
        <w:t xml:space="preserve"> has the capability to protect it from unauthorized disclosure or alteration while in transit to the </w:t>
      </w:r>
      <w:r w:rsidR="001D1CFC">
        <w:t>External IT Entity</w:t>
      </w:r>
      <w:r w:rsidR="00FF4A19">
        <w:t>.</w:t>
      </w:r>
      <w:r w:rsidR="00EA0E2C">
        <w:t xml:space="preserve"> </w:t>
      </w:r>
    </w:p>
    <w:p w14:paraId="0E16567E" w14:textId="77777777" w:rsidR="00A40083" w:rsidRDefault="00684F40" w:rsidP="007252B5">
      <w:pPr>
        <w:pStyle w:val="NumberedNormal"/>
        <w:ind w:left="1440"/>
      </w:pPr>
      <w:r>
        <w:rPr>
          <w:b/>
        </w:rPr>
        <w:t xml:space="preserve">4. </w:t>
      </w:r>
      <w:r w:rsidR="00BE68DD" w:rsidRPr="006F44AD">
        <w:rPr>
          <w:b/>
        </w:rPr>
        <w:t>Verifying software updates</w:t>
      </w:r>
      <w:r w:rsidR="00DC4A98">
        <w:t xml:space="preserve">: Authorized personnel install updated software on the </w:t>
      </w:r>
      <w:r w:rsidR="00DB2478">
        <w:t>HCD</w:t>
      </w:r>
      <w:r w:rsidR="00DC4A98">
        <w:t xml:space="preserve">. The </w:t>
      </w:r>
      <w:r w:rsidR="00DB2478">
        <w:t>HCD</w:t>
      </w:r>
      <w:r w:rsidR="00DC4A98">
        <w:t xml:space="preserve"> </w:t>
      </w:r>
      <w:r w:rsidR="00D23BAC">
        <w:t xml:space="preserve">ensures that only authorized personnel are permitted to install software, </w:t>
      </w:r>
      <w:r w:rsidR="000D5042">
        <w:t xml:space="preserve">has the capability to help the installer to </w:t>
      </w:r>
      <w:r w:rsidR="0072757C">
        <w:t xml:space="preserve">verify </w:t>
      </w:r>
      <w:r w:rsidR="000D5042">
        <w:t xml:space="preserve">the </w:t>
      </w:r>
      <w:r w:rsidR="00A40083">
        <w:t xml:space="preserve">authenticity </w:t>
      </w:r>
      <w:r w:rsidR="000D5042">
        <w:t>of the software update</w:t>
      </w:r>
      <w:r w:rsidR="00DC4A98">
        <w:t>.</w:t>
      </w:r>
      <w:r w:rsidR="000D5042">
        <w:t xml:space="preserve"> </w:t>
      </w:r>
    </w:p>
    <w:p w14:paraId="0A00EAB5" w14:textId="77777777" w:rsidR="00DC4A98" w:rsidRDefault="00684F40" w:rsidP="007252B5">
      <w:pPr>
        <w:pStyle w:val="NumberedNormal"/>
        <w:ind w:left="1440"/>
      </w:pPr>
      <w:r>
        <w:rPr>
          <w:b/>
        </w:rPr>
        <w:t xml:space="preserve">5. </w:t>
      </w:r>
      <w:r w:rsidR="00A40083">
        <w:rPr>
          <w:b/>
        </w:rPr>
        <w:t xml:space="preserve">Verifying </w:t>
      </w:r>
      <w:r w:rsidR="00DB2478">
        <w:rPr>
          <w:b/>
        </w:rPr>
        <w:t>HCD</w:t>
      </w:r>
      <w:r w:rsidR="00A40083">
        <w:rPr>
          <w:b/>
        </w:rPr>
        <w:t xml:space="preserve"> </w:t>
      </w:r>
      <w:r w:rsidR="00A40083" w:rsidRPr="00A40083">
        <w:rPr>
          <w:b/>
        </w:rPr>
        <w:t>function</w:t>
      </w:r>
      <w:r w:rsidR="00A40083">
        <w:t xml:space="preserve">: </w:t>
      </w:r>
      <w:r w:rsidR="000D5042" w:rsidRPr="00A40083">
        <w:t>The</w:t>
      </w:r>
      <w:r w:rsidR="000D5042">
        <w:t xml:space="preserve"> </w:t>
      </w:r>
      <w:r w:rsidR="00DB2478">
        <w:t>HCD</w:t>
      </w:r>
      <w:r w:rsidR="000D5042">
        <w:t xml:space="preserve"> checks itself for malfunctions by performing a self-test </w:t>
      </w:r>
      <w:r w:rsidR="00920A17">
        <w:t>each time that</w:t>
      </w:r>
      <w:r w:rsidR="000D5042">
        <w:t xml:space="preserve"> it is powered on.</w:t>
      </w:r>
    </w:p>
    <w:p w14:paraId="6038C771" w14:textId="77777777" w:rsidR="007A4D6B" w:rsidRDefault="00133D59" w:rsidP="00B0740D">
      <w:pPr>
        <w:pStyle w:val="BAH-Test3"/>
      </w:pPr>
      <w:bookmarkStart w:id="1154" w:name="_Toc531248349"/>
      <w:r>
        <w:t>Conditionally Mandatory</w:t>
      </w:r>
      <w:r w:rsidRPr="00DB2478">
        <w:t xml:space="preserve"> </w:t>
      </w:r>
      <w:r w:rsidR="00302BEB">
        <w:t>Use C</w:t>
      </w:r>
      <w:r w:rsidR="007A4D6B">
        <w:t>ases</w:t>
      </w:r>
      <w:bookmarkEnd w:id="1154"/>
    </w:p>
    <w:p w14:paraId="7D4821E6" w14:textId="77777777" w:rsidR="00B013E1" w:rsidRDefault="0094012D" w:rsidP="00A0528C">
      <w:pPr>
        <w:pStyle w:val="NumberedNormal"/>
      </w:pPr>
      <w:r>
        <w:t>S</w:t>
      </w:r>
      <w:r w:rsidR="00673AB0">
        <w:t xml:space="preserve">ecurity-relevant </w:t>
      </w:r>
      <w:r w:rsidR="00B013E1">
        <w:t xml:space="preserve">use cases </w:t>
      </w:r>
      <w:r>
        <w:t xml:space="preserve">for </w:t>
      </w:r>
      <w:r w:rsidR="00133D59">
        <w:t>Conditionally Mandatory</w:t>
      </w:r>
      <w:r w:rsidR="00133D59" w:rsidRPr="00DB2478">
        <w:t xml:space="preserve"> </w:t>
      </w:r>
      <w:r>
        <w:t xml:space="preserve">Uses (if present) </w:t>
      </w:r>
      <w:r w:rsidR="00B013E1">
        <w:t>of a</w:t>
      </w:r>
      <w:r>
        <w:t xml:space="preserve"> conforming</w:t>
      </w:r>
      <w:r w:rsidR="00B013E1">
        <w:t xml:space="preserve"> </w:t>
      </w:r>
      <w:r w:rsidR="00DB2478">
        <w:t>HCD</w:t>
      </w:r>
      <w:r w:rsidR="00B013E1">
        <w:t xml:space="preserve"> </w:t>
      </w:r>
      <w:r w:rsidR="00673AB0">
        <w:t>may include</w:t>
      </w:r>
      <w:r w:rsidR="00B013E1">
        <w:t>:</w:t>
      </w:r>
    </w:p>
    <w:p w14:paraId="53496B51" w14:textId="7C42C18B" w:rsidR="00B013E1" w:rsidRDefault="00B013E1" w:rsidP="007252B5">
      <w:pPr>
        <w:pStyle w:val="NumberedNormal"/>
        <w:ind w:left="1440"/>
      </w:pPr>
      <w:r w:rsidRPr="00B013E1">
        <w:rPr>
          <w:b/>
        </w:rPr>
        <w:t xml:space="preserve">Sending </w:t>
      </w:r>
      <w:r w:rsidR="00AA451A">
        <w:rPr>
          <w:b/>
        </w:rPr>
        <w:t>PSTN fax</w:t>
      </w:r>
      <w:r w:rsidRPr="00B013E1">
        <w:rPr>
          <w:b/>
        </w:rPr>
        <w:t>es</w:t>
      </w:r>
      <w:r>
        <w:t xml:space="preserve">: A </w:t>
      </w:r>
      <w:r w:rsidR="009F474C">
        <w:t>Local User</w:t>
      </w:r>
      <w:r>
        <w:t xml:space="preserve"> </w:t>
      </w:r>
      <w:r w:rsidR="00ED1BE6">
        <w:t>scans</w:t>
      </w:r>
      <w:r>
        <w:t xml:space="preserve"> a </w:t>
      </w:r>
      <w:r w:rsidR="00A91C0B">
        <w:t>Document</w:t>
      </w:r>
      <w:r>
        <w:t xml:space="preserve"> on the </w:t>
      </w:r>
      <w:r w:rsidR="00DB2478">
        <w:t>HCD</w:t>
      </w:r>
      <w:r>
        <w:t xml:space="preserve">, or a </w:t>
      </w:r>
      <w:r w:rsidR="009F474C">
        <w:t>Network User</w:t>
      </w:r>
      <w:r>
        <w:t xml:space="preserve"> sends a </w:t>
      </w:r>
      <w:r w:rsidR="00A91C0B">
        <w:t>Document</w:t>
      </w:r>
      <w:r>
        <w:t xml:space="preserve"> from an </w:t>
      </w:r>
      <w:r w:rsidR="001D1CFC">
        <w:t>External IT Entity</w:t>
      </w:r>
      <w:r w:rsidR="00402083">
        <w:t xml:space="preserve"> to the </w:t>
      </w:r>
      <w:r w:rsidR="00DB2478">
        <w:t>HCD</w:t>
      </w:r>
      <w:r w:rsidR="00402083">
        <w:t xml:space="preserve">; the </w:t>
      </w:r>
      <w:r w:rsidR="00853BA2">
        <w:t>User</w:t>
      </w:r>
      <w:r>
        <w:t xml:space="preserve"> provides instructions for sending </w:t>
      </w:r>
      <w:r w:rsidR="00FA3401">
        <w:t xml:space="preserve">it </w:t>
      </w:r>
      <w:r w:rsidR="00ED1BE6">
        <w:t>to a remote</w:t>
      </w:r>
      <w:r w:rsidR="00FA3401">
        <w:t xml:space="preserve"> </w:t>
      </w:r>
      <w:r w:rsidR="00AA451A">
        <w:t>PSTN fax</w:t>
      </w:r>
      <w:r w:rsidR="00FA3401">
        <w:t xml:space="preserve"> </w:t>
      </w:r>
      <w:r w:rsidR="00ED1BE6">
        <w:t>destination</w:t>
      </w:r>
      <w:r>
        <w:t xml:space="preserve">; the </w:t>
      </w:r>
      <w:r w:rsidR="00DB2478">
        <w:t>HCD</w:t>
      </w:r>
      <w:r>
        <w:t xml:space="preserve"> sends a </w:t>
      </w:r>
      <w:r>
        <w:lastRenderedPageBreak/>
        <w:t xml:space="preserve">facsimile of the </w:t>
      </w:r>
      <w:r w:rsidR="00A91C0B">
        <w:t>Document</w:t>
      </w:r>
      <w:r w:rsidR="00FA3401">
        <w:t xml:space="preserve"> </w:t>
      </w:r>
      <w:r w:rsidR="00ED1BE6">
        <w:t xml:space="preserve">over the PSTN to the </w:t>
      </w:r>
      <w:r w:rsidR="00AA451A">
        <w:t>PSTN fax</w:t>
      </w:r>
      <w:r w:rsidR="00ED1BE6">
        <w:t xml:space="preserve"> destination</w:t>
      </w:r>
      <w:r w:rsidR="006B60C2">
        <w:t xml:space="preserve"> using standard </w:t>
      </w:r>
      <w:r w:rsidR="00AA451A">
        <w:t>PSTN fax</w:t>
      </w:r>
      <w:r w:rsidR="006B60C2">
        <w:t xml:space="preserve"> protocols</w:t>
      </w:r>
      <w:r>
        <w:t xml:space="preserve">. The </w:t>
      </w:r>
      <w:r w:rsidR="00DB2478">
        <w:t>HCD</w:t>
      </w:r>
      <w:r>
        <w:t xml:space="preserve"> has the capability to protect the</w:t>
      </w:r>
      <w:r w:rsidR="006B3EF4">
        <w:t xml:space="preserve"> Network</w:t>
      </w:r>
      <w:r>
        <w:t xml:space="preserve"> </w:t>
      </w:r>
      <w:r w:rsidR="00853BA2">
        <w:t>User</w:t>
      </w:r>
      <w:r>
        <w:t xml:space="preserve">’s </w:t>
      </w:r>
      <w:r w:rsidR="00A91C0B">
        <w:t>Document</w:t>
      </w:r>
      <w:r>
        <w:t xml:space="preserve"> from unauthorized disclosure and alteration while </w:t>
      </w:r>
      <w:r w:rsidR="00A40083">
        <w:t xml:space="preserve">in transit </w:t>
      </w:r>
      <w:r w:rsidR="006B3EF4">
        <w:t xml:space="preserve">on the LAN. The HCD also has the capability to protect the User’s Document from unauthorized disclosure and alteration while </w:t>
      </w:r>
      <w:r>
        <w:t xml:space="preserve">in </w:t>
      </w:r>
      <w:r w:rsidR="005348EA">
        <w:t>Temporary Storage</w:t>
      </w:r>
      <w:r>
        <w:t xml:space="preserve"> in the </w:t>
      </w:r>
      <w:r w:rsidR="00DB2478">
        <w:t>HCD</w:t>
      </w:r>
      <w:r>
        <w:t>.</w:t>
      </w:r>
    </w:p>
    <w:p w14:paraId="42A6D885" w14:textId="77777777" w:rsidR="00B013E1" w:rsidRDefault="00B013E1" w:rsidP="007252B5">
      <w:pPr>
        <w:pStyle w:val="NumberedNormal"/>
        <w:ind w:left="1440"/>
      </w:pPr>
      <w:r w:rsidRPr="00ED1BE6">
        <w:rPr>
          <w:b/>
        </w:rPr>
        <w:t xml:space="preserve">Receiving </w:t>
      </w:r>
      <w:r w:rsidR="00AA451A">
        <w:rPr>
          <w:b/>
        </w:rPr>
        <w:t>PSTN fax</w:t>
      </w:r>
      <w:r w:rsidRPr="00ED1BE6">
        <w:rPr>
          <w:b/>
        </w:rPr>
        <w:t>es</w:t>
      </w:r>
      <w:r>
        <w:t>:</w:t>
      </w:r>
      <w:r w:rsidR="00FA3401">
        <w:t xml:space="preserve"> A remote </w:t>
      </w:r>
      <w:r w:rsidR="00AA451A">
        <w:t>PSTN fax</w:t>
      </w:r>
      <w:r w:rsidR="00FA3401">
        <w:t xml:space="preserve"> sender sends a facsimile of a </w:t>
      </w:r>
      <w:r w:rsidR="00A91C0B">
        <w:t>Document</w:t>
      </w:r>
      <w:r w:rsidR="00FA3401">
        <w:t xml:space="preserve"> over </w:t>
      </w:r>
      <w:r w:rsidR="00ED1BE6">
        <w:t>the PSTN</w:t>
      </w:r>
      <w:r w:rsidR="00ED1BE6" w:rsidRPr="00ED1BE6">
        <w:t xml:space="preserve"> </w:t>
      </w:r>
      <w:r w:rsidR="00ED1BE6">
        <w:t xml:space="preserve">to the </w:t>
      </w:r>
      <w:r w:rsidR="00DB2478">
        <w:t>HCD</w:t>
      </w:r>
      <w:r w:rsidR="006B60C2" w:rsidRPr="006B60C2">
        <w:t xml:space="preserve"> </w:t>
      </w:r>
      <w:r w:rsidR="006B60C2">
        <w:t xml:space="preserve">using standard </w:t>
      </w:r>
      <w:r w:rsidR="00AA451A">
        <w:t>PSTN fax</w:t>
      </w:r>
      <w:r w:rsidR="006B60C2">
        <w:t xml:space="preserve"> protocols</w:t>
      </w:r>
      <w:r w:rsidR="00FA3401">
        <w:t>.</w:t>
      </w:r>
      <w:r w:rsidR="00482DDB">
        <w:t xml:space="preserve"> The </w:t>
      </w:r>
      <w:r w:rsidR="00DB2478">
        <w:t>HCD</w:t>
      </w:r>
      <w:r w:rsidR="00482DDB">
        <w:t xml:space="preserve"> has the capability to protect received </w:t>
      </w:r>
      <w:r w:rsidR="00AA451A">
        <w:t>PSTN fax</w:t>
      </w:r>
      <w:r w:rsidR="00482DDB">
        <w:t xml:space="preserve">es from unauthorized disclosure and alteration while it is present in the </w:t>
      </w:r>
      <w:r w:rsidR="00DB2478">
        <w:t>HCD</w:t>
      </w:r>
      <w:r w:rsidR="00482DDB">
        <w:t xml:space="preserve">. Further, the </w:t>
      </w:r>
      <w:r w:rsidR="00DB2478">
        <w:t>HCD</w:t>
      </w:r>
      <w:r w:rsidR="00482DDB">
        <w:t xml:space="preserve"> has the capability to ensure that the </w:t>
      </w:r>
      <w:r w:rsidR="00AA451A">
        <w:t>PSTN fax</w:t>
      </w:r>
      <w:r w:rsidR="00482DDB">
        <w:t xml:space="preserve"> modem is not used to access the LAN.</w:t>
      </w:r>
    </w:p>
    <w:p w14:paraId="15CD34D8" w14:textId="77777777" w:rsidR="00B013E1" w:rsidRDefault="00763874" w:rsidP="007252B5">
      <w:pPr>
        <w:pStyle w:val="NumberedNormal"/>
        <w:ind w:left="1440"/>
      </w:pPr>
      <w:r>
        <w:rPr>
          <w:b/>
        </w:rPr>
        <w:t xml:space="preserve">Storing and retrieving </w:t>
      </w:r>
      <w:r w:rsidR="00A91C0B">
        <w:rPr>
          <w:b/>
        </w:rPr>
        <w:t>Document</w:t>
      </w:r>
      <w:r>
        <w:rPr>
          <w:b/>
        </w:rPr>
        <w:t>s</w:t>
      </w:r>
      <w:r w:rsidR="00B013E1">
        <w:t xml:space="preserve">: </w:t>
      </w:r>
      <w:r w:rsidR="00ED1BE6">
        <w:t xml:space="preserve">A </w:t>
      </w:r>
      <w:r w:rsidR="009F474C">
        <w:t>Local or</w:t>
      </w:r>
      <w:r w:rsidR="00ED1BE6">
        <w:t xml:space="preserve"> </w:t>
      </w:r>
      <w:r w:rsidR="009F474C">
        <w:t>Network User</w:t>
      </w:r>
      <w:r w:rsidR="00ED1BE6">
        <w:t xml:space="preserve"> instructs the </w:t>
      </w:r>
      <w:r w:rsidR="00DB2478">
        <w:t>HCD</w:t>
      </w:r>
      <w:r w:rsidR="00ED1BE6">
        <w:t xml:space="preserve"> to store or retrieve </w:t>
      </w:r>
      <w:r w:rsidR="00D173BD">
        <w:t>an</w:t>
      </w:r>
      <w:r w:rsidR="00ED1BE6">
        <w:t xml:space="preserve"> electronic </w:t>
      </w:r>
      <w:r w:rsidR="00A91C0B">
        <w:t>Document</w:t>
      </w:r>
      <w:r w:rsidR="00ED1BE6">
        <w:t xml:space="preserve"> in the </w:t>
      </w:r>
      <w:r w:rsidR="00DB2478">
        <w:t>HCD</w:t>
      </w:r>
      <w:r w:rsidR="00ED1BE6">
        <w:t xml:space="preserve">. </w:t>
      </w:r>
      <w:r w:rsidR="009A0EC9">
        <w:t>The sources and destinations of such Documents may be any of the other operations such as scanning</w:t>
      </w:r>
      <w:r w:rsidR="00C833D8">
        <w:t>,</w:t>
      </w:r>
      <w:r w:rsidR="009A0EC9">
        <w:t xml:space="preserve"> printing</w:t>
      </w:r>
      <w:r w:rsidR="00C833D8">
        <w:t>, or PSTN faxing</w:t>
      </w:r>
      <w:r w:rsidR="009A0EC9">
        <w:t>.</w:t>
      </w:r>
      <w:r w:rsidR="007E15D4">
        <w:t xml:space="preserve"> </w:t>
      </w:r>
      <w:r w:rsidR="00ED1BE6">
        <w:t xml:space="preserve">The </w:t>
      </w:r>
      <w:r w:rsidR="00DB2478">
        <w:t>HCD</w:t>
      </w:r>
      <w:r w:rsidR="00ED1BE6">
        <w:t xml:space="preserve"> has the capability to protect such </w:t>
      </w:r>
      <w:r w:rsidR="00A91C0B">
        <w:t>Document</w:t>
      </w:r>
      <w:r w:rsidR="00ED1BE6">
        <w:t xml:space="preserve">s from unauthorized disclosure and alteration while in transit and in </w:t>
      </w:r>
      <w:r w:rsidR="00277975">
        <w:t>s</w:t>
      </w:r>
      <w:r w:rsidR="005348EA">
        <w:t>torage</w:t>
      </w:r>
      <w:r w:rsidR="004C0A60">
        <w:t xml:space="preserve"> in the HCD</w:t>
      </w:r>
      <w:r w:rsidR="00ED1BE6">
        <w:t>.</w:t>
      </w:r>
    </w:p>
    <w:p w14:paraId="7C7103BA" w14:textId="77777777" w:rsidR="005F549F" w:rsidRDefault="005F549F" w:rsidP="005F549F">
      <w:pPr>
        <w:pStyle w:val="NumberedNormal"/>
        <w:ind w:left="1440"/>
      </w:pPr>
      <w:bookmarkStart w:id="1155" w:name="_Toc367794691"/>
      <w:bookmarkStart w:id="1156" w:name="_Toc367794819"/>
      <w:bookmarkEnd w:id="1155"/>
      <w:bookmarkEnd w:id="1156"/>
      <w:r>
        <w:rPr>
          <w:b/>
        </w:rPr>
        <w:t>Field-Replaceable Nonvolatile Storage Devices</w:t>
      </w:r>
      <w:r>
        <w:t>: Authorized personnel remove the HCD from service in its Operational Environment to perform preventative maintenance, repairs, or other servicing-related operations. The HCD has the capability to protect documents or confidential system information that may be present in Field-Replaceable Nonvolatile Storage Devices from exposure if such a device is removed from the HCD.</w:t>
      </w:r>
    </w:p>
    <w:p w14:paraId="16A8FECB" w14:textId="77777777" w:rsidR="001573B6" w:rsidRDefault="001573B6" w:rsidP="00B0740D">
      <w:pPr>
        <w:pStyle w:val="BAH-Test3"/>
      </w:pPr>
      <w:bookmarkStart w:id="1157" w:name="_Toc531248350"/>
      <w:r>
        <w:t>Optional Use Cases</w:t>
      </w:r>
      <w:bookmarkEnd w:id="1157"/>
    </w:p>
    <w:p w14:paraId="6C436DE9" w14:textId="77777777" w:rsidR="001573B6" w:rsidRDefault="001573B6" w:rsidP="001573B6">
      <w:pPr>
        <w:pStyle w:val="NumberedNormal"/>
      </w:pPr>
      <w:r>
        <w:t>Security-relevant use cases for Optional Uses (if present) of a conforming HCD may include:</w:t>
      </w:r>
    </w:p>
    <w:p w14:paraId="71DC7E60" w14:textId="2807D9CC" w:rsidR="001573B6" w:rsidRDefault="00CF7C37" w:rsidP="001573B6">
      <w:pPr>
        <w:pStyle w:val="NumberedNormal"/>
        <w:ind w:left="1440"/>
      </w:pPr>
      <w:r>
        <w:rPr>
          <w:b/>
        </w:rPr>
        <w:t>Internal A</w:t>
      </w:r>
      <w:r w:rsidR="00766C8A">
        <w:rPr>
          <w:b/>
        </w:rPr>
        <w:t xml:space="preserve">udit </w:t>
      </w:r>
      <w:r>
        <w:rPr>
          <w:b/>
        </w:rPr>
        <w:t>L</w:t>
      </w:r>
      <w:r w:rsidR="00766C8A">
        <w:rPr>
          <w:b/>
        </w:rPr>
        <w:t xml:space="preserve">og </w:t>
      </w:r>
      <w:r>
        <w:rPr>
          <w:b/>
        </w:rPr>
        <w:t>S</w:t>
      </w:r>
      <w:r w:rsidR="00766C8A">
        <w:rPr>
          <w:b/>
        </w:rPr>
        <w:t>torage</w:t>
      </w:r>
      <w:r w:rsidR="001573B6">
        <w:t>: If the audit log can also be stored in the HCD, the HCD has the capability to protect its audit log from unauthorized disclosure and alteration.</w:t>
      </w:r>
    </w:p>
    <w:p w14:paraId="32E91718" w14:textId="77777777" w:rsidR="00B97134" w:rsidRDefault="00B97134" w:rsidP="00B97134">
      <w:pPr>
        <w:pStyle w:val="NumberedNormal"/>
        <w:ind w:left="1440"/>
      </w:pPr>
      <w:r>
        <w:rPr>
          <w:b/>
        </w:rPr>
        <w:t>Image Overwrite</w:t>
      </w:r>
      <w:r>
        <w:t>: At the conclusion of an image processing job, residual image data may be present in the HCD. The HCD has the capability to actively overwrite such image data.</w:t>
      </w:r>
    </w:p>
    <w:p w14:paraId="1A252BB1" w14:textId="503B3AF4" w:rsidR="001573B6" w:rsidRDefault="001573B6" w:rsidP="001573B6">
      <w:pPr>
        <w:pStyle w:val="NumberedNormal"/>
        <w:ind w:left="1440"/>
      </w:pPr>
      <w:r w:rsidRPr="001573B6">
        <w:rPr>
          <w:b/>
        </w:rPr>
        <w:t>Redeploying or Decommissioning the HCD</w:t>
      </w:r>
      <w:r>
        <w:t xml:space="preserve">: Authorized personnel remove the </w:t>
      </w:r>
      <w:r>
        <w:lastRenderedPageBreak/>
        <w:t xml:space="preserve">HCD from service in its Operational Environment to move it to a different Operational Environment, to permanently remove it from operation, or otherwise change its ownership. The HCD has the capability to </w:t>
      </w:r>
      <w:r w:rsidR="00B97134">
        <w:t>make all customer data</w:t>
      </w:r>
      <w:r>
        <w:t xml:space="preserve"> that may be present in the HCD</w:t>
      </w:r>
      <w:r w:rsidR="00B97134">
        <w:t xml:space="preserve"> unavailable for recovery</w:t>
      </w:r>
      <w:r>
        <w:t xml:space="preserve"> if it is removed from the Operational Environment.</w:t>
      </w:r>
    </w:p>
    <w:p w14:paraId="1F09E238" w14:textId="77777777" w:rsidR="00336F6D" w:rsidRDefault="00336F6D" w:rsidP="00AC6883">
      <w:pPr>
        <w:pStyle w:val="BAH-Test2"/>
      </w:pPr>
      <w:bookmarkStart w:id="1158" w:name="_Toc531248351"/>
      <w:r>
        <w:t xml:space="preserve">Major </w:t>
      </w:r>
      <w:r w:rsidR="00302BEB">
        <w:t>S</w:t>
      </w:r>
      <w:r>
        <w:t xml:space="preserve">ecurity </w:t>
      </w:r>
      <w:r w:rsidR="00302BEB">
        <w:t>F</w:t>
      </w:r>
      <w:r>
        <w:t xml:space="preserve">unctions of the </w:t>
      </w:r>
      <w:r w:rsidR="00DB2478">
        <w:t>HCD</w:t>
      </w:r>
      <w:bookmarkEnd w:id="1158"/>
    </w:p>
    <w:p w14:paraId="59384BAB" w14:textId="410713DF" w:rsidR="00ED1BE6" w:rsidRDefault="00ED1BE6" w:rsidP="00A0528C">
      <w:pPr>
        <w:pStyle w:val="NumberedNormal"/>
      </w:pPr>
      <w:r>
        <w:t xml:space="preserve">To support </w:t>
      </w:r>
      <w:r w:rsidR="00114023">
        <w:t xml:space="preserve">the </w:t>
      </w:r>
      <w:r>
        <w:t>use cases</w:t>
      </w:r>
      <w:r w:rsidR="003F0BC4">
        <w:t xml:space="preserve"> in section </w:t>
      </w:r>
      <w:r w:rsidR="003F0BC4">
        <w:fldChar w:fldCharType="begin"/>
      </w:r>
      <w:r w:rsidR="003F0BC4">
        <w:instrText xml:space="preserve"> REF _Ref327187870 \r \h </w:instrText>
      </w:r>
      <w:r w:rsidR="003F0BC4">
        <w:fldChar w:fldCharType="separate"/>
      </w:r>
      <w:r w:rsidR="00464A4D">
        <w:t>1.4</w:t>
      </w:r>
      <w:r w:rsidR="003F0BC4">
        <w:fldChar w:fldCharType="end"/>
      </w:r>
      <w:r>
        <w:t xml:space="preserve">, a conforming </w:t>
      </w:r>
      <w:r w:rsidR="00DB2478">
        <w:t>HCD</w:t>
      </w:r>
      <w:r>
        <w:t xml:space="preserve"> provides the following security functions:</w:t>
      </w:r>
    </w:p>
    <w:p w14:paraId="5FBBCA58" w14:textId="77777777" w:rsidR="00ED1BE6" w:rsidRDefault="00521D7C" w:rsidP="00A0528C">
      <w:pPr>
        <w:numPr>
          <w:ilvl w:val="0"/>
          <w:numId w:val="14"/>
        </w:numPr>
        <w:ind w:left="1440"/>
      </w:pPr>
      <w:r>
        <w:t>Identification</w:t>
      </w:r>
      <w:r w:rsidR="003A21D0">
        <w:t>,</w:t>
      </w:r>
      <w:r w:rsidR="00ED1BE6">
        <w:t xml:space="preserve"> </w:t>
      </w:r>
      <w:r>
        <w:t>a</w:t>
      </w:r>
      <w:r w:rsidR="00ED1BE6">
        <w:t>uthentication</w:t>
      </w:r>
      <w:r w:rsidR="003A21D0">
        <w:t>, and authorization</w:t>
      </w:r>
      <w:r w:rsidR="00B97134">
        <w:t xml:space="preserve"> to use HCD functions</w:t>
      </w:r>
    </w:p>
    <w:p w14:paraId="424E6909" w14:textId="77777777" w:rsidR="00ED1BE6" w:rsidRDefault="00ED1BE6" w:rsidP="00A0528C">
      <w:pPr>
        <w:numPr>
          <w:ilvl w:val="0"/>
          <w:numId w:val="14"/>
        </w:numPr>
        <w:ind w:left="1440"/>
      </w:pPr>
      <w:r>
        <w:t xml:space="preserve">Access </w:t>
      </w:r>
      <w:r w:rsidR="00521D7C">
        <w:t>c</w:t>
      </w:r>
      <w:r>
        <w:t>ontrol</w:t>
      </w:r>
    </w:p>
    <w:p w14:paraId="55205AA8" w14:textId="77777777" w:rsidR="00ED1BE6" w:rsidRDefault="00ED1BE6" w:rsidP="00A0528C">
      <w:pPr>
        <w:numPr>
          <w:ilvl w:val="0"/>
          <w:numId w:val="14"/>
        </w:numPr>
        <w:ind w:left="1440"/>
      </w:pPr>
      <w:r>
        <w:t>Encryption</w:t>
      </w:r>
    </w:p>
    <w:p w14:paraId="5542B772" w14:textId="77777777" w:rsidR="00ED1BE6" w:rsidRDefault="00521D7C" w:rsidP="00A0528C">
      <w:pPr>
        <w:numPr>
          <w:ilvl w:val="0"/>
          <w:numId w:val="14"/>
        </w:numPr>
        <w:ind w:left="1440"/>
      </w:pPr>
      <w:r>
        <w:t>Trusted communications</w:t>
      </w:r>
    </w:p>
    <w:p w14:paraId="7B847723" w14:textId="77777777" w:rsidR="00482DDB" w:rsidRDefault="00E47AE3" w:rsidP="00A0528C">
      <w:pPr>
        <w:numPr>
          <w:ilvl w:val="0"/>
          <w:numId w:val="14"/>
        </w:numPr>
        <w:ind w:left="1440"/>
      </w:pPr>
      <w:r>
        <w:t>Administrative roles</w:t>
      </w:r>
      <w:r w:rsidR="00521D7C">
        <w:t xml:space="preserve"> </w:t>
      </w:r>
    </w:p>
    <w:p w14:paraId="23DB7B0B" w14:textId="77777777" w:rsidR="00521D7C" w:rsidRDefault="00A0293B" w:rsidP="00A0528C">
      <w:pPr>
        <w:numPr>
          <w:ilvl w:val="0"/>
          <w:numId w:val="14"/>
        </w:numPr>
        <w:ind w:left="1440"/>
      </w:pPr>
      <w:r>
        <w:t>Auditing</w:t>
      </w:r>
    </w:p>
    <w:p w14:paraId="360C1C41" w14:textId="77777777" w:rsidR="00CC0897" w:rsidRDefault="003E74A2" w:rsidP="00A0528C">
      <w:pPr>
        <w:numPr>
          <w:ilvl w:val="0"/>
          <w:numId w:val="14"/>
        </w:numPr>
        <w:ind w:left="1440"/>
      </w:pPr>
      <w:r>
        <w:t>Trusted operation</w:t>
      </w:r>
    </w:p>
    <w:p w14:paraId="09A4B97E" w14:textId="77777777" w:rsidR="00482DDB" w:rsidRDefault="00AA451A" w:rsidP="00A0528C">
      <w:pPr>
        <w:numPr>
          <w:ilvl w:val="0"/>
          <w:numId w:val="14"/>
        </w:numPr>
        <w:ind w:left="1440"/>
      </w:pPr>
      <w:r>
        <w:t>PSTN fax</w:t>
      </w:r>
      <w:r w:rsidR="00482DDB">
        <w:t xml:space="preserve">-network separation (if </w:t>
      </w:r>
      <w:r>
        <w:t>PSTN fax</w:t>
      </w:r>
      <w:r w:rsidR="00482DDB">
        <w:t xml:space="preserve"> function is present)</w:t>
      </w:r>
    </w:p>
    <w:p w14:paraId="0F6CBC04" w14:textId="77777777" w:rsidR="00EE6521" w:rsidRDefault="00EE6521" w:rsidP="00A0528C">
      <w:pPr>
        <w:numPr>
          <w:ilvl w:val="0"/>
          <w:numId w:val="14"/>
        </w:numPr>
        <w:ind w:left="1440"/>
      </w:pPr>
      <w:r>
        <w:t>Data clearing and purging (optional)</w:t>
      </w:r>
    </w:p>
    <w:p w14:paraId="5975A37E" w14:textId="77777777" w:rsidR="00521D7C" w:rsidRDefault="00521D7C" w:rsidP="00A0528C">
      <w:pPr>
        <w:pStyle w:val="NumberedNormal"/>
      </w:pPr>
      <w:r>
        <w:t xml:space="preserve">Each of these functions </w:t>
      </w:r>
      <w:r w:rsidR="00870EC2">
        <w:t>is</w:t>
      </w:r>
      <w:r>
        <w:t xml:space="preserve"> described in the next subsections.</w:t>
      </w:r>
    </w:p>
    <w:p w14:paraId="110E01E7" w14:textId="77777777" w:rsidR="00521D7C" w:rsidRDefault="00521D7C" w:rsidP="00B0740D">
      <w:pPr>
        <w:pStyle w:val="BAH-Test3"/>
      </w:pPr>
      <w:bookmarkStart w:id="1159" w:name="_Toc531248352"/>
      <w:r>
        <w:t>Identification</w:t>
      </w:r>
      <w:r w:rsidR="00690E4C">
        <w:t>,</w:t>
      </w:r>
      <w:r>
        <w:t xml:space="preserve"> </w:t>
      </w:r>
      <w:r w:rsidR="00302BEB">
        <w:t>A</w:t>
      </w:r>
      <w:r>
        <w:t>uthentication</w:t>
      </w:r>
      <w:r w:rsidR="00690E4C">
        <w:t xml:space="preserve">, and </w:t>
      </w:r>
      <w:r w:rsidR="00302BEB">
        <w:t>A</w:t>
      </w:r>
      <w:r w:rsidR="00690E4C">
        <w:t>uthorization</w:t>
      </w:r>
      <w:bookmarkEnd w:id="1159"/>
    </w:p>
    <w:p w14:paraId="616BA853" w14:textId="77777777" w:rsidR="003A21D0" w:rsidRDefault="00870EC2" w:rsidP="00A0528C">
      <w:pPr>
        <w:pStyle w:val="NumberedNormal"/>
      </w:pPr>
      <w:r>
        <w:t>User identification, authentication, and authorization</w:t>
      </w:r>
      <w:r w:rsidR="003A21D0">
        <w:t xml:space="preserve"> </w:t>
      </w:r>
      <w:r w:rsidR="00D173BD">
        <w:t>ensure</w:t>
      </w:r>
      <w:r w:rsidR="003A21D0">
        <w:t xml:space="preserve"> that </w:t>
      </w:r>
      <w:r w:rsidR="00BF6344">
        <w:t xml:space="preserve">functions of the </w:t>
      </w:r>
      <w:r w:rsidR="00DB2478">
        <w:t>HCD</w:t>
      </w:r>
      <w:r w:rsidR="00BF6344">
        <w:t xml:space="preserve"> are </w:t>
      </w:r>
      <w:r w:rsidR="00CD22E9">
        <w:t>accessible</w:t>
      </w:r>
      <w:r w:rsidR="00BF6344">
        <w:t xml:space="preserve"> </w:t>
      </w:r>
      <w:r w:rsidR="003A21D0">
        <w:t xml:space="preserve">only </w:t>
      </w:r>
      <w:r w:rsidR="00BF6344">
        <w:t xml:space="preserve">to </w:t>
      </w:r>
      <w:r w:rsidR="00853BA2">
        <w:t>User</w:t>
      </w:r>
      <w:r w:rsidR="003A21D0">
        <w:t xml:space="preserve">s who have been authorized by an </w:t>
      </w:r>
      <w:r w:rsidR="00784FA7">
        <w:t>Administrator</w:t>
      </w:r>
      <w:r w:rsidR="003A21D0">
        <w:t>.</w:t>
      </w:r>
      <w:r w:rsidR="009A1C08">
        <w:t xml:space="preserve"> User identification and authentication is also used as the basis for access control and administrative roles</w:t>
      </w:r>
      <w:r w:rsidR="00A36396">
        <w:t xml:space="preserve"> and</w:t>
      </w:r>
      <w:r w:rsidR="00411749">
        <w:t xml:space="preserve"> helps associate security-</w:t>
      </w:r>
      <w:r w:rsidR="005149BB">
        <w:t xml:space="preserve">relevant </w:t>
      </w:r>
      <w:r w:rsidR="00411749">
        <w:t xml:space="preserve">events and </w:t>
      </w:r>
      <w:r w:rsidR="00DB2478">
        <w:t>HCD</w:t>
      </w:r>
      <w:r w:rsidR="00411749">
        <w:t xml:space="preserve"> use with specific </w:t>
      </w:r>
      <w:r w:rsidR="00853BA2">
        <w:t>User</w:t>
      </w:r>
      <w:r w:rsidR="00411749">
        <w:t>s.</w:t>
      </w:r>
      <w:r w:rsidR="00A36396">
        <w:t xml:space="preserve"> Identification and authentication may be performed by the </w:t>
      </w:r>
      <w:r w:rsidR="00DB2478">
        <w:t>HCD</w:t>
      </w:r>
      <w:r w:rsidR="00A36396">
        <w:t xml:space="preserve"> or by an external server.</w:t>
      </w:r>
    </w:p>
    <w:p w14:paraId="7A2554D6" w14:textId="77777777" w:rsidR="00521D7C" w:rsidRDefault="00521D7C" w:rsidP="00B0740D">
      <w:pPr>
        <w:pStyle w:val="BAH-Test3"/>
      </w:pPr>
      <w:bookmarkStart w:id="1160" w:name="_Toc531248353"/>
      <w:r>
        <w:t xml:space="preserve">Access </w:t>
      </w:r>
      <w:r w:rsidR="00302BEB">
        <w:t>C</w:t>
      </w:r>
      <w:r>
        <w:t>ontrol</w:t>
      </w:r>
      <w:bookmarkEnd w:id="1160"/>
    </w:p>
    <w:p w14:paraId="05348A09" w14:textId="77777777" w:rsidR="003A21D0" w:rsidRPr="003A21D0" w:rsidRDefault="003F0BC4" w:rsidP="00A0528C">
      <w:pPr>
        <w:pStyle w:val="NumberedNormal"/>
      </w:pPr>
      <w:r>
        <w:t xml:space="preserve">Access controls ensure that </w:t>
      </w:r>
      <w:r w:rsidR="00A91C0B">
        <w:t>Document</w:t>
      </w:r>
      <w:r w:rsidR="0065173E">
        <w:t xml:space="preserve">s, information related to </w:t>
      </w:r>
      <w:r w:rsidR="00A91C0B">
        <w:t>Document Processing</w:t>
      </w:r>
      <w:r w:rsidR="0065173E">
        <w:t xml:space="preserve">, and </w:t>
      </w:r>
      <w:r w:rsidR="0065173E">
        <w:lastRenderedPageBreak/>
        <w:t xml:space="preserve">security-relevant data are accessible </w:t>
      </w:r>
      <w:r w:rsidR="00B22064">
        <w:t xml:space="preserve">only </w:t>
      </w:r>
      <w:r w:rsidR="0065173E">
        <w:t xml:space="preserve">to </w:t>
      </w:r>
      <w:r w:rsidR="00853BA2">
        <w:t>User</w:t>
      </w:r>
      <w:r w:rsidR="00B22064">
        <w:t>s</w:t>
      </w:r>
      <w:r w:rsidR="00411749">
        <w:t xml:space="preserve"> who have appropriate access permissions</w:t>
      </w:r>
      <w:r w:rsidR="00B22064">
        <w:t xml:space="preserve">. </w:t>
      </w:r>
    </w:p>
    <w:p w14:paraId="4BA02B26" w14:textId="77777777" w:rsidR="00B22064" w:rsidRDefault="00F45A29" w:rsidP="00B0740D">
      <w:pPr>
        <w:pStyle w:val="BAH-Test3"/>
      </w:pPr>
      <w:bookmarkStart w:id="1161" w:name="_Toc531248354"/>
      <w:r>
        <w:t xml:space="preserve">Data </w:t>
      </w:r>
      <w:r w:rsidR="00521D7C">
        <w:t>Encryption</w:t>
      </w:r>
      <w:bookmarkEnd w:id="1161"/>
    </w:p>
    <w:p w14:paraId="5AA42D44" w14:textId="77777777" w:rsidR="00442166" w:rsidRDefault="00B22064" w:rsidP="00A0528C">
      <w:pPr>
        <w:pStyle w:val="NumberedNormal"/>
      </w:pPr>
      <w:r>
        <w:t xml:space="preserve">Data encryption </w:t>
      </w:r>
      <w:r w:rsidR="00E47AE3">
        <w:t xml:space="preserve">ensures that </w:t>
      </w:r>
      <w:r w:rsidR="00A36396">
        <w:t>data assets</w:t>
      </w:r>
      <w:r>
        <w:t xml:space="preserve"> </w:t>
      </w:r>
      <w:r w:rsidR="00E47AE3">
        <w:t>cannot be accessed while in transit on the LAN.</w:t>
      </w:r>
    </w:p>
    <w:p w14:paraId="67696916" w14:textId="77777777" w:rsidR="00442166" w:rsidRDefault="003A22E4" w:rsidP="00A0528C">
      <w:pPr>
        <w:pStyle w:val="NumberedNormal"/>
      </w:pPr>
      <w:r>
        <w:t>By policy, d</w:t>
      </w:r>
      <w:r w:rsidR="00E47AE3">
        <w:t xml:space="preserve">ata encryption is also used to protect </w:t>
      </w:r>
      <w:r w:rsidR="006A5EE6">
        <w:t>documents and confidential system information</w:t>
      </w:r>
      <w:r w:rsidR="00E47AE3">
        <w:t xml:space="preserve"> on</w:t>
      </w:r>
      <w:r w:rsidR="004816AA">
        <w:t xml:space="preserve"> </w:t>
      </w:r>
      <w:r w:rsidR="004D6E72">
        <w:t>Field-Replaceable Nonvolatile Storage</w:t>
      </w:r>
      <w:r w:rsidR="009F474C">
        <w:t xml:space="preserve"> Device</w:t>
      </w:r>
      <w:r w:rsidR="00E47AE3">
        <w:t>s</w:t>
      </w:r>
      <w:r w:rsidR="00EA0E2C">
        <w:t xml:space="preserve"> to protect such data</w:t>
      </w:r>
      <w:r w:rsidR="00E47AE3">
        <w:t xml:space="preserve"> </w:t>
      </w:r>
      <w:r w:rsidR="004816AA">
        <w:t xml:space="preserve">if </w:t>
      </w:r>
      <w:r w:rsidR="00277975">
        <w:t xml:space="preserve">such </w:t>
      </w:r>
      <w:r w:rsidR="004816AA">
        <w:t xml:space="preserve">a device </w:t>
      </w:r>
      <w:r w:rsidR="00E47AE3">
        <w:t xml:space="preserve">is removed from </w:t>
      </w:r>
      <w:r w:rsidR="004816AA">
        <w:t xml:space="preserve">the </w:t>
      </w:r>
      <w:r w:rsidR="00DB2478">
        <w:t>HCD</w:t>
      </w:r>
      <w:r w:rsidR="00E47AE3">
        <w:t>.</w:t>
      </w:r>
    </w:p>
    <w:p w14:paraId="51F15399" w14:textId="77777777" w:rsidR="00B22064" w:rsidRDefault="00CC0897" w:rsidP="00A0528C">
      <w:pPr>
        <w:pStyle w:val="NumberedNormal"/>
      </w:pPr>
      <w:r>
        <w:t xml:space="preserve">The effectiveness of data encryption is assured through the use of </w:t>
      </w:r>
      <w:r w:rsidR="003E74A2">
        <w:t>internationally accepted cryptographic algorithms.</w:t>
      </w:r>
    </w:p>
    <w:p w14:paraId="3220EFEC" w14:textId="77777777" w:rsidR="00521D7C" w:rsidRDefault="00521D7C" w:rsidP="00B0740D">
      <w:pPr>
        <w:pStyle w:val="BAH-Test3"/>
      </w:pPr>
      <w:bookmarkStart w:id="1162" w:name="_Toc531248355"/>
      <w:r>
        <w:t xml:space="preserve">Trusted </w:t>
      </w:r>
      <w:r w:rsidR="00302BEB">
        <w:t>C</w:t>
      </w:r>
      <w:r>
        <w:t>ommunications</w:t>
      </w:r>
      <w:bookmarkEnd w:id="1162"/>
    </w:p>
    <w:p w14:paraId="34A0F452" w14:textId="17C89AAC" w:rsidR="00E47AE3" w:rsidRDefault="00E47AE3" w:rsidP="00A0528C">
      <w:pPr>
        <w:pStyle w:val="NumberedNormal"/>
      </w:pPr>
      <w:r>
        <w:t xml:space="preserve">Trusted communication paths are established to ensure that communications with the </w:t>
      </w:r>
      <w:r w:rsidR="00DB2478">
        <w:t>HCD</w:t>
      </w:r>
      <w:r>
        <w:t xml:space="preserve"> are performed with known endpoints</w:t>
      </w:r>
      <w:r w:rsidR="00180FC1">
        <w:t>.</w:t>
      </w:r>
    </w:p>
    <w:p w14:paraId="1DC9C17D" w14:textId="77777777" w:rsidR="00521D7C" w:rsidRDefault="00E47AE3" w:rsidP="00B0740D">
      <w:pPr>
        <w:pStyle w:val="BAH-Test3"/>
      </w:pPr>
      <w:bookmarkStart w:id="1163" w:name="_Toc531248356"/>
      <w:r>
        <w:t xml:space="preserve">Administrative </w:t>
      </w:r>
      <w:r w:rsidR="00302BEB">
        <w:t>R</w:t>
      </w:r>
      <w:r>
        <w:t>oles</w:t>
      </w:r>
      <w:bookmarkEnd w:id="1163"/>
    </w:p>
    <w:p w14:paraId="601087C3" w14:textId="77777777" w:rsidR="00874D57" w:rsidRDefault="00482DDB" w:rsidP="00A0528C">
      <w:pPr>
        <w:pStyle w:val="NumberedNormal"/>
      </w:pPr>
      <w:bookmarkStart w:id="1164" w:name="_Toc282589921"/>
      <w:bookmarkStart w:id="1165" w:name="_Toc283131869"/>
      <w:bookmarkStart w:id="1166" w:name="_Toc284320997"/>
      <w:bookmarkStart w:id="1167" w:name="_Toc284321374"/>
      <w:bookmarkStart w:id="1168" w:name="_Toc288054175"/>
      <w:bookmarkStart w:id="1169" w:name="_Toc288131441"/>
      <w:bookmarkStart w:id="1170" w:name="_Toc288134047"/>
      <w:bookmarkStart w:id="1171" w:name="_Toc288134442"/>
      <w:bookmarkStart w:id="1172" w:name="_Toc282589922"/>
      <w:bookmarkStart w:id="1173" w:name="_Toc283131870"/>
      <w:bookmarkStart w:id="1174" w:name="_Toc284320998"/>
      <w:bookmarkStart w:id="1175" w:name="_Toc284321375"/>
      <w:bookmarkStart w:id="1176" w:name="_Toc288054176"/>
      <w:bookmarkStart w:id="1177" w:name="_Toc288131442"/>
      <w:bookmarkStart w:id="1178" w:name="_Toc288134048"/>
      <w:bookmarkStart w:id="1179" w:name="_Toc288134443"/>
      <w:bookmarkStart w:id="1180" w:name="_Toc282589923"/>
      <w:bookmarkStart w:id="1181" w:name="_Toc283131871"/>
      <w:bookmarkStart w:id="1182" w:name="_Toc284320999"/>
      <w:bookmarkStart w:id="1183" w:name="_Toc284321376"/>
      <w:bookmarkStart w:id="1184" w:name="_Toc288054177"/>
      <w:bookmarkStart w:id="1185" w:name="_Toc288131443"/>
      <w:bookmarkStart w:id="1186" w:name="_Toc288134049"/>
      <w:bookmarkStart w:id="1187" w:name="_Toc288134444"/>
      <w:bookmarkStart w:id="1188" w:name="_Toc282589924"/>
      <w:bookmarkStart w:id="1189" w:name="_Toc283131872"/>
      <w:bookmarkStart w:id="1190" w:name="_Toc284321000"/>
      <w:bookmarkStart w:id="1191" w:name="_Toc284321377"/>
      <w:bookmarkStart w:id="1192" w:name="_Toc288054178"/>
      <w:bookmarkStart w:id="1193" w:name="_Toc288131444"/>
      <w:bookmarkStart w:id="1194" w:name="_Toc288134050"/>
      <w:bookmarkStart w:id="1195" w:name="_Toc288134445"/>
      <w:bookmarkStart w:id="1196" w:name="_Toc282589925"/>
      <w:bookmarkStart w:id="1197" w:name="_Toc283131873"/>
      <w:bookmarkStart w:id="1198" w:name="_Toc284321001"/>
      <w:bookmarkStart w:id="1199" w:name="_Toc284321378"/>
      <w:bookmarkStart w:id="1200" w:name="_Toc288054179"/>
      <w:bookmarkStart w:id="1201" w:name="_Toc288131445"/>
      <w:bookmarkStart w:id="1202" w:name="_Toc288134051"/>
      <w:bookmarkStart w:id="1203" w:name="_Toc288134446"/>
      <w:bookmarkStart w:id="1204" w:name="_Toc282589926"/>
      <w:bookmarkStart w:id="1205" w:name="_Toc283131874"/>
      <w:bookmarkStart w:id="1206" w:name="_Toc284321002"/>
      <w:bookmarkStart w:id="1207" w:name="_Toc284321379"/>
      <w:bookmarkStart w:id="1208" w:name="_Toc288054180"/>
      <w:bookmarkStart w:id="1209" w:name="_Toc288131446"/>
      <w:bookmarkStart w:id="1210" w:name="_Toc288134052"/>
      <w:bookmarkStart w:id="1211" w:name="_Toc288134447"/>
      <w:bookmarkStart w:id="1212" w:name="_Toc282589927"/>
      <w:bookmarkStart w:id="1213" w:name="_Toc283131875"/>
      <w:bookmarkStart w:id="1214" w:name="_Toc284321003"/>
      <w:bookmarkStart w:id="1215" w:name="_Toc284321380"/>
      <w:bookmarkStart w:id="1216" w:name="_Toc288054181"/>
      <w:bookmarkStart w:id="1217" w:name="_Toc288131447"/>
      <w:bookmarkStart w:id="1218" w:name="_Toc288134053"/>
      <w:bookmarkStart w:id="1219" w:name="_Toc288134448"/>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t xml:space="preserve">Role-based access controls ensure that </w:t>
      </w:r>
      <w:r w:rsidR="0065173E">
        <w:t xml:space="preserve">the ability to configure the security settings of the </w:t>
      </w:r>
      <w:r w:rsidR="00DB2478">
        <w:t>HCD</w:t>
      </w:r>
      <w:r w:rsidR="0065173E">
        <w:t xml:space="preserve"> is available </w:t>
      </w:r>
      <w:r>
        <w:t xml:space="preserve">only </w:t>
      </w:r>
      <w:r w:rsidR="0065173E">
        <w:t xml:space="preserve">to </w:t>
      </w:r>
      <w:r w:rsidR="00853BA2">
        <w:t>User</w:t>
      </w:r>
      <w:r>
        <w:t xml:space="preserve">s who have been authorized with an </w:t>
      </w:r>
      <w:r w:rsidR="00784FA7">
        <w:t>Administrator</w:t>
      </w:r>
      <w:r>
        <w:t xml:space="preserve"> role.  </w:t>
      </w:r>
    </w:p>
    <w:p w14:paraId="75353C3F" w14:textId="77777777" w:rsidR="003E74A2" w:rsidRDefault="00A0293B" w:rsidP="00B0740D">
      <w:pPr>
        <w:pStyle w:val="BAH-Test3"/>
      </w:pPr>
      <w:bookmarkStart w:id="1220" w:name="_Toc293395389"/>
      <w:bookmarkStart w:id="1221" w:name="_Toc284321006"/>
      <w:bookmarkStart w:id="1222" w:name="_Toc284321383"/>
      <w:bookmarkStart w:id="1223" w:name="_Toc288054184"/>
      <w:bookmarkStart w:id="1224" w:name="_Toc288131450"/>
      <w:bookmarkStart w:id="1225" w:name="_Toc288134056"/>
      <w:bookmarkStart w:id="1226" w:name="_Toc288134451"/>
      <w:bookmarkStart w:id="1227" w:name="_Toc284321007"/>
      <w:bookmarkStart w:id="1228" w:name="_Toc284321384"/>
      <w:bookmarkStart w:id="1229" w:name="_Toc288054185"/>
      <w:bookmarkStart w:id="1230" w:name="_Toc288131451"/>
      <w:bookmarkStart w:id="1231" w:name="_Toc288134057"/>
      <w:bookmarkStart w:id="1232" w:name="_Toc288134452"/>
      <w:bookmarkStart w:id="1233" w:name="_Toc284321008"/>
      <w:bookmarkStart w:id="1234" w:name="_Toc284321385"/>
      <w:bookmarkStart w:id="1235" w:name="_Toc288054186"/>
      <w:bookmarkStart w:id="1236" w:name="_Toc288131452"/>
      <w:bookmarkStart w:id="1237" w:name="_Toc288134058"/>
      <w:bookmarkStart w:id="1238" w:name="_Toc288134453"/>
      <w:bookmarkStart w:id="1239" w:name="_Toc284321009"/>
      <w:bookmarkStart w:id="1240" w:name="_Toc284321386"/>
      <w:bookmarkStart w:id="1241" w:name="_Toc288054187"/>
      <w:bookmarkStart w:id="1242" w:name="_Toc288131453"/>
      <w:bookmarkStart w:id="1243" w:name="_Toc288134059"/>
      <w:bookmarkStart w:id="1244" w:name="_Toc288134454"/>
      <w:bookmarkStart w:id="1245" w:name="_Toc284321010"/>
      <w:bookmarkStart w:id="1246" w:name="_Toc284321387"/>
      <w:bookmarkStart w:id="1247" w:name="_Toc288054188"/>
      <w:bookmarkStart w:id="1248" w:name="_Toc288131454"/>
      <w:bookmarkStart w:id="1249" w:name="_Toc288134060"/>
      <w:bookmarkStart w:id="1250" w:name="_Toc288134455"/>
      <w:bookmarkStart w:id="1251" w:name="_Toc284321011"/>
      <w:bookmarkStart w:id="1252" w:name="_Toc284321388"/>
      <w:bookmarkStart w:id="1253" w:name="_Toc288054189"/>
      <w:bookmarkStart w:id="1254" w:name="_Toc288131455"/>
      <w:bookmarkStart w:id="1255" w:name="_Toc288134061"/>
      <w:bookmarkStart w:id="1256" w:name="_Toc288134456"/>
      <w:bookmarkStart w:id="1257" w:name="_Toc284321012"/>
      <w:bookmarkStart w:id="1258" w:name="_Toc284321389"/>
      <w:bookmarkStart w:id="1259" w:name="_Toc288054190"/>
      <w:bookmarkStart w:id="1260" w:name="_Toc288131456"/>
      <w:bookmarkStart w:id="1261" w:name="_Toc288134062"/>
      <w:bookmarkStart w:id="1262" w:name="_Toc288134457"/>
      <w:bookmarkStart w:id="1263" w:name="_Toc284321013"/>
      <w:bookmarkStart w:id="1264" w:name="_Toc284321390"/>
      <w:bookmarkStart w:id="1265" w:name="_Toc288054191"/>
      <w:bookmarkStart w:id="1266" w:name="_Toc288131457"/>
      <w:bookmarkStart w:id="1267" w:name="_Toc288134063"/>
      <w:bookmarkStart w:id="1268" w:name="_Toc288134458"/>
      <w:bookmarkStart w:id="1269" w:name="_Toc284321014"/>
      <w:bookmarkStart w:id="1270" w:name="_Toc284321391"/>
      <w:bookmarkStart w:id="1271" w:name="_Toc288054192"/>
      <w:bookmarkStart w:id="1272" w:name="_Toc288131458"/>
      <w:bookmarkStart w:id="1273" w:name="_Toc288134064"/>
      <w:bookmarkStart w:id="1274" w:name="_Toc288134459"/>
      <w:bookmarkStart w:id="1275" w:name="_Toc282589930"/>
      <w:bookmarkStart w:id="1276" w:name="_Toc283131878"/>
      <w:bookmarkStart w:id="1277" w:name="_Toc284321015"/>
      <w:bookmarkStart w:id="1278" w:name="_Toc284321392"/>
      <w:bookmarkStart w:id="1279" w:name="_Toc288054193"/>
      <w:bookmarkStart w:id="1280" w:name="_Toc288131459"/>
      <w:bookmarkStart w:id="1281" w:name="_Toc288134065"/>
      <w:bookmarkStart w:id="1282" w:name="_Toc288134460"/>
      <w:bookmarkStart w:id="1283" w:name="_Toc282589931"/>
      <w:bookmarkStart w:id="1284" w:name="_Toc283131879"/>
      <w:bookmarkStart w:id="1285" w:name="_Toc284321016"/>
      <w:bookmarkStart w:id="1286" w:name="_Toc284321393"/>
      <w:bookmarkStart w:id="1287" w:name="_Toc288054194"/>
      <w:bookmarkStart w:id="1288" w:name="_Toc288131460"/>
      <w:bookmarkStart w:id="1289" w:name="_Toc288134066"/>
      <w:bookmarkStart w:id="1290" w:name="_Toc288134461"/>
      <w:bookmarkStart w:id="1291" w:name="_Toc282589932"/>
      <w:bookmarkStart w:id="1292" w:name="_Toc283131880"/>
      <w:bookmarkStart w:id="1293" w:name="_Toc284321017"/>
      <w:bookmarkStart w:id="1294" w:name="_Toc284321394"/>
      <w:bookmarkStart w:id="1295" w:name="_Toc288054195"/>
      <w:bookmarkStart w:id="1296" w:name="_Toc288131461"/>
      <w:bookmarkStart w:id="1297" w:name="_Toc288134067"/>
      <w:bookmarkStart w:id="1298" w:name="_Toc288134462"/>
      <w:bookmarkStart w:id="1299" w:name="_Toc282589933"/>
      <w:bookmarkStart w:id="1300" w:name="_Toc283131881"/>
      <w:bookmarkStart w:id="1301" w:name="_Toc284321018"/>
      <w:bookmarkStart w:id="1302" w:name="_Toc284321395"/>
      <w:bookmarkStart w:id="1303" w:name="_Toc288054196"/>
      <w:bookmarkStart w:id="1304" w:name="_Toc288131462"/>
      <w:bookmarkStart w:id="1305" w:name="_Toc288134068"/>
      <w:bookmarkStart w:id="1306" w:name="_Toc288134463"/>
      <w:bookmarkStart w:id="1307" w:name="_Toc282589934"/>
      <w:bookmarkStart w:id="1308" w:name="_Toc283131882"/>
      <w:bookmarkStart w:id="1309" w:name="_Toc284321019"/>
      <w:bookmarkStart w:id="1310" w:name="_Toc284321396"/>
      <w:bookmarkStart w:id="1311" w:name="_Toc288054197"/>
      <w:bookmarkStart w:id="1312" w:name="_Toc288131463"/>
      <w:bookmarkStart w:id="1313" w:name="_Toc288134069"/>
      <w:bookmarkStart w:id="1314" w:name="_Toc288134464"/>
      <w:bookmarkStart w:id="1315" w:name="_Toc282589935"/>
      <w:bookmarkStart w:id="1316" w:name="_Toc283131883"/>
      <w:bookmarkStart w:id="1317" w:name="_Toc284321020"/>
      <w:bookmarkStart w:id="1318" w:name="_Toc284321397"/>
      <w:bookmarkStart w:id="1319" w:name="_Toc288054198"/>
      <w:bookmarkStart w:id="1320" w:name="_Toc288131464"/>
      <w:bookmarkStart w:id="1321" w:name="_Toc288134070"/>
      <w:bookmarkStart w:id="1322" w:name="_Toc288134465"/>
      <w:bookmarkStart w:id="1323" w:name="_Toc282589936"/>
      <w:bookmarkStart w:id="1324" w:name="_Toc283131884"/>
      <w:bookmarkStart w:id="1325" w:name="_Toc284321021"/>
      <w:bookmarkStart w:id="1326" w:name="_Toc284321398"/>
      <w:bookmarkStart w:id="1327" w:name="_Toc288054199"/>
      <w:bookmarkStart w:id="1328" w:name="_Toc288131465"/>
      <w:bookmarkStart w:id="1329" w:name="_Toc288134071"/>
      <w:bookmarkStart w:id="1330" w:name="_Toc288134466"/>
      <w:bookmarkStart w:id="1331" w:name="_Toc282589937"/>
      <w:bookmarkStart w:id="1332" w:name="_Toc283131885"/>
      <w:bookmarkStart w:id="1333" w:name="_Toc284321022"/>
      <w:bookmarkStart w:id="1334" w:name="_Toc284321399"/>
      <w:bookmarkStart w:id="1335" w:name="_Toc288054200"/>
      <w:bookmarkStart w:id="1336" w:name="_Toc288131466"/>
      <w:bookmarkStart w:id="1337" w:name="_Toc288134072"/>
      <w:bookmarkStart w:id="1338" w:name="_Toc288134467"/>
      <w:bookmarkStart w:id="1339" w:name="_Toc282589938"/>
      <w:bookmarkStart w:id="1340" w:name="_Toc283131886"/>
      <w:bookmarkStart w:id="1341" w:name="_Toc284321023"/>
      <w:bookmarkStart w:id="1342" w:name="_Toc284321400"/>
      <w:bookmarkStart w:id="1343" w:name="_Toc288054201"/>
      <w:bookmarkStart w:id="1344" w:name="_Toc288131467"/>
      <w:bookmarkStart w:id="1345" w:name="_Toc288134073"/>
      <w:bookmarkStart w:id="1346" w:name="_Toc288134468"/>
      <w:bookmarkStart w:id="1347" w:name="_Toc282589939"/>
      <w:bookmarkStart w:id="1348" w:name="_Toc283131887"/>
      <w:bookmarkStart w:id="1349" w:name="_Toc284321024"/>
      <w:bookmarkStart w:id="1350" w:name="_Toc284321401"/>
      <w:bookmarkStart w:id="1351" w:name="_Toc288054202"/>
      <w:bookmarkStart w:id="1352" w:name="_Toc288131468"/>
      <w:bookmarkStart w:id="1353" w:name="_Toc288134074"/>
      <w:bookmarkStart w:id="1354" w:name="_Toc288134469"/>
      <w:bookmarkStart w:id="1355" w:name="_Toc531248357"/>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t>Auditing</w:t>
      </w:r>
      <w:bookmarkEnd w:id="1355"/>
    </w:p>
    <w:p w14:paraId="1655391F" w14:textId="797690C0" w:rsidR="003E74A2" w:rsidRDefault="00FF4A19" w:rsidP="00A0528C">
      <w:pPr>
        <w:pStyle w:val="NumberedNormal"/>
      </w:pPr>
      <w:r>
        <w:t xml:space="preserve">Audit logs are generated by the </w:t>
      </w:r>
      <w:r w:rsidR="00DB2478">
        <w:t>HCD</w:t>
      </w:r>
      <w:r>
        <w:t xml:space="preserve"> to ensure that security-relevant events and </w:t>
      </w:r>
      <w:r w:rsidR="00DB2478">
        <w:t>HCD</w:t>
      </w:r>
      <w:r>
        <w:t xml:space="preserve"> use can be monitored by authorized </w:t>
      </w:r>
      <w:r w:rsidR="001420A6">
        <w:t>personnel</w:t>
      </w:r>
      <w:r>
        <w:t xml:space="preserve">. </w:t>
      </w:r>
      <w:r w:rsidR="00B97134">
        <w:t xml:space="preserve">The HCD must generate audit logs and </w:t>
      </w:r>
      <w:r w:rsidR="0012595C">
        <w:t xml:space="preserve">securely </w:t>
      </w:r>
      <w:r w:rsidR="00B97134">
        <w:t xml:space="preserve">transmit them to an External IT entity </w:t>
      </w:r>
      <w:r w:rsidR="00277975">
        <w:t>for storage</w:t>
      </w:r>
      <w:r w:rsidR="00156A54">
        <w:t xml:space="preserve">. </w:t>
      </w:r>
      <w:r w:rsidR="00B97134">
        <w:t xml:space="preserve">Optionally, audit logs </w:t>
      </w:r>
      <w:r w:rsidR="00156A54">
        <w:t xml:space="preserve">may also </w:t>
      </w:r>
      <w:r>
        <w:t xml:space="preserve">be stored in the </w:t>
      </w:r>
      <w:r w:rsidR="00DB2478">
        <w:t>HCD</w:t>
      </w:r>
      <w:r w:rsidR="00277975">
        <w:t xml:space="preserve"> </w:t>
      </w:r>
      <w:r>
        <w:t xml:space="preserve">where they can be reviewed by </w:t>
      </w:r>
      <w:r w:rsidR="001420A6">
        <w:t>an Administrator</w:t>
      </w:r>
      <w:r w:rsidR="003E74A2">
        <w:t xml:space="preserve">.  </w:t>
      </w:r>
    </w:p>
    <w:p w14:paraId="5E7D1408" w14:textId="77777777" w:rsidR="00482DDB" w:rsidRDefault="003E74A2" w:rsidP="00B0740D">
      <w:pPr>
        <w:pStyle w:val="BAH-Test3"/>
      </w:pPr>
      <w:bookmarkStart w:id="1356" w:name="_Toc531248358"/>
      <w:r>
        <w:t xml:space="preserve">Trusted </w:t>
      </w:r>
      <w:r w:rsidR="00302BEB">
        <w:t>O</w:t>
      </w:r>
      <w:r>
        <w:t>peration</w:t>
      </w:r>
      <w:bookmarkEnd w:id="1356"/>
    </w:p>
    <w:p w14:paraId="7F765277" w14:textId="77777777" w:rsidR="00482DDB" w:rsidRDefault="0072757C" w:rsidP="00A0528C">
      <w:pPr>
        <w:pStyle w:val="NumberedNormal"/>
      </w:pPr>
      <w:r>
        <w:t>S</w:t>
      </w:r>
      <w:r w:rsidR="003E74A2">
        <w:t xml:space="preserve">oftware </w:t>
      </w:r>
      <w:r>
        <w:t>updates to</w:t>
      </w:r>
      <w:r w:rsidR="003E74A2">
        <w:t xml:space="preserve"> the </w:t>
      </w:r>
      <w:r w:rsidR="00DB2478">
        <w:t>HCD</w:t>
      </w:r>
      <w:r w:rsidR="003E74A2">
        <w:t xml:space="preserve"> are verified to ensure </w:t>
      </w:r>
      <w:r w:rsidR="00843816">
        <w:t>the authenticity of the software before applying the update</w:t>
      </w:r>
      <w:r w:rsidR="00482DDB">
        <w:t>.</w:t>
      </w:r>
      <w:r w:rsidR="003E74A2">
        <w:t xml:space="preserve"> The </w:t>
      </w:r>
      <w:r w:rsidR="00DB2478">
        <w:t>HCD</w:t>
      </w:r>
      <w:r w:rsidR="003E74A2">
        <w:t xml:space="preserve"> performs self-tests to ensure that its operation is not </w:t>
      </w:r>
      <w:r w:rsidR="009A1C08">
        <w:t xml:space="preserve">disrupted by </w:t>
      </w:r>
      <w:r w:rsidR="00D95EAD">
        <w:t xml:space="preserve">some detectable </w:t>
      </w:r>
      <w:r w:rsidR="009A1C08">
        <w:t>malfunction</w:t>
      </w:r>
      <w:r w:rsidR="00D95EAD">
        <w:t>s</w:t>
      </w:r>
      <w:r w:rsidR="009A1C08">
        <w:t>.</w:t>
      </w:r>
    </w:p>
    <w:p w14:paraId="79469E15" w14:textId="77777777" w:rsidR="00482DDB" w:rsidRDefault="00AA451A" w:rsidP="00B0740D">
      <w:pPr>
        <w:pStyle w:val="BAH-Test3"/>
      </w:pPr>
      <w:bookmarkStart w:id="1357" w:name="_Toc531248359"/>
      <w:r>
        <w:t xml:space="preserve">PSTN </w:t>
      </w:r>
      <w:r w:rsidR="00302BEB">
        <w:t>F</w:t>
      </w:r>
      <w:r>
        <w:t>ax</w:t>
      </w:r>
      <w:r w:rsidR="00482DDB">
        <w:t>-</w:t>
      </w:r>
      <w:r w:rsidR="00302BEB">
        <w:t>N</w:t>
      </w:r>
      <w:r w:rsidR="00482DDB">
        <w:t xml:space="preserve">etwork </w:t>
      </w:r>
      <w:r w:rsidR="00302BEB">
        <w:t>S</w:t>
      </w:r>
      <w:r w:rsidR="00482DDB">
        <w:t>eparation</w:t>
      </w:r>
      <w:bookmarkEnd w:id="1357"/>
    </w:p>
    <w:p w14:paraId="252B7967" w14:textId="77777777" w:rsidR="00E96637" w:rsidRDefault="00482DDB" w:rsidP="00A0528C">
      <w:pPr>
        <w:pStyle w:val="NumberedNormal"/>
      </w:pPr>
      <w:r>
        <w:t xml:space="preserve">If a conforming </w:t>
      </w:r>
      <w:r w:rsidR="00DB2478">
        <w:t>HCD</w:t>
      </w:r>
      <w:r>
        <w:t xml:space="preserve"> has a </w:t>
      </w:r>
      <w:r w:rsidR="00AA451A">
        <w:t>PSTN fax</w:t>
      </w:r>
      <w:r>
        <w:t xml:space="preserve"> function, </w:t>
      </w:r>
      <w:r w:rsidR="00AA451A">
        <w:t>PSTN fax</w:t>
      </w:r>
      <w:r>
        <w:t xml:space="preserve">-network separation ensures that the </w:t>
      </w:r>
      <w:r w:rsidR="00AA451A">
        <w:t>PSTN fax</w:t>
      </w:r>
      <w:r>
        <w:t xml:space="preserve"> modem </w:t>
      </w:r>
      <w:r w:rsidR="00FF4A19">
        <w:t xml:space="preserve">is not </w:t>
      </w:r>
      <w:r>
        <w:t xml:space="preserve">used to create a data bridge between the PSTN and the LAN. </w:t>
      </w:r>
    </w:p>
    <w:p w14:paraId="0FDD1BF1" w14:textId="77777777" w:rsidR="00EE6521" w:rsidRDefault="00EE6521" w:rsidP="00B0740D">
      <w:pPr>
        <w:pStyle w:val="BAH-Test3"/>
      </w:pPr>
      <w:bookmarkStart w:id="1358" w:name="_Toc531248360"/>
      <w:r>
        <w:lastRenderedPageBreak/>
        <w:t xml:space="preserve">Data </w:t>
      </w:r>
      <w:r w:rsidR="00302BEB">
        <w:t>C</w:t>
      </w:r>
      <w:r>
        <w:t xml:space="preserve">learing and </w:t>
      </w:r>
      <w:r w:rsidR="00302BEB">
        <w:t>P</w:t>
      </w:r>
      <w:r>
        <w:t>urging</w:t>
      </w:r>
      <w:bookmarkEnd w:id="1358"/>
    </w:p>
    <w:p w14:paraId="3085B6E2" w14:textId="0B51864C" w:rsidR="00EE6521" w:rsidRDefault="00EE6521" w:rsidP="00A0528C">
      <w:pPr>
        <w:pStyle w:val="NumberedNormal"/>
      </w:pPr>
      <w:r>
        <w:t xml:space="preserve">Optionally, an </w:t>
      </w:r>
      <w:r w:rsidR="00DB2478">
        <w:t>HCD</w:t>
      </w:r>
      <w:r>
        <w:t xml:space="preserve"> may provide functions that </w:t>
      </w:r>
      <w:r w:rsidR="004C0A60">
        <w:t xml:space="preserve">actively </w:t>
      </w:r>
      <w:r>
        <w:t>overwrite image data</w:t>
      </w:r>
      <w:r w:rsidR="00B97134">
        <w:t>,</w:t>
      </w:r>
      <w:r>
        <w:t xml:space="preserve"> </w:t>
      </w:r>
      <w:r w:rsidR="00B97134">
        <w:t>or</w:t>
      </w:r>
      <w:r>
        <w:t xml:space="preserve"> that purge all </w:t>
      </w:r>
      <w:r w:rsidR="00B97134">
        <w:t>customer-supplied</w:t>
      </w:r>
      <w:r w:rsidR="006A5EE6">
        <w:t xml:space="preserve"> information</w:t>
      </w:r>
      <w:r w:rsidR="004C0A60">
        <w:t xml:space="preserve"> at the request of an authorized Administrator</w:t>
      </w:r>
      <w:r>
        <w:t>.</w:t>
      </w:r>
      <w:r w:rsidR="00136E80">
        <w:t xml:space="preserve"> These are discussed in </w:t>
      </w:r>
      <w:r w:rsidR="0058322B">
        <w:t>Appendix C</w:t>
      </w:r>
      <w:r w:rsidR="00136E80">
        <w:t>.</w:t>
      </w:r>
    </w:p>
    <w:p w14:paraId="14C5B6C6" w14:textId="77777777" w:rsidR="00A62EF1" w:rsidRDefault="00FB6DCE" w:rsidP="005C0F1D">
      <w:pPr>
        <w:pStyle w:val="BAH-Test"/>
      </w:pPr>
      <w:bookmarkStart w:id="1359" w:name="_Toc361911671"/>
      <w:bookmarkStart w:id="1360" w:name="_Toc361915035"/>
      <w:bookmarkStart w:id="1361" w:name="_Toc361915252"/>
      <w:bookmarkStart w:id="1362" w:name="_Toc361915506"/>
      <w:bookmarkStart w:id="1363" w:name="_Toc361915977"/>
      <w:bookmarkStart w:id="1364" w:name="_Toc361920295"/>
      <w:bookmarkStart w:id="1365" w:name="_Toc361911672"/>
      <w:bookmarkStart w:id="1366" w:name="_Toc361915036"/>
      <w:bookmarkStart w:id="1367" w:name="_Toc361915253"/>
      <w:bookmarkStart w:id="1368" w:name="_Toc361915507"/>
      <w:bookmarkStart w:id="1369" w:name="_Toc361915978"/>
      <w:bookmarkStart w:id="1370" w:name="_Toc361920296"/>
      <w:bookmarkStart w:id="1371" w:name="_Toc361911673"/>
      <w:bookmarkStart w:id="1372" w:name="_Toc361915037"/>
      <w:bookmarkStart w:id="1373" w:name="_Toc361915254"/>
      <w:bookmarkStart w:id="1374" w:name="_Toc361915508"/>
      <w:bookmarkStart w:id="1375" w:name="_Toc361915979"/>
      <w:bookmarkStart w:id="1376" w:name="_Toc361920297"/>
      <w:bookmarkStart w:id="1377" w:name="_Toc361911674"/>
      <w:bookmarkStart w:id="1378" w:name="_Toc361915038"/>
      <w:bookmarkStart w:id="1379" w:name="_Toc361915255"/>
      <w:bookmarkStart w:id="1380" w:name="_Toc361915509"/>
      <w:bookmarkStart w:id="1381" w:name="_Toc361915980"/>
      <w:bookmarkStart w:id="1382" w:name="_Toc361920298"/>
      <w:bookmarkStart w:id="1383" w:name="_Toc361911675"/>
      <w:bookmarkStart w:id="1384" w:name="_Toc361915039"/>
      <w:bookmarkStart w:id="1385" w:name="_Toc361915256"/>
      <w:bookmarkStart w:id="1386" w:name="_Toc361915510"/>
      <w:bookmarkStart w:id="1387" w:name="_Toc361915981"/>
      <w:bookmarkStart w:id="1388" w:name="_Toc361920299"/>
      <w:bookmarkStart w:id="1389" w:name="_Toc361911676"/>
      <w:bookmarkStart w:id="1390" w:name="_Toc361915040"/>
      <w:bookmarkStart w:id="1391" w:name="_Toc361915257"/>
      <w:bookmarkStart w:id="1392" w:name="_Toc361915511"/>
      <w:bookmarkStart w:id="1393" w:name="_Toc361915982"/>
      <w:bookmarkStart w:id="1394" w:name="_Toc361920300"/>
      <w:bookmarkStart w:id="1395" w:name="_Toc361911677"/>
      <w:bookmarkStart w:id="1396" w:name="_Toc361915041"/>
      <w:bookmarkStart w:id="1397" w:name="_Toc361915258"/>
      <w:bookmarkStart w:id="1398" w:name="_Toc361915512"/>
      <w:bookmarkStart w:id="1399" w:name="_Toc361915983"/>
      <w:bookmarkStart w:id="1400" w:name="_Toc361920301"/>
      <w:bookmarkStart w:id="1401" w:name="_Toc361911678"/>
      <w:bookmarkStart w:id="1402" w:name="_Toc361915042"/>
      <w:bookmarkStart w:id="1403" w:name="_Toc361915259"/>
      <w:bookmarkStart w:id="1404" w:name="_Toc361915513"/>
      <w:bookmarkStart w:id="1405" w:name="_Toc361915984"/>
      <w:bookmarkStart w:id="1406" w:name="_Toc361920302"/>
      <w:bookmarkStart w:id="1407" w:name="_Toc361911679"/>
      <w:bookmarkStart w:id="1408" w:name="_Toc361915043"/>
      <w:bookmarkStart w:id="1409" w:name="_Toc361915260"/>
      <w:bookmarkStart w:id="1410" w:name="_Toc361915514"/>
      <w:bookmarkStart w:id="1411" w:name="_Toc361915985"/>
      <w:bookmarkStart w:id="1412" w:name="_Toc361920303"/>
      <w:bookmarkStart w:id="1413" w:name="_Toc531248361"/>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lastRenderedPageBreak/>
        <w:t>Security Problem Definition</w:t>
      </w:r>
      <w:r w:rsidR="008A1E52">
        <w:t xml:space="preserve"> (APE_SPD)</w:t>
      </w:r>
      <w:bookmarkEnd w:id="1413"/>
    </w:p>
    <w:p w14:paraId="00018607" w14:textId="468ED56C" w:rsidR="00616378" w:rsidRDefault="00C21638" w:rsidP="00A0528C">
      <w:pPr>
        <w:pStyle w:val="NumberedNormal"/>
      </w:pPr>
      <w:r>
        <w:t>The</w:t>
      </w:r>
      <w:r w:rsidR="003B0D2E">
        <w:t xml:space="preserve"> </w:t>
      </w:r>
      <w:r>
        <w:t>Security Problem Definition (SPD) is divided into two parts. T</w:t>
      </w:r>
      <w:r w:rsidR="003B0D2E">
        <w:t>h</w:t>
      </w:r>
      <w:r>
        <w:t>is</w:t>
      </w:r>
      <w:r w:rsidR="003B0D2E">
        <w:t xml:space="preserve"> first part describes </w:t>
      </w:r>
      <w:r w:rsidR="00784FA7">
        <w:t>Asset</w:t>
      </w:r>
      <w:r w:rsidR="003B0D2E">
        <w:t xml:space="preserve">s, </w:t>
      </w:r>
      <w:r w:rsidR="00853BA2">
        <w:t>Threat</w:t>
      </w:r>
      <w:r w:rsidR="003B0D2E">
        <w:t xml:space="preserve">s, and </w:t>
      </w:r>
      <w:r w:rsidR="00853BA2">
        <w:t>Organizational Security Polic</w:t>
      </w:r>
      <w:r w:rsidR="003B0D2E">
        <w:t>ies, in narrative form. [Brackets] indicate a reference to</w:t>
      </w:r>
      <w:r w:rsidR="00762B13">
        <w:t xml:space="preserve"> the second part,</w:t>
      </w:r>
      <w:r w:rsidR="003B0D2E">
        <w:t xml:space="preserve"> formal definitions of </w:t>
      </w:r>
      <w:r w:rsidR="00853BA2">
        <w:t>User</w:t>
      </w:r>
      <w:r w:rsidR="003B0D2E">
        <w:t xml:space="preserve">s, </w:t>
      </w:r>
      <w:r w:rsidR="00784FA7">
        <w:t>Asset</w:t>
      </w:r>
      <w:r w:rsidR="003B0D2E">
        <w:t xml:space="preserve">s, </w:t>
      </w:r>
      <w:r w:rsidR="00853BA2">
        <w:t>Threat</w:t>
      </w:r>
      <w:r w:rsidR="003B0D2E">
        <w:t xml:space="preserve">s, </w:t>
      </w:r>
      <w:r w:rsidR="00762B13">
        <w:t>O</w:t>
      </w:r>
      <w:r w:rsidR="003B0D2E">
        <w:t xml:space="preserve">rganizational </w:t>
      </w:r>
      <w:r w:rsidR="00762B13">
        <w:t>S</w:t>
      </w:r>
      <w:r w:rsidR="003B0D2E">
        <w:t xml:space="preserve">ecurity </w:t>
      </w:r>
      <w:r w:rsidR="00762B13">
        <w:t>P</w:t>
      </w:r>
      <w:r w:rsidR="003B0D2E">
        <w:t xml:space="preserve">olicies, and </w:t>
      </w:r>
      <w:r w:rsidR="00784FA7">
        <w:t>Assumption</w:t>
      </w:r>
      <w:r w:rsidR="003B0D2E">
        <w:t>s</w:t>
      </w:r>
      <w:r w:rsidR="00762B13">
        <w:t>, which</w:t>
      </w:r>
      <w:r>
        <w:t xml:space="preserve"> </w:t>
      </w:r>
      <w:r w:rsidR="003B0D2E">
        <w:t xml:space="preserve">appear in </w:t>
      </w:r>
      <w:r w:rsidR="0058322B">
        <w:t>Appendix A</w:t>
      </w:r>
      <w:r w:rsidR="003B0D2E">
        <w:t>.</w:t>
      </w:r>
    </w:p>
    <w:p w14:paraId="557F6194" w14:textId="77777777" w:rsidR="003B0D2E" w:rsidRPr="005C0F1D" w:rsidRDefault="00616378" w:rsidP="00A0528C">
      <w:pPr>
        <w:pStyle w:val="NumberedNormal"/>
      </w:pPr>
      <w:r>
        <w:t xml:space="preserve">Note: From this point in the document, the </w:t>
      </w:r>
      <w:r w:rsidR="00402083">
        <w:t>T</w:t>
      </w:r>
      <w:r>
        <w:t xml:space="preserve">arget of </w:t>
      </w:r>
      <w:r w:rsidR="00402083">
        <w:t>E</w:t>
      </w:r>
      <w:r>
        <w:t>valuation will be referred to</w:t>
      </w:r>
      <w:r w:rsidR="00C725FD">
        <w:t xml:space="preserve"> by </w:t>
      </w:r>
      <w:r w:rsidR="00402083">
        <w:t xml:space="preserve">the </w:t>
      </w:r>
      <w:r w:rsidR="00C725FD">
        <w:t xml:space="preserve">acronym “TOE” </w:t>
      </w:r>
      <w:r w:rsidR="00C21638">
        <w:t xml:space="preserve">(Target of Evaluation) </w:t>
      </w:r>
      <w:r w:rsidR="00C725FD">
        <w:t>instead of by the product category “</w:t>
      </w:r>
      <w:r w:rsidR="00DB2478">
        <w:t>HCD</w:t>
      </w:r>
      <w:r w:rsidR="00C725FD">
        <w:t>”</w:t>
      </w:r>
      <w:r w:rsidR="00C21638">
        <w:t xml:space="preserve"> (Hardcopy Device)</w:t>
      </w:r>
      <w:r>
        <w:t>.</w:t>
      </w:r>
    </w:p>
    <w:p w14:paraId="12CF5CF6" w14:textId="77777777" w:rsidR="00023DE8" w:rsidRDefault="00023DE8" w:rsidP="00AC6883">
      <w:pPr>
        <w:pStyle w:val="BAH-Test2"/>
      </w:pPr>
      <w:bookmarkStart w:id="1414" w:name="_Toc531248362"/>
      <w:r>
        <w:t>Users</w:t>
      </w:r>
      <w:bookmarkEnd w:id="1414"/>
    </w:p>
    <w:p w14:paraId="382E03D0" w14:textId="77777777" w:rsidR="00231CBE" w:rsidRDefault="0012595C" w:rsidP="00A0528C">
      <w:pPr>
        <w:pStyle w:val="NumberedNormal"/>
      </w:pPr>
      <w:r>
        <w:t xml:space="preserve">A conforming TOE </w:t>
      </w:r>
      <w:r w:rsidR="002C19D4">
        <w:t>must define at least the following two User roles</w:t>
      </w:r>
      <w:r w:rsidR="00231CBE">
        <w:t>:</w:t>
      </w:r>
    </w:p>
    <w:p w14:paraId="5855101D" w14:textId="77777777" w:rsidR="00231CBE" w:rsidRDefault="00231CBE" w:rsidP="00A0528C">
      <w:pPr>
        <w:pStyle w:val="NumberedNormal"/>
        <w:numPr>
          <w:ilvl w:val="0"/>
          <w:numId w:val="19"/>
        </w:numPr>
        <w:ind w:left="1260"/>
      </w:pPr>
      <w:r>
        <w:t xml:space="preserve">Normal </w:t>
      </w:r>
      <w:r w:rsidR="008E0C23">
        <w:t>User</w:t>
      </w:r>
      <w:r>
        <w:t xml:space="preserve">s [U.NORMAL] who are identified and authenticated </w:t>
      </w:r>
      <w:r w:rsidR="00B66B38">
        <w:t>and do not have an administrative role</w:t>
      </w:r>
      <w:r>
        <w:t>.</w:t>
      </w:r>
    </w:p>
    <w:p w14:paraId="5258024C" w14:textId="77777777" w:rsidR="00231CBE" w:rsidRDefault="00231CBE" w:rsidP="00A0528C">
      <w:pPr>
        <w:pStyle w:val="NumberedNormal"/>
        <w:numPr>
          <w:ilvl w:val="0"/>
          <w:numId w:val="19"/>
        </w:numPr>
        <w:ind w:left="1260"/>
      </w:pPr>
      <w:r>
        <w:t xml:space="preserve">Administrators [U.ADMIN] who are identified and authenticated </w:t>
      </w:r>
      <w:r w:rsidR="00B66B38">
        <w:t>and have an administrative role</w:t>
      </w:r>
      <w:r>
        <w:t>.</w:t>
      </w:r>
    </w:p>
    <w:p w14:paraId="155D0EAE" w14:textId="77777777" w:rsidR="00231CBE" w:rsidRDefault="00231CBE" w:rsidP="00A0528C">
      <w:pPr>
        <w:pStyle w:val="NumberedNormal"/>
      </w:pPr>
      <w:r>
        <w:t xml:space="preserve">A conforming TOE may </w:t>
      </w:r>
      <w:r w:rsidR="00277975">
        <w:t xml:space="preserve">allow </w:t>
      </w:r>
      <w:r>
        <w:t xml:space="preserve">additional roles, sub-roles, or groups. In particular, a conforming TOE may </w:t>
      </w:r>
      <w:r w:rsidR="00277975">
        <w:t xml:space="preserve">allow </w:t>
      </w:r>
      <w:r>
        <w:t>several administrative roles that have authority to administer different aspects of the TOE.</w:t>
      </w:r>
    </w:p>
    <w:p w14:paraId="2E08E05C" w14:textId="77777777" w:rsidR="00B71932" w:rsidRDefault="00B71932" w:rsidP="00A0528C">
      <w:pPr>
        <w:pStyle w:val="NumberedNormal"/>
      </w:pPr>
      <w:r>
        <w:t>Note that a User can be a human user or an external IT entity.</w:t>
      </w:r>
    </w:p>
    <w:p w14:paraId="2593F746" w14:textId="709E6D4B" w:rsidR="00023DE8" w:rsidRPr="00023DE8" w:rsidRDefault="00231CBE" w:rsidP="00A0528C">
      <w:pPr>
        <w:pStyle w:val="NumberedNormal"/>
      </w:pPr>
      <w:r>
        <w:t xml:space="preserve">Additional details about </w:t>
      </w:r>
      <w:r w:rsidR="008E0C23">
        <w:t>User</w:t>
      </w:r>
      <w:r>
        <w:t xml:space="preserve">s are in Appendix </w:t>
      </w:r>
      <w:r w:rsidR="0058322B">
        <w:t>A.1</w:t>
      </w:r>
      <w:r>
        <w:t>.</w:t>
      </w:r>
    </w:p>
    <w:p w14:paraId="388207B4" w14:textId="77777777" w:rsidR="003B0D2E" w:rsidRDefault="003B0D2E" w:rsidP="00AC6883">
      <w:pPr>
        <w:pStyle w:val="BAH-Test2"/>
      </w:pPr>
      <w:bookmarkStart w:id="1415" w:name="_Toc531248363"/>
      <w:r>
        <w:t>Assets</w:t>
      </w:r>
      <w:bookmarkEnd w:id="1415"/>
    </w:p>
    <w:p w14:paraId="6F6E64F8" w14:textId="77777777" w:rsidR="006B3250" w:rsidRDefault="003B0D2E" w:rsidP="00A0528C">
      <w:pPr>
        <w:pStyle w:val="NumberedNormal"/>
      </w:pPr>
      <w:r>
        <w:t xml:space="preserve">From a </w:t>
      </w:r>
      <w:r w:rsidR="00853BA2">
        <w:t>User</w:t>
      </w:r>
      <w:r>
        <w:t xml:space="preserve">’s perspective, the primary </w:t>
      </w:r>
      <w:r w:rsidR="00784FA7">
        <w:t>Asset</w:t>
      </w:r>
      <w:r>
        <w:t xml:space="preserve"> to be protected in </w:t>
      </w:r>
      <w:r w:rsidR="00616378">
        <w:t>a TOE</w:t>
      </w:r>
      <w:r>
        <w:t xml:space="preserve"> is </w:t>
      </w:r>
      <w:r w:rsidR="009B6FE4">
        <w:t>User Document Data</w:t>
      </w:r>
      <w:r>
        <w:t xml:space="preserve"> [D.USER.DOC]. </w:t>
      </w:r>
      <w:r w:rsidR="002C0B94">
        <w:t xml:space="preserve">A </w:t>
      </w:r>
      <w:r w:rsidR="00853BA2">
        <w:t>User</w:t>
      </w:r>
      <w:r w:rsidR="002C0B94">
        <w:t>’s job instructions</w:t>
      </w:r>
      <w:r w:rsidR="00730A77">
        <w:t xml:space="preserve">, User Job Data </w:t>
      </w:r>
      <w:r w:rsidR="00402083">
        <w:t>[D.USER.JOB]</w:t>
      </w:r>
      <w:r w:rsidR="002C0B94">
        <w:t xml:space="preserve"> (information related to a </w:t>
      </w:r>
      <w:r w:rsidR="00853BA2">
        <w:t>User</w:t>
      </w:r>
      <w:r w:rsidR="002C0B94">
        <w:t xml:space="preserve">’s </w:t>
      </w:r>
      <w:r w:rsidR="00A91C0B">
        <w:t>Document</w:t>
      </w:r>
      <w:r w:rsidR="002C0B94">
        <w:t xml:space="preserve"> or </w:t>
      </w:r>
      <w:r w:rsidR="00784FA7">
        <w:t>Document Processing Job</w:t>
      </w:r>
      <w:r w:rsidR="002C0B94">
        <w:t>)</w:t>
      </w:r>
      <w:r w:rsidR="00730A77">
        <w:t>,</w:t>
      </w:r>
      <w:r>
        <w:t xml:space="preserve"> may also be protected if their compromise impacts the protection of </w:t>
      </w:r>
      <w:r w:rsidR="009B6FE4">
        <w:t>User Document Data</w:t>
      </w:r>
      <w:r>
        <w:t xml:space="preserve">. Together, </w:t>
      </w:r>
      <w:r w:rsidR="00730A77">
        <w:t xml:space="preserve">User Document Data </w:t>
      </w:r>
      <w:r>
        <w:t xml:space="preserve">and </w:t>
      </w:r>
      <w:r w:rsidR="00730A77">
        <w:t xml:space="preserve">User Job Data </w:t>
      </w:r>
      <w:r>
        <w:t>are considered to be User Data.</w:t>
      </w:r>
    </w:p>
    <w:p w14:paraId="79248377" w14:textId="77777777" w:rsidR="003B0D2E" w:rsidRDefault="006B3250" w:rsidP="00A0528C">
      <w:pPr>
        <w:pStyle w:val="NumberedNormal"/>
      </w:pPr>
      <w:r w:rsidRPr="006B3250">
        <w:t>A</w:t>
      </w:r>
      <w:r w:rsidR="006A5EE6">
        <w:t>s a</w:t>
      </w:r>
      <w:r w:rsidRPr="006B3250">
        <w:t>n illustrative example</w:t>
      </w:r>
      <w:r w:rsidR="006A5EE6">
        <w:t>,</w:t>
      </w:r>
      <w:r w:rsidRPr="006B3250">
        <w:t xml:space="preserve"> data sent </w:t>
      </w:r>
      <w:r w:rsidR="00402083">
        <w:t>by</w:t>
      </w:r>
      <w:r w:rsidR="00402083" w:rsidRPr="006B3250">
        <w:t xml:space="preserve"> </w:t>
      </w:r>
      <w:r w:rsidRPr="006B3250">
        <w:t xml:space="preserve">a </w:t>
      </w:r>
      <w:r w:rsidR="009F474C">
        <w:t>Network User</w:t>
      </w:r>
      <w:r w:rsidRPr="006B3250">
        <w:t xml:space="preserve"> </w:t>
      </w:r>
      <w:r w:rsidR="00402083" w:rsidRPr="006B3250">
        <w:t xml:space="preserve">for printing </w:t>
      </w:r>
      <w:r w:rsidR="00FC69B4">
        <w:t>contain</w:t>
      </w:r>
      <w:r w:rsidR="006A5EE6">
        <w:t>s</w:t>
      </w:r>
      <w:r w:rsidR="00FC69B4">
        <w:t xml:space="preserve"> </w:t>
      </w:r>
      <w:r w:rsidR="006A5EE6">
        <w:t>a User’s Document</w:t>
      </w:r>
      <w:r w:rsidRPr="006B3250">
        <w:t xml:space="preserve"> [D.USER.DOC]</w:t>
      </w:r>
      <w:r w:rsidR="00C87C48">
        <w:t xml:space="preserve"> which must not be accessed by anyone else</w:t>
      </w:r>
      <w:r w:rsidRPr="006B3250">
        <w:t xml:space="preserve">, and job instructions such as the destination </w:t>
      </w:r>
      <w:r w:rsidR="00FC69B4">
        <w:t>to send</w:t>
      </w:r>
      <w:r w:rsidRPr="006B3250">
        <w:t xml:space="preserve"> scanned </w:t>
      </w:r>
      <w:r w:rsidR="00A91C0B">
        <w:t>Document</w:t>
      </w:r>
      <w:r w:rsidRPr="006B3250">
        <w:t>s</w:t>
      </w:r>
      <w:r w:rsidR="00FC69B4">
        <w:t xml:space="preserve"> </w:t>
      </w:r>
      <w:r w:rsidRPr="006B3250">
        <w:t>[D.USER.JOB]</w:t>
      </w:r>
      <w:r w:rsidR="00C87C48">
        <w:t xml:space="preserve"> which must not be altered by anyone else</w:t>
      </w:r>
      <w:r>
        <w:t>.</w:t>
      </w:r>
    </w:p>
    <w:p w14:paraId="08D4525D" w14:textId="77777777" w:rsidR="003B0D2E" w:rsidRDefault="003B0D2E" w:rsidP="00A0528C">
      <w:pPr>
        <w:pStyle w:val="NumberedNormal"/>
      </w:pPr>
      <w:r>
        <w:lastRenderedPageBreak/>
        <w:t xml:space="preserve">From an </w:t>
      </w:r>
      <w:r w:rsidR="00784FA7">
        <w:t>Administrator</w:t>
      </w:r>
      <w:r>
        <w:t xml:space="preserve">’s perspective, the primary </w:t>
      </w:r>
      <w:r w:rsidR="00784FA7">
        <w:t>Asset</w:t>
      </w:r>
      <w:r>
        <w:t xml:space="preserve"> to be protected in </w:t>
      </w:r>
      <w:r w:rsidR="00616378">
        <w:t>a TOE</w:t>
      </w:r>
      <w:r>
        <w:t xml:space="preserve"> is data that is used to configure and monitor the secure operation of the </w:t>
      </w:r>
      <w:r w:rsidR="00616378">
        <w:t>TOE</w:t>
      </w:r>
      <w:r>
        <w:t xml:space="preserve">. This kind of data is considered to be </w:t>
      </w:r>
      <w:r w:rsidR="00C725FD">
        <w:t>TOE Security Function</w:t>
      </w:r>
      <w:r w:rsidR="009B6FE4">
        <w:t>ality</w:t>
      </w:r>
      <w:r w:rsidR="00C725FD">
        <w:t xml:space="preserve"> (TSF) </w:t>
      </w:r>
      <w:r>
        <w:t>Data.</w:t>
      </w:r>
    </w:p>
    <w:p w14:paraId="54685D13" w14:textId="77777777" w:rsidR="003B0D2E" w:rsidRDefault="003B0D2E" w:rsidP="00A0528C">
      <w:pPr>
        <w:pStyle w:val="NumberedNormal"/>
      </w:pPr>
      <w:r>
        <w:t>There are two broad categories for this kind of data:</w:t>
      </w:r>
    </w:p>
    <w:p w14:paraId="42C790F2" w14:textId="77777777" w:rsidR="003B0D2E" w:rsidRDefault="00E43826" w:rsidP="00A0528C">
      <w:pPr>
        <w:numPr>
          <w:ilvl w:val="0"/>
          <w:numId w:val="15"/>
        </w:numPr>
        <w:ind w:left="1440"/>
      </w:pPr>
      <w:r>
        <w:t xml:space="preserve">Protected </w:t>
      </w:r>
      <w:r w:rsidR="006A5EE6">
        <w:t xml:space="preserve">TSF </w:t>
      </w:r>
      <w:r w:rsidR="003B0D2E">
        <w:t>Data</w:t>
      </w:r>
      <w:r>
        <w:t>,</w:t>
      </w:r>
      <w:r w:rsidR="003B0D2E">
        <w:t xml:space="preserve"> </w:t>
      </w:r>
      <w:r>
        <w:t>which may</w:t>
      </w:r>
      <w:r w:rsidR="003B0D2E">
        <w:t xml:space="preserve"> be read by any </w:t>
      </w:r>
      <w:r w:rsidR="00853BA2">
        <w:t>User</w:t>
      </w:r>
      <w:r w:rsidR="003B0D2E">
        <w:t xml:space="preserve"> but must be protected from unauthorized modification and deletion [D.TSF.PROT]; and,</w:t>
      </w:r>
    </w:p>
    <w:p w14:paraId="7D107518" w14:textId="77777777" w:rsidR="003B0D2E" w:rsidRDefault="00E43826" w:rsidP="00A0528C">
      <w:pPr>
        <w:numPr>
          <w:ilvl w:val="0"/>
          <w:numId w:val="15"/>
        </w:numPr>
        <w:ind w:left="1440"/>
      </w:pPr>
      <w:r>
        <w:t xml:space="preserve">Confidential </w:t>
      </w:r>
      <w:r w:rsidR="006A5EE6">
        <w:t xml:space="preserve">TSF </w:t>
      </w:r>
      <w:r w:rsidR="003B0D2E">
        <w:t>Data</w:t>
      </w:r>
      <w:r>
        <w:t>,</w:t>
      </w:r>
      <w:r w:rsidR="003B0D2E">
        <w:t xml:space="preserve"> </w:t>
      </w:r>
      <w:r>
        <w:t>which</w:t>
      </w:r>
      <w:r w:rsidR="003B0D2E">
        <w:t xml:space="preserve"> </w:t>
      </w:r>
      <w:r w:rsidR="002A082E">
        <w:t>may neither be read nor modified or deleted except by</w:t>
      </w:r>
      <w:r w:rsidR="003B0D2E">
        <w:t xml:space="preserve"> authorized </w:t>
      </w:r>
      <w:r w:rsidR="00853BA2">
        <w:t>User</w:t>
      </w:r>
      <w:r w:rsidR="003B0D2E">
        <w:t>s [D.TSF.CONF].</w:t>
      </w:r>
    </w:p>
    <w:p w14:paraId="7B690A1C" w14:textId="77777777" w:rsidR="003B0D2E" w:rsidRDefault="003B0D2E" w:rsidP="00A0528C">
      <w:pPr>
        <w:pStyle w:val="NumberedNormal"/>
      </w:pPr>
      <w:r>
        <w:t xml:space="preserve">An illustrative example is data that is used by the </w:t>
      </w:r>
      <w:r w:rsidR="00616378">
        <w:t>TOE</w:t>
      </w:r>
      <w:r>
        <w:t xml:space="preserve"> to identify and authenticate authorized </w:t>
      </w:r>
      <w:r w:rsidR="00853BA2">
        <w:t>User</w:t>
      </w:r>
      <w:r>
        <w:t xml:space="preserve">s. Typically, a username </w:t>
      </w:r>
      <w:r w:rsidR="00223CFB">
        <w:t xml:space="preserve">that is used for identification </w:t>
      </w:r>
      <w:r>
        <w:t>may be read by anyone but must be protected from unauthorized modification and deletion</w:t>
      </w:r>
      <w:r w:rsidR="003C572E">
        <w:t xml:space="preserve"> </w:t>
      </w:r>
      <w:r w:rsidR="00223CFB">
        <w:t>[D.TSF.PROT]. In contrast</w:t>
      </w:r>
      <w:r>
        <w:t xml:space="preserve">, a </w:t>
      </w:r>
      <w:r w:rsidR="00853BA2">
        <w:t>User</w:t>
      </w:r>
      <w:r>
        <w:t xml:space="preserve">’s password </w:t>
      </w:r>
      <w:r w:rsidR="00223CFB">
        <w:t xml:space="preserve">that is used for authentication </w:t>
      </w:r>
      <w:r>
        <w:t xml:space="preserve">must be </w:t>
      </w:r>
      <w:r w:rsidR="003C572E">
        <w:t>confidential</w:t>
      </w:r>
      <w:r w:rsidR="00223CFB">
        <w:t>,</w:t>
      </w:r>
      <w:r w:rsidR="003C572E">
        <w:t xml:space="preserve"> prohibit</w:t>
      </w:r>
      <w:r w:rsidR="00223CFB">
        <w:t>ing</w:t>
      </w:r>
      <w:r>
        <w:t xml:space="preserve"> any </w:t>
      </w:r>
      <w:r w:rsidR="00853BA2">
        <w:t>Unauthorized Access</w:t>
      </w:r>
      <w:r w:rsidR="00223CFB">
        <w:t xml:space="preserve"> [D.TSF.CONF]</w:t>
      </w:r>
      <w:r>
        <w:t>.</w:t>
      </w:r>
    </w:p>
    <w:p w14:paraId="07B5BFB3" w14:textId="77777777" w:rsidR="003B0D2E" w:rsidRDefault="00DC0730" w:rsidP="00A0528C">
      <w:pPr>
        <w:pStyle w:val="NumberedNormal"/>
      </w:pPr>
      <w:r>
        <w:t xml:space="preserve">If </w:t>
      </w:r>
      <w:r w:rsidR="003B0D2E">
        <w:t>TSF Data is compromised, it can be used for a variety of malicious purposes</w:t>
      </w:r>
      <w:r>
        <w:t xml:space="preserve"> that include</w:t>
      </w:r>
      <w:r w:rsidR="003B0D2E">
        <w:t xml:space="preserve"> elevation of privileges, accessing stored </w:t>
      </w:r>
      <w:r w:rsidR="00A91C0B">
        <w:t>Document</w:t>
      </w:r>
      <w:r w:rsidR="003B0D2E">
        <w:t xml:space="preserve">s, redirecting the destination of processed </w:t>
      </w:r>
      <w:r w:rsidR="00A91C0B">
        <w:t>Document</w:t>
      </w:r>
      <w:r w:rsidR="003B0D2E">
        <w:t xml:space="preserve">s, masquerading as an authorized </w:t>
      </w:r>
      <w:r w:rsidR="00853BA2">
        <w:t>User</w:t>
      </w:r>
      <w:r w:rsidR="003B0D2E">
        <w:t xml:space="preserve"> or </w:t>
      </w:r>
      <w:r w:rsidR="00784FA7">
        <w:t>Administrator</w:t>
      </w:r>
      <w:r w:rsidR="003B0D2E">
        <w:t xml:space="preserve">, altering the operating software of the </w:t>
      </w:r>
      <w:r w:rsidR="00616378">
        <w:t>TOE</w:t>
      </w:r>
      <w:r w:rsidR="003B0D2E">
        <w:t xml:space="preserve">, and attacking </w:t>
      </w:r>
      <w:r w:rsidR="008E0C23">
        <w:t>External IT Entit</w:t>
      </w:r>
      <w:r w:rsidR="003B0D2E">
        <w:t>ies.</w:t>
      </w:r>
    </w:p>
    <w:p w14:paraId="6287DC50" w14:textId="77777777" w:rsidR="003B0D2E" w:rsidRDefault="003B0D2E" w:rsidP="00A0528C">
      <w:pPr>
        <w:pStyle w:val="NumberedNormal"/>
      </w:pPr>
      <w:r>
        <w:t xml:space="preserve">In a conforming </w:t>
      </w:r>
      <w:r w:rsidR="00616378">
        <w:t>TOE</w:t>
      </w:r>
      <w:r>
        <w:t xml:space="preserve">, TSF Data is clearly identified and categorized as either </w:t>
      </w:r>
      <w:r w:rsidR="00117C04">
        <w:t>P</w:t>
      </w:r>
      <w:r>
        <w:t xml:space="preserve">rotected </w:t>
      </w:r>
      <w:r w:rsidR="006A5EE6">
        <w:t xml:space="preserve">TSF </w:t>
      </w:r>
      <w:r w:rsidR="00117C04">
        <w:t xml:space="preserve">Data </w:t>
      </w:r>
      <w:r>
        <w:t xml:space="preserve">or </w:t>
      </w:r>
      <w:r w:rsidR="00E43826">
        <w:t xml:space="preserve">Confidential </w:t>
      </w:r>
      <w:r w:rsidR="006A5EE6">
        <w:t xml:space="preserve">TSF </w:t>
      </w:r>
      <w:r w:rsidR="00E43826">
        <w:t>Data</w:t>
      </w:r>
      <w:r>
        <w:t>.</w:t>
      </w:r>
    </w:p>
    <w:p w14:paraId="111BE24D" w14:textId="77777777" w:rsidR="003B0D2E" w:rsidRDefault="0008766B" w:rsidP="00A0528C">
      <w:pPr>
        <w:pStyle w:val="NumberedNormal"/>
      </w:pPr>
      <w:r w:rsidRPr="00F12324">
        <w:t xml:space="preserve">From a network security perspective, it is important to ensure the secure operation of the TOE and other IT entities in its </w:t>
      </w:r>
      <w:r w:rsidR="009F474C">
        <w:t>Operational Environment</w:t>
      </w:r>
      <w:r w:rsidRPr="00F12324">
        <w:t xml:space="preserve">. Since the </w:t>
      </w:r>
      <w:r w:rsidR="009F474C">
        <w:t>Operational Environment</w:t>
      </w:r>
      <w:r w:rsidRPr="00F12324">
        <w:t xml:space="preserve"> is outside of the TOE, </w:t>
      </w:r>
      <w:r w:rsidR="00853BA2">
        <w:t>Organizational Security Polic</w:t>
      </w:r>
      <w:r w:rsidRPr="00F12324">
        <w:t xml:space="preserve">ies are employed to address protection of the </w:t>
      </w:r>
      <w:r w:rsidR="009F474C">
        <w:t>Operational Environment</w:t>
      </w:r>
      <w:r w:rsidR="003B0D2E">
        <w:t>.</w:t>
      </w:r>
    </w:p>
    <w:p w14:paraId="75C55366" w14:textId="08D3C704" w:rsidR="00231CBE" w:rsidRDefault="00231CBE" w:rsidP="00A0528C">
      <w:pPr>
        <w:pStyle w:val="NumberedNormal"/>
      </w:pPr>
      <w:r>
        <w:t>Additional details about assets are in Appendix</w:t>
      </w:r>
      <w:r w:rsidR="00FF3A40">
        <w:t xml:space="preserve"> </w:t>
      </w:r>
      <w:r w:rsidR="0058322B">
        <w:t>A.2</w:t>
      </w:r>
      <w:r w:rsidR="00FF3A40">
        <w:t>.</w:t>
      </w:r>
    </w:p>
    <w:p w14:paraId="2E1D6F6F" w14:textId="77777777" w:rsidR="003B0D2E" w:rsidRDefault="003B0D2E" w:rsidP="00AC6883">
      <w:pPr>
        <w:pStyle w:val="BAH-Test2"/>
      </w:pPr>
      <w:bookmarkStart w:id="1416" w:name="_Ref389231435"/>
      <w:bookmarkStart w:id="1417" w:name="_Toc531248364"/>
      <w:r>
        <w:t>Threats</w:t>
      </w:r>
      <w:bookmarkEnd w:id="1416"/>
      <w:bookmarkEnd w:id="1417"/>
    </w:p>
    <w:p w14:paraId="3A48C712" w14:textId="3F86A62A" w:rsidR="003B0D2E" w:rsidRDefault="003B0D2E" w:rsidP="00A0528C">
      <w:pPr>
        <w:pStyle w:val="NumberedNormal"/>
      </w:pPr>
      <w:r>
        <w:t xml:space="preserve">The following are </w:t>
      </w:r>
      <w:r w:rsidR="00853BA2">
        <w:t>Threat</w:t>
      </w:r>
      <w:r>
        <w:t xml:space="preserve">s against the </w:t>
      </w:r>
      <w:r w:rsidR="00616378">
        <w:t>TOE</w:t>
      </w:r>
      <w:r>
        <w:t xml:space="preserve"> that are countered by conforming products.</w:t>
      </w:r>
      <w:r w:rsidR="00231CBE">
        <w:t xml:space="preserve"> Additional details about threats are in Appendix </w:t>
      </w:r>
      <w:r w:rsidR="0058322B">
        <w:t>A.3</w:t>
      </w:r>
      <w:r w:rsidR="00231CBE">
        <w:t>.</w:t>
      </w:r>
    </w:p>
    <w:p w14:paraId="1509DDE6" w14:textId="77777777" w:rsidR="003B0D2E" w:rsidRDefault="00853BA2" w:rsidP="00B0740D">
      <w:pPr>
        <w:pStyle w:val="BAH-Test3"/>
      </w:pPr>
      <w:bookmarkStart w:id="1418" w:name="_Toc531248365"/>
      <w:r>
        <w:t>Unauthorized Access</w:t>
      </w:r>
      <w:r w:rsidR="003B0D2E">
        <w:t xml:space="preserve"> to User Data</w:t>
      </w:r>
      <w:bookmarkEnd w:id="1418"/>
    </w:p>
    <w:p w14:paraId="36928AA9" w14:textId="77777777" w:rsidR="003B0D2E" w:rsidRDefault="003B0D2E" w:rsidP="00A0528C">
      <w:pPr>
        <w:pStyle w:val="NumberedNormal"/>
      </w:pPr>
      <w:r w:rsidRPr="00E475AF">
        <w:t xml:space="preserve">An attacker may access (read, modify, or delete) </w:t>
      </w:r>
      <w:r w:rsidR="009B6FE4" w:rsidRPr="00E475AF">
        <w:t xml:space="preserve">User Document Data </w:t>
      </w:r>
      <w:r w:rsidRPr="00E475AF">
        <w:t>or</w:t>
      </w:r>
      <w:r w:rsidR="00E20EF2" w:rsidRPr="00E475AF">
        <w:t xml:space="preserve"> change (modify </w:t>
      </w:r>
      <w:r w:rsidR="00E20EF2" w:rsidRPr="00E475AF">
        <w:lastRenderedPageBreak/>
        <w:t>or delete)</w:t>
      </w:r>
      <w:r w:rsidRPr="00E475AF">
        <w:t xml:space="preserve"> </w:t>
      </w:r>
      <w:r w:rsidR="00730A77" w:rsidRPr="00E475AF">
        <w:t xml:space="preserve">User Job Data </w:t>
      </w:r>
      <w:r w:rsidR="00AA451A" w:rsidRPr="00E475AF">
        <w:t xml:space="preserve">in the TOE </w:t>
      </w:r>
      <w:r w:rsidRPr="00E475AF">
        <w:t xml:space="preserve">through one of the </w:t>
      </w:r>
      <w:r w:rsidR="00616378" w:rsidRPr="00E475AF">
        <w:t>TOE</w:t>
      </w:r>
      <w:r w:rsidRPr="00E475AF">
        <w:t>’s interfaces</w:t>
      </w:r>
      <w:r>
        <w:t xml:space="preserve"> [T.UNAUTHORIZED_ACCESS]. </w:t>
      </w:r>
      <w:r w:rsidR="00042AFC">
        <w:t xml:space="preserve">For example, depending </w:t>
      </w:r>
      <w:r>
        <w:t xml:space="preserve">on the design of the </w:t>
      </w:r>
      <w:r w:rsidR="00616378">
        <w:t>TOE</w:t>
      </w:r>
      <w:r>
        <w:t xml:space="preserve">, the attacker might </w:t>
      </w:r>
      <w:r w:rsidR="003B014D">
        <w:t>access the printed output of a Network User’s print job</w:t>
      </w:r>
      <w:r>
        <w:t xml:space="preserve">, or modify the instructions for a job that is waiting in a queue, or read </w:t>
      </w:r>
      <w:r w:rsidR="009B6FE4">
        <w:t>User Document Data</w:t>
      </w:r>
      <w:r>
        <w:t xml:space="preserve"> that is in a </w:t>
      </w:r>
      <w:r w:rsidR="00853BA2">
        <w:t>User</w:t>
      </w:r>
      <w:r>
        <w:t>’s private or group storage area.</w:t>
      </w:r>
    </w:p>
    <w:p w14:paraId="2EDE4186" w14:textId="77777777" w:rsidR="003B0D2E" w:rsidRDefault="00853BA2" w:rsidP="00B0740D">
      <w:pPr>
        <w:pStyle w:val="BAH-Test3"/>
      </w:pPr>
      <w:bookmarkStart w:id="1419" w:name="_Toc412643965"/>
      <w:bookmarkStart w:id="1420" w:name="_Toc412644283"/>
      <w:bookmarkStart w:id="1421" w:name="_Toc412644628"/>
      <w:bookmarkStart w:id="1422" w:name="_Toc413167819"/>
      <w:bookmarkStart w:id="1423" w:name="_Toc413168163"/>
      <w:bookmarkStart w:id="1424" w:name="_Toc413859242"/>
      <w:bookmarkStart w:id="1425" w:name="_Toc413860718"/>
      <w:bookmarkStart w:id="1426" w:name="_Toc414030180"/>
      <w:bookmarkStart w:id="1427" w:name="_Toc414030541"/>
      <w:bookmarkStart w:id="1428" w:name="_Toc361069376"/>
      <w:bookmarkStart w:id="1429" w:name="_Toc361325661"/>
      <w:bookmarkStart w:id="1430" w:name="_Toc531248366"/>
      <w:bookmarkEnd w:id="1419"/>
      <w:bookmarkEnd w:id="1420"/>
      <w:bookmarkEnd w:id="1421"/>
      <w:bookmarkEnd w:id="1422"/>
      <w:bookmarkEnd w:id="1423"/>
      <w:bookmarkEnd w:id="1424"/>
      <w:bookmarkEnd w:id="1425"/>
      <w:bookmarkEnd w:id="1426"/>
      <w:bookmarkEnd w:id="1427"/>
      <w:bookmarkEnd w:id="1428"/>
      <w:bookmarkEnd w:id="1429"/>
      <w:r>
        <w:t>Unauthorized Access</w:t>
      </w:r>
      <w:r w:rsidR="003B0D2E">
        <w:t xml:space="preserve"> to </w:t>
      </w:r>
      <w:r w:rsidR="00BF16AF">
        <w:t>TSF Data</w:t>
      </w:r>
      <w:bookmarkEnd w:id="1430"/>
    </w:p>
    <w:p w14:paraId="1F847A23" w14:textId="77777777" w:rsidR="00A06D4B" w:rsidRDefault="003B0D2E" w:rsidP="00A0528C">
      <w:pPr>
        <w:pStyle w:val="NumberedNormal"/>
      </w:pPr>
      <w:r w:rsidRPr="00340BC6">
        <w:t xml:space="preserve">An attacker may gain </w:t>
      </w:r>
      <w:r w:rsidR="00853BA2">
        <w:t>Unauthorized Access</w:t>
      </w:r>
      <w:r w:rsidRPr="00340BC6">
        <w:t xml:space="preserve"> to </w:t>
      </w:r>
      <w:r w:rsidR="00C725FD">
        <w:t>TSF Data</w:t>
      </w:r>
      <w:r w:rsidRPr="00340BC6">
        <w:t xml:space="preserve"> </w:t>
      </w:r>
      <w:r w:rsidR="009B6FE4">
        <w:t xml:space="preserve">in the TOE </w:t>
      </w:r>
      <w:r w:rsidRPr="00340BC6">
        <w:t xml:space="preserve">through one of the </w:t>
      </w:r>
      <w:r w:rsidR="00616378">
        <w:t>TOE</w:t>
      </w:r>
      <w:r w:rsidRPr="00340BC6">
        <w:t>’s interfaces</w:t>
      </w:r>
      <w:r>
        <w:t xml:space="preserve"> [T.TSF_COMPROMISE]. </w:t>
      </w:r>
      <w:r w:rsidR="00042AFC">
        <w:t xml:space="preserve">For example, depending </w:t>
      </w:r>
      <w:r>
        <w:t xml:space="preserve">on the design of the </w:t>
      </w:r>
      <w:r w:rsidR="00616378">
        <w:t>TOE</w:t>
      </w:r>
      <w:r>
        <w:t xml:space="preserve">, the attacker might </w:t>
      </w:r>
      <w:r w:rsidR="00FD2177">
        <w:t xml:space="preserve">use </w:t>
      </w:r>
      <w:r w:rsidR="00853BA2">
        <w:t>Unauthorized Access</w:t>
      </w:r>
      <w:r w:rsidR="00FD2177">
        <w:t xml:space="preserve"> to TSF Data to </w:t>
      </w:r>
      <w:r>
        <w:t xml:space="preserve">elevate their own privileges, alter an </w:t>
      </w:r>
      <w:r w:rsidR="00784FA7">
        <w:t>Address Book</w:t>
      </w:r>
      <w:r>
        <w:t xml:space="preserve"> to redirect output to a different destination, or use the </w:t>
      </w:r>
      <w:r w:rsidR="00616378">
        <w:t>TOE</w:t>
      </w:r>
      <w:r>
        <w:t xml:space="preserve">’s </w:t>
      </w:r>
      <w:r w:rsidR="00784FA7">
        <w:t>Credential</w:t>
      </w:r>
      <w:r>
        <w:t>s to gain access to an external server</w:t>
      </w:r>
      <w:r w:rsidR="00A06D4B">
        <w:t>.</w:t>
      </w:r>
    </w:p>
    <w:p w14:paraId="384E5CFE" w14:textId="77777777" w:rsidR="003B0D2E" w:rsidRDefault="003B0D2E" w:rsidP="00A0528C">
      <w:pPr>
        <w:pStyle w:val="NumberedNormal"/>
      </w:pPr>
      <w:r w:rsidRPr="00340BC6">
        <w:t xml:space="preserve">An attacker may cause the installation of unauthorized software on the </w:t>
      </w:r>
      <w:r w:rsidR="00616378">
        <w:t>TOE</w:t>
      </w:r>
      <w:r>
        <w:t xml:space="preserve"> [T.UNAUTHORIZED_UPDATE]. </w:t>
      </w:r>
      <w:r w:rsidR="00042AFC">
        <w:t xml:space="preserve">For example, unauthorized </w:t>
      </w:r>
      <w:r>
        <w:t xml:space="preserve">software could be used to gain access to information that is processed by the </w:t>
      </w:r>
      <w:r w:rsidR="00616378">
        <w:t>TOE</w:t>
      </w:r>
      <w:r>
        <w:t>, or to attack other systems on the LAN.</w:t>
      </w:r>
    </w:p>
    <w:p w14:paraId="315252AB" w14:textId="77777777" w:rsidR="003B0D2E" w:rsidRDefault="003B0D2E" w:rsidP="00B0740D">
      <w:pPr>
        <w:pStyle w:val="BAH-Test3"/>
      </w:pPr>
      <w:bookmarkStart w:id="1431" w:name="_Toc531248367"/>
      <w:r>
        <w:t xml:space="preserve">Network </w:t>
      </w:r>
      <w:r w:rsidR="00302BEB">
        <w:t>C</w:t>
      </w:r>
      <w:r>
        <w:t xml:space="preserve">ommunication </w:t>
      </w:r>
      <w:r w:rsidR="00302BEB">
        <w:t>A</w:t>
      </w:r>
      <w:r>
        <w:t>ttacks</w:t>
      </w:r>
      <w:bookmarkEnd w:id="1431"/>
    </w:p>
    <w:p w14:paraId="3E3A2E28" w14:textId="77777777" w:rsidR="003B0D2E" w:rsidRDefault="003B0D2E" w:rsidP="00A0528C">
      <w:pPr>
        <w:pStyle w:val="NumberedNormal"/>
      </w:pPr>
      <w:r w:rsidRPr="009620D3">
        <w:t xml:space="preserve">An attacker may </w:t>
      </w:r>
      <w:r w:rsidR="00FA23DE">
        <w:t xml:space="preserve">access data in transit or otherwise compromise the security of the TOE </w:t>
      </w:r>
      <w:r w:rsidR="00FA23DE" w:rsidRPr="002C7177">
        <w:t xml:space="preserve">by monitoring </w:t>
      </w:r>
      <w:r w:rsidR="00FA23DE">
        <w:t>or manipulating network</w:t>
      </w:r>
      <w:r w:rsidR="00FA23DE" w:rsidRPr="002C7177">
        <w:t xml:space="preserve"> communication</w:t>
      </w:r>
      <w:r w:rsidR="00FA23DE" w:rsidRPr="009620D3" w:rsidDel="004B5E02">
        <w:t xml:space="preserve"> </w:t>
      </w:r>
      <w:r>
        <w:t xml:space="preserve">[T.NET_COMRPOMISE]. </w:t>
      </w:r>
      <w:r w:rsidR="00042AFC">
        <w:t>For example, here are</w:t>
      </w:r>
      <w:r>
        <w:t xml:space="preserve"> several ways that network communications </w:t>
      </w:r>
      <w:r w:rsidR="00042AFC">
        <w:t xml:space="preserve">could </w:t>
      </w:r>
      <w:r>
        <w:t xml:space="preserve">be compromised: </w:t>
      </w:r>
      <w:r w:rsidR="00FD2177">
        <w:t>By monitoring clear-text communications on a wired LAN, t</w:t>
      </w:r>
      <w:r>
        <w:t xml:space="preserve">he attacker might obtain </w:t>
      </w:r>
      <w:r w:rsidR="00A91C0B">
        <w:t>User Document Data</w:t>
      </w:r>
      <w:r>
        <w:t xml:space="preserve">, </w:t>
      </w:r>
      <w:r w:rsidR="00853BA2">
        <w:t>User</w:t>
      </w:r>
      <w:r>
        <w:t xml:space="preserve"> </w:t>
      </w:r>
      <w:r w:rsidR="00784FA7">
        <w:t>Credential</w:t>
      </w:r>
      <w:r>
        <w:t xml:space="preserve">s, or system </w:t>
      </w:r>
      <w:r w:rsidR="00784FA7">
        <w:t>Credential</w:t>
      </w:r>
      <w:r>
        <w:t xml:space="preserve">s, or hijack an interactive session. The attacker might record and replay a network communication session in order to log into the </w:t>
      </w:r>
      <w:r w:rsidR="00616378">
        <w:t>TOE</w:t>
      </w:r>
      <w:r>
        <w:t xml:space="preserve"> as an authorized </w:t>
      </w:r>
      <w:r w:rsidR="00853BA2">
        <w:t>User</w:t>
      </w:r>
      <w:r>
        <w:t xml:space="preserve"> to access </w:t>
      </w:r>
      <w:r w:rsidR="00A91C0B">
        <w:t>Document</w:t>
      </w:r>
      <w:r>
        <w:t xml:space="preserve">s or as an authorized </w:t>
      </w:r>
      <w:r w:rsidR="00784FA7">
        <w:t>Administrator</w:t>
      </w:r>
      <w:r>
        <w:t xml:space="preserve"> to change security settings. The attacker might masquerade as a trusted system on the LAN in order to receive outgoing scan jobs, to record the transmission of system </w:t>
      </w:r>
      <w:r w:rsidR="00784FA7">
        <w:t>Credential</w:t>
      </w:r>
      <w:r>
        <w:t>s</w:t>
      </w:r>
      <w:r w:rsidR="009620D3">
        <w:t>, or to send malicious data to the TOE</w:t>
      </w:r>
      <w:r>
        <w:t>.</w:t>
      </w:r>
    </w:p>
    <w:p w14:paraId="59098BAC" w14:textId="77777777" w:rsidR="001D1D14" w:rsidRDefault="001D1D14" w:rsidP="00B0740D">
      <w:pPr>
        <w:pStyle w:val="BAH-Test3"/>
      </w:pPr>
      <w:bookmarkStart w:id="1432" w:name="_Toc531248368"/>
      <w:r>
        <w:t>Malfunction</w:t>
      </w:r>
      <w:bookmarkEnd w:id="1432"/>
    </w:p>
    <w:p w14:paraId="5E4028D6" w14:textId="77777777" w:rsidR="001D1D14" w:rsidRDefault="001D1D14" w:rsidP="00A0528C">
      <w:pPr>
        <w:pStyle w:val="NumberedNormal"/>
      </w:pPr>
      <w:r>
        <w:t>A malfunction of the TSF may cause loss of security if the TOE is permitted to operate</w:t>
      </w:r>
      <w:r w:rsidR="00B97134">
        <w:t xml:space="preserve"> while in a degraded state</w:t>
      </w:r>
      <w:r>
        <w:t xml:space="preserve"> [T.TSF_FAILURE]. </w:t>
      </w:r>
      <w:r w:rsidR="00FB238E">
        <w:t>Hardware or software malfunctions can produce unpredictable results, with a possibility that security functions will not operate correctly.</w:t>
      </w:r>
    </w:p>
    <w:p w14:paraId="5E6B9466" w14:textId="77777777" w:rsidR="003B0D2E" w:rsidRDefault="001318FA" w:rsidP="00AC6883">
      <w:pPr>
        <w:pStyle w:val="BAH-Test2"/>
      </w:pPr>
      <w:bookmarkStart w:id="1433" w:name="_Toc333586552"/>
      <w:bookmarkStart w:id="1434" w:name="_Toc333591568"/>
      <w:bookmarkStart w:id="1435" w:name="_Toc333836535"/>
      <w:bookmarkStart w:id="1436" w:name="_Toc333586553"/>
      <w:bookmarkStart w:id="1437" w:name="_Toc333591569"/>
      <w:bookmarkStart w:id="1438" w:name="_Toc333836536"/>
      <w:bookmarkStart w:id="1439" w:name="_Toc531248369"/>
      <w:bookmarkEnd w:id="1433"/>
      <w:bookmarkEnd w:id="1434"/>
      <w:bookmarkEnd w:id="1435"/>
      <w:bookmarkEnd w:id="1436"/>
      <w:bookmarkEnd w:id="1437"/>
      <w:bookmarkEnd w:id="1438"/>
      <w:r>
        <w:lastRenderedPageBreak/>
        <w:t xml:space="preserve">Organizational Security </w:t>
      </w:r>
      <w:r w:rsidR="003B0D2E">
        <w:t>Policies</w:t>
      </w:r>
      <w:bookmarkEnd w:id="1439"/>
    </w:p>
    <w:p w14:paraId="6028F428" w14:textId="2BA17E90" w:rsidR="003B0D2E" w:rsidRDefault="003B0D2E" w:rsidP="00A0528C">
      <w:pPr>
        <w:pStyle w:val="NumberedNormal"/>
      </w:pPr>
      <w:r>
        <w:t xml:space="preserve">The following are </w:t>
      </w:r>
      <w:r w:rsidR="00B22B14">
        <w:t>O</w:t>
      </w:r>
      <w:r w:rsidR="001318FA">
        <w:t xml:space="preserve">rganizational </w:t>
      </w:r>
      <w:r w:rsidR="00B22B14">
        <w:t>S</w:t>
      </w:r>
      <w:r>
        <w:t xml:space="preserve">ecurity </w:t>
      </w:r>
      <w:r w:rsidR="00B22B14">
        <w:t>P</w:t>
      </w:r>
      <w:r>
        <w:t>olicies</w:t>
      </w:r>
      <w:r w:rsidR="00B22B14">
        <w:rPr>
          <w:rStyle w:val="FootnoteReference"/>
        </w:rPr>
        <w:footnoteReference w:id="3"/>
      </w:r>
      <w:r>
        <w:t xml:space="preserve"> </w:t>
      </w:r>
      <w:r w:rsidR="00E1134E">
        <w:t xml:space="preserve">(OSPs) </w:t>
      </w:r>
      <w:r>
        <w:t xml:space="preserve">that are upheld by conforming products. </w:t>
      </w:r>
      <w:r w:rsidR="00E1134E">
        <w:t xml:space="preserve">Additional details about OSPs are in Appendix </w:t>
      </w:r>
      <w:r w:rsidR="0058322B">
        <w:t>A.4</w:t>
      </w:r>
      <w:r w:rsidR="00E1134E">
        <w:t>.</w:t>
      </w:r>
    </w:p>
    <w:p w14:paraId="1E2B79FA" w14:textId="77777777" w:rsidR="003B0D2E" w:rsidRDefault="003B0D2E" w:rsidP="00B0740D">
      <w:pPr>
        <w:pStyle w:val="BAH-Test3"/>
      </w:pPr>
      <w:bookmarkStart w:id="1440" w:name="_Toc418695898"/>
      <w:bookmarkStart w:id="1441" w:name="_Toc418869477"/>
      <w:bookmarkStart w:id="1442" w:name="_Toc418870225"/>
      <w:bookmarkStart w:id="1443" w:name="_Toc418870795"/>
      <w:bookmarkStart w:id="1444" w:name="_Toc420073105"/>
      <w:bookmarkStart w:id="1445" w:name="_Toc420074903"/>
      <w:bookmarkStart w:id="1446" w:name="_Toc418695899"/>
      <w:bookmarkStart w:id="1447" w:name="_Toc418869478"/>
      <w:bookmarkStart w:id="1448" w:name="_Toc418870226"/>
      <w:bookmarkStart w:id="1449" w:name="_Toc418870796"/>
      <w:bookmarkStart w:id="1450" w:name="_Toc420073106"/>
      <w:bookmarkStart w:id="1451" w:name="_Toc420074904"/>
      <w:bookmarkStart w:id="1452" w:name="_Toc531248370"/>
      <w:bookmarkEnd w:id="1440"/>
      <w:bookmarkEnd w:id="1441"/>
      <w:bookmarkEnd w:id="1442"/>
      <w:bookmarkEnd w:id="1443"/>
      <w:bookmarkEnd w:id="1444"/>
      <w:bookmarkEnd w:id="1445"/>
      <w:bookmarkEnd w:id="1446"/>
      <w:bookmarkEnd w:id="1447"/>
      <w:bookmarkEnd w:id="1448"/>
      <w:bookmarkEnd w:id="1449"/>
      <w:bookmarkEnd w:id="1450"/>
      <w:bookmarkEnd w:id="1451"/>
      <w:r>
        <w:t xml:space="preserve">User </w:t>
      </w:r>
      <w:r w:rsidR="00302BEB">
        <w:t>A</w:t>
      </w:r>
      <w:r w:rsidR="002C4EE8">
        <w:t>uthorization</w:t>
      </w:r>
      <w:bookmarkEnd w:id="1452"/>
    </w:p>
    <w:p w14:paraId="04F31E53" w14:textId="77777777" w:rsidR="002C4EE8" w:rsidRDefault="006C723C" w:rsidP="00A0528C">
      <w:pPr>
        <w:pStyle w:val="NumberedNormal"/>
      </w:pPr>
      <w:r w:rsidRPr="00E475AF">
        <w:t xml:space="preserve">Users </w:t>
      </w:r>
      <w:r w:rsidR="00A20774">
        <w:t>must be authorized before</w:t>
      </w:r>
      <w:r w:rsidRPr="00E475AF">
        <w:t xml:space="preserve"> perform</w:t>
      </w:r>
      <w:r w:rsidR="00A20774">
        <w:t>ing</w:t>
      </w:r>
      <w:r w:rsidRPr="00E475AF">
        <w:t xml:space="preserve"> Document </w:t>
      </w:r>
      <w:r w:rsidR="00353D50">
        <w:t>P</w:t>
      </w:r>
      <w:r w:rsidRPr="00E475AF">
        <w:t>rocessing and administrative functions</w:t>
      </w:r>
      <w:r w:rsidR="00753CC6">
        <w:t xml:space="preserve"> [P.AUTHORIZATION]. Authorization allows the </w:t>
      </w:r>
      <w:r w:rsidR="00616378">
        <w:t>TOE</w:t>
      </w:r>
      <w:r w:rsidR="00753CC6">
        <w:t xml:space="preserve"> Owner to control who is able to use the resources of the </w:t>
      </w:r>
      <w:r w:rsidR="00616378">
        <w:t>TOE</w:t>
      </w:r>
      <w:r w:rsidR="001C5D71">
        <w:t xml:space="preserve"> and who is permitted to perform administrative functions</w:t>
      </w:r>
      <w:r w:rsidR="00753CC6">
        <w:t xml:space="preserve">. </w:t>
      </w:r>
    </w:p>
    <w:p w14:paraId="7DDF19F6" w14:textId="77777777" w:rsidR="00753CC6" w:rsidRDefault="00A0293B" w:rsidP="00B0740D">
      <w:pPr>
        <w:pStyle w:val="BAH-Test3"/>
      </w:pPr>
      <w:bookmarkStart w:id="1453" w:name="_Toc531248371"/>
      <w:r>
        <w:t>Auditing</w:t>
      </w:r>
      <w:bookmarkEnd w:id="1453"/>
    </w:p>
    <w:p w14:paraId="72F3DAF7" w14:textId="77777777" w:rsidR="00753CC6" w:rsidRDefault="006C723C" w:rsidP="004C0A60">
      <w:pPr>
        <w:pStyle w:val="NumberedNormal"/>
      </w:pPr>
      <w:r w:rsidRPr="006C723C">
        <w:t xml:space="preserve">Security-relevant </w:t>
      </w:r>
      <w:r w:rsidR="00A20774">
        <w:t>activities</w:t>
      </w:r>
      <w:r w:rsidRPr="006C723C">
        <w:t xml:space="preserve"> must be audited and the log of such actions must be protected</w:t>
      </w:r>
      <w:r w:rsidR="00B66B38" w:rsidRPr="00B66B38">
        <w:t xml:space="preserve"> </w:t>
      </w:r>
      <w:r w:rsidR="00B66B38">
        <w:t>and transmitted to an External IT Entity</w:t>
      </w:r>
      <w:r w:rsidRPr="006C723C" w:rsidDel="006C723C">
        <w:t xml:space="preserve"> </w:t>
      </w:r>
      <w:r w:rsidR="00753CC6">
        <w:t xml:space="preserve">[P.AUDIT]. </w:t>
      </w:r>
      <w:r w:rsidR="004C0A60" w:rsidRPr="004C0A60">
        <w:t>Stored on an External IT Entity (or, optionally, also in the TOE),</w:t>
      </w:r>
      <w:r w:rsidR="00FF4A19">
        <w:t xml:space="preserve"> an audit trail makes it possible for authorized personnel to review and identify suspicious activities and to account for TOE use as may be required by site policy or regulations</w:t>
      </w:r>
      <w:r w:rsidR="00753CC6">
        <w:t>.</w:t>
      </w:r>
    </w:p>
    <w:p w14:paraId="10242574" w14:textId="77777777" w:rsidR="006B60C2" w:rsidRDefault="006B60C2" w:rsidP="00B0740D">
      <w:pPr>
        <w:pStyle w:val="BAH-Test3"/>
      </w:pPr>
      <w:bookmarkStart w:id="1454" w:name="_Toc333586557"/>
      <w:bookmarkStart w:id="1455" w:name="_Toc333591573"/>
      <w:bookmarkStart w:id="1456" w:name="_Toc333836540"/>
      <w:bookmarkStart w:id="1457" w:name="_Toc531248372"/>
      <w:bookmarkEnd w:id="1454"/>
      <w:bookmarkEnd w:id="1455"/>
      <w:bookmarkEnd w:id="1456"/>
      <w:r>
        <w:t xml:space="preserve">Protected </w:t>
      </w:r>
      <w:r w:rsidR="00302BEB">
        <w:t>C</w:t>
      </w:r>
      <w:r>
        <w:t>ommunications</w:t>
      </w:r>
      <w:bookmarkEnd w:id="1457"/>
    </w:p>
    <w:p w14:paraId="55BD8006" w14:textId="77777777" w:rsidR="006B60C2" w:rsidRDefault="00A20774" w:rsidP="00A0528C">
      <w:pPr>
        <w:pStyle w:val="NumberedNormal"/>
      </w:pPr>
      <w:r>
        <w:rPr>
          <w:iCs/>
        </w:rPr>
        <w:t xml:space="preserve">The TOE must be </w:t>
      </w:r>
      <w:r w:rsidR="00353D50">
        <w:rPr>
          <w:iCs/>
        </w:rPr>
        <w:t>able to identify itself to other devices on the LAN</w:t>
      </w:r>
      <w:r w:rsidR="006B60C2" w:rsidRPr="00F12324">
        <w:rPr>
          <w:iCs/>
        </w:rPr>
        <w:t xml:space="preserve"> </w:t>
      </w:r>
      <w:r w:rsidR="006B60C2" w:rsidRPr="00F12324">
        <w:t xml:space="preserve">[P.COMMS_PROTECTION]. </w:t>
      </w:r>
      <w:r w:rsidR="00353D50" w:rsidRPr="00F12324">
        <w:t>Assur</w:t>
      </w:r>
      <w:r w:rsidR="00353D50">
        <w:t>ing</w:t>
      </w:r>
      <w:r w:rsidR="00353D50" w:rsidRPr="00F12324">
        <w:t xml:space="preserve"> </w:t>
      </w:r>
      <w:r w:rsidR="006B60C2" w:rsidRPr="00F12324">
        <w:t xml:space="preserve">identification helps prevent an attacker from masquerading as the TOE in order to receive incoming print jobs, recording the transmission of </w:t>
      </w:r>
      <w:r w:rsidR="00853BA2">
        <w:t>User</w:t>
      </w:r>
      <w:r w:rsidR="006B60C2" w:rsidRPr="00F12324">
        <w:t xml:space="preserve"> </w:t>
      </w:r>
      <w:r w:rsidR="00784FA7">
        <w:t>Credential</w:t>
      </w:r>
      <w:r w:rsidR="006B60C2" w:rsidRPr="00F12324">
        <w:t>s, or sending maliciou</w:t>
      </w:r>
      <w:r w:rsidR="006B60C2">
        <w:t xml:space="preserve">s data to </w:t>
      </w:r>
      <w:r w:rsidR="008E0C23">
        <w:t>External IT Entit</w:t>
      </w:r>
      <w:r w:rsidR="006B60C2">
        <w:t>ies.</w:t>
      </w:r>
    </w:p>
    <w:p w14:paraId="61E53873" w14:textId="77777777" w:rsidR="007E68DE" w:rsidRPr="002C0924" w:rsidRDefault="007E68DE" w:rsidP="00B0740D">
      <w:pPr>
        <w:pStyle w:val="BAH-Test3"/>
      </w:pPr>
      <w:bookmarkStart w:id="1458" w:name="_Toc347496480"/>
      <w:bookmarkStart w:id="1459" w:name="_Toc347825937"/>
      <w:bookmarkStart w:id="1460" w:name="_Toc347922394"/>
      <w:bookmarkStart w:id="1461" w:name="_Toc347922459"/>
      <w:bookmarkStart w:id="1462" w:name="_Toc348444748"/>
      <w:bookmarkStart w:id="1463" w:name="_Toc347496481"/>
      <w:bookmarkStart w:id="1464" w:name="_Toc347825938"/>
      <w:bookmarkStart w:id="1465" w:name="_Toc347922395"/>
      <w:bookmarkStart w:id="1466" w:name="_Toc347922460"/>
      <w:bookmarkStart w:id="1467" w:name="_Toc348444749"/>
      <w:bookmarkStart w:id="1468" w:name="_Toc531248373"/>
      <w:bookmarkEnd w:id="1458"/>
      <w:bookmarkEnd w:id="1459"/>
      <w:bookmarkEnd w:id="1460"/>
      <w:bookmarkEnd w:id="1461"/>
      <w:bookmarkEnd w:id="1462"/>
      <w:bookmarkEnd w:id="1463"/>
      <w:bookmarkEnd w:id="1464"/>
      <w:bookmarkEnd w:id="1465"/>
      <w:bookmarkEnd w:id="1466"/>
      <w:bookmarkEnd w:id="1467"/>
      <w:r>
        <w:t>Storage Encryption</w:t>
      </w:r>
      <w:r w:rsidR="00657D8D">
        <w:t xml:space="preserve"> (conditionally mandatory)</w:t>
      </w:r>
      <w:bookmarkEnd w:id="1468"/>
    </w:p>
    <w:p w14:paraId="31B37E8D" w14:textId="68AA5A98" w:rsidR="007E68DE" w:rsidRDefault="007E68DE" w:rsidP="00A0528C">
      <w:pPr>
        <w:pStyle w:val="NumberedNormal"/>
      </w:pPr>
      <w:r w:rsidRPr="00067422">
        <w:t xml:space="preserve"> </w:t>
      </w:r>
      <w:r w:rsidR="00F8396D" w:rsidRPr="00F8396D">
        <w:t>If the TOE stores</w:t>
      </w:r>
      <w:r w:rsidR="006A5EE6">
        <w:t xml:space="preserve"> User </w:t>
      </w:r>
      <w:r w:rsidR="00821E66">
        <w:t xml:space="preserve">Document Data </w:t>
      </w:r>
      <w:r w:rsidR="006A5EE6">
        <w:t>or</w:t>
      </w:r>
      <w:r w:rsidR="00F8396D" w:rsidRPr="00F8396D">
        <w:t xml:space="preserve"> </w:t>
      </w:r>
      <w:r w:rsidR="00E43826">
        <w:t>C</w:t>
      </w:r>
      <w:r w:rsidR="00F8396D" w:rsidRPr="00F8396D">
        <w:t xml:space="preserve">onfidential TSF Data on </w:t>
      </w:r>
      <w:r w:rsidR="004D6E72">
        <w:t>Field-Replaceable Nonvolatile Storage</w:t>
      </w:r>
      <w:r w:rsidR="00F8396D" w:rsidRPr="00F8396D">
        <w:t xml:space="preserve"> Devices</w:t>
      </w:r>
      <w:r w:rsidR="00042AFC">
        <w:rPr>
          <w:rStyle w:val="FootnoteReference"/>
        </w:rPr>
        <w:footnoteReference w:id="4"/>
      </w:r>
      <w:r w:rsidR="00F8396D" w:rsidRPr="00F8396D">
        <w:t>, it will encrypt such data on those devices</w:t>
      </w:r>
      <w:r>
        <w:t xml:space="preserve"> [P.STORAGE_ENCRYPTION]. Data is assumed to be protected by the TSF </w:t>
      </w:r>
      <w:r w:rsidR="004C0A60">
        <w:t xml:space="preserve">when the TOE is operating </w:t>
      </w:r>
      <w:r>
        <w:t xml:space="preserve">in </w:t>
      </w:r>
      <w:r w:rsidR="004C0A60">
        <w:t xml:space="preserve">its </w:t>
      </w:r>
      <w:r>
        <w:t xml:space="preserve">Operational Environment. However, if </w:t>
      </w:r>
      <w:r w:rsidR="004D6E72">
        <w:t xml:space="preserve">Field-Replaceable </w:t>
      </w:r>
      <w:r w:rsidR="004D6E72">
        <w:lastRenderedPageBreak/>
        <w:t>Nonvolatile Storage</w:t>
      </w:r>
      <w:r>
        <w:t xml:space="preserve"> Devices are removed from </w:t>
      </w:r>
      <w:r w:rsidR="00765829">
        <w:t>the TOE</w:t>
      </w:r>
      <w:r>
        <w:t xml:space="preserve"> for </w:t>
      </w:r>
      <w:r w:rsidR="00140A4D">
        <w:t>S</w:t>
      </w:r>
      <w:r>
        <w:t xml:space="preserve">ervicing, redeployment to another environment, or decommissioning, an attacker may be able to expose or modify </w:t>
      </w:r>
      <w:r w:rsidR="006A5EE6">
        <w:t xml:space="preserve">User </w:t>
      </w:r>
      <w:r w:rsidR="00821E66">
        <w:t xml:space="preserve">Document Data </w:t>
      </w:r>
      <w:r w:rsidR="006A5EE6">
        <w:t>or</w:t>
      </w:r>
      <w:r w:rsidR="006A5EE6" w:rsidRPr="00F8396D">
        <w:t xml:space="preserve"> </w:t>
      </w:r>
      <w:r w:rsidR="006A5EE6">
        <w:t>C</w:t>
      </w:r>
      <w:r w:rsidR="006A5EE6" w:rsidRPr="00F8396D">
        <w:t xml:space="preserve">onfidential TSF </w:t>
      </w:r>
      <w:r w:rsidR="00F55FA9" w:rsidRPr="00F8396D">
        <w:t>Data</w:t>
      </w:r>
      <w:r>
        <w:t>. Encrypting such data prevents the attacker from doing so</w:t>
      </w:r>
      <w:r w:rsidR="00F8396D">
        <w:t xml:space="preserve"> </w:t>
      </w:r>
      <w:r w:rsidR="00F8396D" w:rsidRPr="00F8396D">
        <w:t xml:space="preserve">without access to encryption </w:t>
      </w:r>
      <w:r w:rsidR="00F8396D">
        <w:t xml:space="preserve">keys or </w:t>
      </w:r>
      <w:r w:rsidR="00F8396D" w:rsidRPr="00F8396D">
        <w:t>keying material</w:t>
      </w:r>
      <w:r>
        <w:t>.</w:t>
      </w:r>
    </w:p>
    <w:p w14:paraId="4E0ABAD8" w14:textId="77777777" w:rsidR="00F8396D" w:rsidRDefault="00F8396D" w:rsidP="00A0528C">
      <w:pPr>
        <w:pStyle w:val="NumberedNormal"/>
      </w:pPr>
      <w:r w:rsidRPr="00F8396D">
        <w:t>Cleartext keys, submasks, random numbers, or any other values that contribute to the creation of encryption keys</w:t>
      </w:r>
      <w:r w:rsidR="00B17140">
        <w:t xml:space="preserve"> for </w:t>
      </w:r>
      <w:r w:rsidR="00B66B38">
        <w:t xml:space="preserve">Field-Replaceable Nonvolatile Storage </w:t>
      </w:r>
      <w:r w:rsidR="00B17140">
        <w:t xml:space="preserve">of </w:t>
      </w:r>
      <w:r w:rsidR="006A5EE6">
        <w:t xml:space="preserve">User </w:t>
      </w:r>
      <w:r w:rsidR="00821E66">
        <w:t xml:space="preserve">Document Data </w:t>
      </w:r>
      <w:r w:rsidR="006A5EE6">
        <w:t xml:space="preserve">or </w:t>
      </w:r>
      <w:r w:rsidR="00E43826">
        <w:t>Confidential</w:t>
      </w:r>
      <w:r w:rsidR="00B17140" w:rsidRPr="00F8396D">
        <w:t xml:space="preserve"> </w:t>
      </w:r>
      <w:r w:rsidR="006A5EE6">
        <w:t xml:space="preserve">TSF </w:t>
      </w:r>
      <w:r w:rsidR="00B17140" w:rsidRPr="00F8396D">
        <w:t xml:space="preserve">Data </w:t>
      </w:r>
      <w:r w:rsidRPr="00F8396D">
        <w:t>must be protected from unauthorized access and must not be stored on th</w:t>
      </w:r>
      <w:r w:rsidR="00B17140">
        <w:t>at</w:t>
      </w:r>
      <w:r w:rsidRPr="00F8396D">
        <w:t xml:space="preserve"> </w:t>
      </w:r>
      <w:r>
        <w:t>storage device [P.KEY_MATERIAL]</w:t>
      </w:r>
      <w:r w:rsidRPr="00F8396D">
        <w:t>.</w:t>
      </w:r>
      <w:r w:rsidR="00B17140">
        <w:t xml:space="preserve"> Unauthorized possession of key material in cleartext may allow an attacker to decrypt </w:t>
      </w:r>
      <w:r w:rsidR="006A5EE6">
        <w:t>User Document</w:t>
      </w:r>
      <w:r w:rsidR="00821E66">
        <w:t xml:space="preserve"> Data</w:t>
      </w:r>
      <w:r w:rsidR="006A5EE6">
        <w:t xml:space="preserve"> or </w:t>
      </w:r>
      <w:r w:rsidR="00E43826">
        <w:t xml:space="preserve">Confidential </w:t>
      </w:r>
      <w:r w:rsidR="006A5EE6">
        <w:t xml:space="preserve">TSF </w:t>
      </w:r>
      <w:r w:rsidR="00E43826">
        <w:t>Data</w:t>
      </w:r>
      <w:r w:rsidR="00B17140">
        <w:t>.</w:t>
      </w:r>
    </w:p>
    <w:p w14:paraId="0CAEBF39" w14:textId="77777777" w:rsidR="00657D8D" w:rsidRDefault="00657D8D" w:rsidP="00B0740D">
      <w:pPr>
        <w:pStyle w:val="BAH-Test3"/>
      </w:pPr>
      <w:bookmarkStart w:id="1469" w:name="_Toc531248374"/>
      <w:r>
        <w:t xml:space="preserve">PSTN </w:t>
      </w:r>
      <w:r w:rsidR="00302BEB">
        <w:t>F</w:t>
      </w:r>
      <w:r>
        <w:t>ax-</w:t>
      </w:r>
      <w:r w:rsidR="00302BEB">
        <w:t>N</w:t>
      </w:r>
      <w:r>
        <w:t xml:space="preserve">etwork </w:t>
      </w:r>
      <w:r w:rsidR="00302BEB">
        <w:t>S</w:t>
      </w:r>
      <w:r>
        <w:t>eparation (conditionally mandatory)</w:t>
      </w:r>
      <w:bookmarkEnd w:id="1469"/>
    </w:p>
    <w:p w14:paraId="26EA9D83" w14:textId="77777777" w:rsidR="00657D8D" w:rsidRPr="00E34435" w:rsidRDefault="00657D8D" w:rsidP="00A0528C">
      <w:pPr>
        <w:pStyle w:val="NumberedNormal"/>
      </w:pPr>
      <w:r>
        <w:t>If the TOE includes a PSTN fax function,</w:t>
      </w:r>
      <w:r w:rsidRPr="006C723C">
        <w:t xml:space="preserve"> </w:t>
      </w:r>
      <w:r w:rsidR="00FA23DE" w:rsidRPr="006128A9">
        <w:t xml:space="preserve">it will </w:t>
      </w:r>
      <w:r w:rsidR="00FA23DE">
        <w:t xml:space="preserve">ensure separation between the PSTN fax line and the LAN </w:t>
      </w:r>
      <w:r>
        <w:t>[P.FAX_FLOW]. The TOE is assumed to be in an Operational Environment that is protected, such as by an external firewall. However, the PSTN fax modem may be connected to a public switched telephone network. Ensuring separation of the PSTN fax and network prevents an attacker from using the PSTN fax modem to bypass the firewall or other external protection to access the protected environment.</w:t>
      </w:r>
    </w:p>
    <w:p w14:paraId="11A98016" w14:textId="77777777" w:rsidR="00CF52A4" w:rsidRPr="009D5A45" w:rsidRDefault="00CF52A4" w:rsidP="00B0740D">
      <w:pPr>
        <w:pStyle w:val="BAH-Test3"/>
      </w:pPr>
      <w:bookmarkStart w:id="1470" w:name="_Toc531248375"/>
      <w:r>
        <w:t>Image Overwrite (optional)</w:t>
      </w:r>
      <w:bookmarkEnd w:id="1470"/>
    </w:p>
    <w:p w14:paraId="2EA38923" w14:textId="77777777" w:rsidR="00CF52A4" w:rsidRDefault="00CF52A4" w:rsidP="00A0528C">
      <w:pPr>
        <w:pStyle w:val="NumberedNormal"/>
      </w:pPr>
      <w:r w:rsidRPr="00E475AF">
        <w:t xml:space="preserve">Upon completion or cancellation of </w:t>
      </w:r>
      <w:r>
        <w:t>a Document Processing</w:t>
      </w:r>
      <w:r w:rsidRPr="00E475AF">
        <w:t xml:space="preserve"> job, the TOE shall overwrite residual image data from its </w:t>
      </w:r>
      <w:r>
        <w:t>Field-Replaceable Nonvolatile Storage</w:t>
      </w:r>
      <w:r w:rsidRPr="00E475AF">
        <w:t xml:space="preserve"> Devices</w:t>
      </w:r>
      <w:r>
        <w:t xml:space="preserve"> [P.IMAGE_OVERWRITE]. A customer may be concerned that image data that has been dereferenced by the TOE operating software may remain on Field-Replaceable Nonvolatile Storage Devices in the TOE after a Document Processing job has been completed or cancelled. Such customers desire that the image data be made unavailable by overwriting it with other data.</w:t>
      </w:r>
    </w:p>
    <w:p w14:paraId="52D0BF95" w14:textId="77777777" w:rsidR="00CF52A4" w:rsidRPr="009D5A45" w:rsidRDefault="00CF52A4" w:rsidP="00B0740D">
      <w:pPr>
        <w:pStyle w:val="BAH-Test3"/>
      </w:pPr>
      <w:bookmarkStart w:id="1471" w:name="_Toc531248376"/>
      <w:r>
        <w:t>Purge Data (optional)</w:t>
      </w:r>
      <w:bookmarkEnd w:id="1471"/>
    </w:p>
    <w:p w14:paraId="2D5295FD" w14:textId="77777777" w:rsidR="00CF52A4" w:rsidRDefault="00CF52A4" w:rsidP="00A0528C">
      <w:pPr>
        <w:pStyle w:val="NumberedNormal"/>
      </w:pPr>
      <w:r w:rsidRPr="00E475AF">
        <w:t xml:space="preserve">The TOE shall provide a function that </w:t>
      </w:r>
      <w:r>
        <w:t>an authorized administrator</w:t>
      </w:r>
      <w:r w:rsidRPr="00E475AF">
        <w:t xml:space="preserve"> can invoke to make all </w:t>
      </w:r>
      <w:r w:rsidR="004C0A60">
        <w:t>customer</w:t>
      </w:r>
      <w:r w:rsidR="005B7BC8">
        <w:t>-supplied</w:t>
      </w:r>
      <w:r w:rsidR="004C0A60">
        <w:t xml:space="preserve"> </w:t>
      </w:r>
      <w:r w:rsidRPr="00E475AF">
        <w:t>User Data and TSF Data permanently irretrievable from Nonvolatile Storage Devices</w:t>
      </w:r>
      <w:r>
        <w:t xml:space="preserve"> [P.PURGE_DATA]. A customer may be concerned that data which is considered confidential in the Operational Environment may remain in Nonvolatile Storage Devices in the TOE after the TOE is permanently removed from its Operational Environment to be decommissioned from service or to be redeployed to a different </w:t>
      </w:r>
      <w:r>
        <w:lastRenderedPageBreak/>
        <w:t xml:space="preserve">Operational Environment. Such customers desire that all </w:t>
      </w:r>
      <w:r w:rsidR="004C0A60">
        <w:t>customer</w:t>
      </w:r>
      <w:r w:rsidR="005B7BC8">
        <w:t>-supplied</w:t>
      </w:r>
      <w:r w:rsidR="004C0A60">
        <w:t xml:space="preserve"> </w:t>
      </w:r>
      <w:r w:rsidR="004C0A60" w:rsidRPr="00E475AF">
        <w:t xml:space="preserve">User Data and TSF </w:t>
      </w:r>
      <w:r>
        <w:t>Data be purged from the TOE so that it cannot be retrieved outside of the Operational Environment.</w:t>
      </w:r>
      <w:r w:rsidRPr="002D6B3C">
        <w:t xml:space="preserve"> </w:t>
      </w:r>
    </w:p>
    <w:p w14:paraId="5450E31A" w14:textId="77777777" w:rsidR="00CA216E" w:rsidRDefault="00E1134E" w:rsidP="00AC6883">
      <w:pPr>
        <w:pStyle w:val="BAH-Test2"/>
      </w:pPr>
      <w:bookmarkStart w:id="1472" w:name="_Toc531248377"/>
      <w:r>
        <w:t>Assumptions</w:t>
      </w:r>
      <w:bookmarkEnd w:id="1472"/>
    </w:p>
    <w:p w14:paraId="3E252E44" w14:textId="6D8123F7" w:rsidR="00C8250F" w:rsidRDefault="00E1134E" w:rsidP="00A0528C">
      <w:pPr>
        <w:pStyle w:val="NumberedNormal"/>
      </w:pPr>
      <w:r>
        <w:t xml:space="preserve">The following assumptions must be upheld </w:t>
      </w:r>
      <w:r w:rsidR="00C8250F">
        <w:t xml:space="preserve">so that the objectives and requirements can effectively counter the threats described in this Protection Profile. Additional details about assumptions are in Appendix </w:t>
      </w:r>
      <w:r w:rsidR="0058322B">
        <w:t>A.5</w:t>
      </w:r>
      <w:r w:rsidR="00C8250F">
        <w:t>.</w:t>
      </w:r>
    </w:p>
    <w:p w14:paraId="336CCE08" w14:textId="77777777" w:rsidR="00C8250F" w:rsidRDefault="00C8250F" w:rsidP="00B0740D">
      <w:pPr>
        <w:pStyle w:val="BAH-Test3"/>
      </w:pPr>
      <w:bookmarkStart w:id="1473" w:name="_Toc531248378"/>
      <w:r>
        <w:t xml:space="preserve">Physical </w:t>
      </w:r>
      <w:r w:rsidR="00302BEB">
        <w:t>S</w:t>
      </w:r>
      <w:r>
        <w:t>ecurity</w:t>
      </w:r>
      <w:bookmarkEnd w:id="1473"/>
    </w:p>
    <w:p w14:paraId="7028CEE3" w14:textId="77777777" w:rsidR="00C8250F" w:rsidRDefault="00C8250F" w:rsidP="00C53C29">
      <w:pPr>
        <w:pStyle w:val="NumberedNormal"/>
      </w:pPr>
      <w:r w:rsidRPr="00C53C29">
        <w:t>Physical</w:t>
      </w:r>
      <w:r w:rsidRPr="00E475AF">
        <w:t xml:space="preserve"> security, commensurate with the value of the TOE and the data it stores or processes, is assumed to be provided by the environment</w:t>
      </w:r>
      <w:r>
        <w:t xml:space="preserve"> [A.PHYSICAL]</w:t>
      </w:r>
      <w:r w:rsidRPr="00B069CB">
        <w:t>.</w:t>
      </w:r>
      <w:r>
        <w:t xml:space="preserve"> The TOE is assumed to be located in a physical environment that is controlled or monitored such that a physical attack is prevented or detected.</w:t>
      </w:r>
    </w:p>
    <w:p w14:paraId="6895CD54" w14:textId="77777777" w:rsidR="00C8250F" w:rsidRDefault="00C8250F" w:rsidP="00B0740D">
      <w:pPr>
        <w:pStyle w:val="BAH-Test3"/>
      </w:pPr>
      <w:bookmarkStart w:id="1474" w:name="_Toc531248379"/>
      <w:r>
        <w:t xml:space="preserve">Network </w:t>
      </w:r>
      <w:r w:rsidR="00302BEB">
        <w:t>S</w:t>
      </w:r>
      <w:r>
        <w:t>ecurity</w:t>
      </w:r>
      <w:bookmarkEnd w:id="1474"/>
    </w:p>
    <w:p w14:paraId="55F2FAE3" w14:textId="77777777" w:rsidR="00C8250F" w:rsidRPr="00C8250F" w:rsidRDefault="00C8250F" w:rsidP="00A0528C">
      <w:pPr>
        <w:pStyle w:val="NumberedNormal"/>
      </w:pPr>
      <w:r w:rsidRPr="00C8250F">
        <w:t xml:space="preserve">The Operational </w:t>
      </w:r>
      <w:r w:rsidRPr="00723C19">
        <w:t>Environment</w:t>
      </w:r>
      <w:r w:rsidRPr="00C8250F">
        <w:t xml:space="preserve"> is assumed to </w:t>
      </w:r>
      <w:r w:rsidRPr="00723C19">
        <w:t>protect</w:t>
      </w:r>
      <w:r w:rsidRPr="00C8250F">
        <w:t xml:space="preserve"> the TOE from direct, public access to its LAN interface</w:t>
      </w:r>
      <w:r>
        <w:t xml:space="preserve"> [A.NETWORK]. The TOE is not intended to withstand network-based attacks from an </w:t>
      </w:r>
      <w:r w:rsidR="00A40083">
        <w:t>unmanaged</w:t>
      </w:r>
      <w:r>
        <w:t xml:space="preserve"> network environment.</w:t>
      </w:r>
    </w:p>
    <w:p w14:paraId="658FBB77" w14:textId="77777777" w:rsidR="00C8250F" w:rsidRDefault="00C8250F" w:rsidP="00B0740D">
      <w:pPr>
        <w:pStyle w:val="BAH-Test3"/>
      </w:pPr>
      <w:bookmarkStart w:id="1475" w:name="_Toc531248380"/>
      <w:r>
        <w:t xml:space="preserve">Administrator </w:t>
      </w:r>
      <w:r w:rsidR="00302BEB">
        <w:t>T</w:t>
      </w:r>
      <w:r>
        <w:t>rust</w:t>
      </w:r>
      <w:bookmarkEnd w:id="1475"/>
    </w:p>
    <w:p w14:paraId="5617BEBD" w14:textId="77777777" w:rsidR="00C8250F" w:rsidRDefault="00C8250F" w:rsidP="00A0528C">
      <w:pPr>
        <w:pStyle w:val="NumberedNormal"/>
      </w:pPr>
      <w:r w:rsidRPr="00C8250F">
        <w:t>TOE Administrators are trusted to administer the TOE according to site security policies</w:t>
      </w:r>
      <w:r>
        <w:t xml:space="preserve"> [A.TRUSTED_ADMIN]. It is the responsibility of the TOE Owner to only authorize administrators who are trusted to configure and operate the TOE according to site policies and to not use their privileges for malicious purposes.</w:t>
      </w:r>
    </w:p>
    <w:p w14:paraId="67FD31D3" w14:textId="77777777" w:rsidR="00E1134E" w:rsidRDefault="00C8250F" w:rsidP="00B0740D">
      <w:pPr>
        <w:pStyle w:val="BAH-Test3"/>
      </w:pPr>
      <w:bookmarkStart w:id="1476" w:name="_Toc531248381"/>
      <w:r>
        <w:t xml:space="preserve">User </w:t>
      </w:r>
      <w:r w:rsidR="00302BEB">
        <w:t>T</w:t>
      </w:r>
      <w:r>
        <w:t>raining</w:t>
      </w:r>
      <w:bookmarkEnd w:id="1476"/>
    </w:p>
    <w:p w14:paraId="776D4B55" w14:textId="77777777" w:rsidR="00C8250F" w:rsidRPr="00E1134E" w:rsidRDefault="00C8250F" w:rsidP="00A0528C">
      <w:pPr>
        <w:pStyle w:val="NumberedNormal"/>
      </w:pPr>
      <w:r w:rsidRPr="00D51D68">
        <w:t>Authorized Users are trained to use the TOE according to site security policies</w:t>
      </w:r>
      <w:r>
        <w:t xml:space="preserve"> [A.TRAINED_USERS]. It is the responsibility of the TOE Owner to only authorize </w:t>
      </w:r>
      <w:r w:rsidR="008E0C23">
        <w:t>User</w:t>
      </w:r>
      <w:r>
        <w:t>s who are trained to use the TOE</w:t>
      </w:r>
      <w:r w:rsidR="00D51D68">
        <w:t xml:space="preserve"> according to site policies.</w:t>
      </w:r>
    </w:p>
    <w:p w14:paraId="36EFFA5C" w14:textId="77777777" w:rsidR="00A62EF1" w:rsidRDefault="006E6C47" w:rsidP="00E9760E">
      <w:pPr>
        <w:pStyle w:val="BAH-Test"/>
      </w:pPr>
      <w:bookmarkStart w:id="1477" w:name="_Toc283131895"/>
      <w:bookmarkStart w:id="1478" w:name="_Toc284321032"/>
      <w:bookmarkStart w:id="1479" w:name="_Toc284321409"/>
      <w:bookmarkStart w:id="1480" w:name="_Toc288054210"/>
      <w:bookmarkStart w:id="1481" w:name="_Toc288131476"/>
      <w:bookmarkStart w:id="1482" w:name="_Toc288134082"/>
      <w:bookmarkStart w:id="1483" w:name="_Toc288134477"/>
      <w:bookmarkStart w:id="1484" w:name="_Toc283131896"/>
      <w:bookmarkStart w:id="1485" w:name="_Toc284321033"/>
      <w:bookmarkStart w:id="1486" w:name="_Toc284321410"/>
      <w:bookmarkStart w:id="1487" w:name="_Toc288054211"/>
      <w:bookmarkStart w:id="1488" w:name="_Toc288131477"/>
      <w:bookmarkStart w:id="1489" w:name="_Toc288134083"/>
      <w:bookmarkStart w:id="1490" w:name="_Toc288134478"/>
      <w:bookmarkStart w:id="1491" w:name="_Toc283131897"/>
      <w:bookmarkStart w:id="1492" w:name="_Toc284321034"/>
      <w:bookmarkStart w:id="1493" w:name="_Toc284321411"/>
      <w:bookmarkStart w:id="1494" w:name="_Toc288054212"/>
      <w:bookmarkStart w:id="1495" w:name="_Toc288131478"/>
      <w:bookmarkStart w:id="1496" w:name="_Toc288134084"/>
      <w:bookmarkStart w:id="1497" w:name="_Toc288134479"/>
      <w:bookmarkStart w:id="1498" w:name="_Toc283131898"/>
      <w:bookmarkStart w:id="1499" w:name="_Toc284321035"/>
      <w:bookmarkStart w:id="1500" w:name="_Toc284321412"/>
      <w:bookmarkStart w:id="1501" w:name="_Toc288054213"/>
      <w:bookmarkStart w:id="1502" w:name="_Toc288131479"/>
      <w:bookmarkStart w:id="1503" w:name="_Toc288134085"/>
      <w:bookmarkStart w:id="1504" w:name="_Toc288134480"/>
      <w:bookmarkStart w:id="1505" w:name="_Toc283131899"/>
      <w:bookmarkStart w:id="1506" w:name="_Toc284321036"/>
      <w:bookmarkStart w:id="1507" w:name="_Toc284321413"/>
      <w:bookmarkStart w:id="1508" w:name="_Toc288054214"/>
      <w:bookmarkStart w:id="1509" w:name="_Toc288131480"/>
      <w:bookmarkStart w:id="1510" w:name="_Toc288134086"/>
      <w:bookmarkStart w:id="1511" w:name="_Toc288134481"/>
      <w:bookmarkStart w:id="1512" w:name="_Toc283131900"/>
      <w:bookmarkStart w:id="1513" w:name="_Toc284321037"/>
      <w:bookmarkStart w:id="1514" w:name="_Toc284321414"/>
      <w:bookmarkStart w:id="1515" w:name="_Toc288054215"/>
      <w:bookmarkStart w:id="1516" w:name="_Toc288131481"/>
      <w:bookmarkStart w:id="1517" w:name="_Toc288134087"/>
      <w:bookmarkStart w:id="1518" w:name="_Toc288134482"/>
      <w:bookmarkStart w:id="1519" w:name="_Toc283131901"/>
      <w:bookmarkStart w:id="1520" w:name="_Toc284321038"/>
      <w:bookmarkStart w:id="1521" w:name="_Toc284321415"/>
      <w:bookmarkStart w:id="1522" w:name="_Toc288054216"/>
      <w:bookmarkStart w:id="1523" w:name="_Toc288131482"/>
      <w:bookmarkStart w:id="1524" w:name="_Toc288134088"/>
      <w:bookmarkStart w:id="1525" w:name="_Toc288134483"/>
      <w:bookmarkStart w:id="1526" w:name="_Toc283131902"/>
      <w:bookmarkStart w:id="1527" w:name="_Toc284321039"/>
      <w:bookmarkStart w:id="1528" w:name="_Toc284321416"/>
      <w:bookmarkStart w:id="1529" w:name="_Toc288054217"/>
      <w:bookmarkStart w:id="1530" w:name="_Toc288131483"/>
      <w:bookmarkStart w:id="1531" w:name="_Toc288134089"/>
      <w:bookmarkStart w:id="1532" w:name="_Toc288134484"/>
      <w:bookmarkStart w:id="1533" w:name="_Toc283131903"/>
      <w:bookmarkStart w:id="1534" w:name="_Toc284321040"/>
      <w:bookmarkStart w:id="1535" w:name="_Toc284321417"/>
      <w:bookmarkStart w:id="1536" w:name="_Toc288054218"/>
      <w:bookmarkStart w:id="1537" w:name="_Toc288131484"/>
      <w:bookmarkStart w:id="1538" w:name="_Toc288134090"/>
      <w:bookmarkStart w:id="1539" w:name="_Toc288134485"/>
      <w:bookmarkStart w:id="1540" w:name="_Toc283131904"/>
      <w:bookmarkStart w:id="1541" w:name="_Toc284321041"/>
      <w:bookmarkStart w:id="1542" w:name="_Toc284321418"/>
      <w:bookmarkStart w:id="1543" w:name="_Toc288054219"/>
      <w:bookmarkStart w:id="1544" w:name="_Toc288131485"/>
      <w:bookmarkStart w:id="1545" w:name="_Toc288134091"/>
      <w:bookmarkStart w:id="1546" w:name="_Toc288134486"/>
      <w:bookmarkStart w:id="1547" w:name="_Toc283131905"/>
      <w:bookmarkStart w:id="1548" w:name="_Toc284321042"/>
      <w:bookmarkStart w:id="1549" w:name="_Toc284321419"/>
      <w:bookmarkStart w:id="1550" w:name="_Toc288054220"/>
      <w:bookmarkStart w:id="1551" w:name="_Toc288131486"/>
      <w:bookmarkStart w:id="1552" w:name="_Toc288134092"/>
      <w:bookmarkStart w:id="1553" w:name="_Toc288134487"/>
      <w:bookmarkStart w:id="1554" w:name="_Toc283131906"/>
      <w:bookmarkStart w:id="1555" w:name="_Toc284321043"/>
      <w:bookmarkStart w:id="1556" w:name="_Toc284321420"/>
      <w:bookmarkStart w:id="1557" w:name="_Toc288054221"/>
      <w:bookmarkStart w:id="1558" w:name="_Toc288131487"/>
      <w:bookmarkStart w:id="1559" w:name="_Toc288134093"/>
      <w:bookmarkStart w:id="1560" w:name="_Toc288134488"/>
      <w:bookmarkStart w:id="1561" w:name="_Toc283131907"/>
      <w:bookmarkStart w:id="1562" w:name="_Toc284321044"/>
      <w:bookmarkStart w:id="1563" w:name="_Toc284321421"/>
      <w:bookmarkStart w:id="1564" w:name="_Toc288054222"/>
      <w:bookmarkStart w:id="1565" w:name="_Toc288131488"/>
      <w:bookmarkStart w:id="1566" w:name="_Toc288134094"/>
      <w:bookmarkStart w:id="1567" w:name="_Toc288134489"/>
      <w:bookmarkStart w:id="1568" w:name="_Toc283131908"/>
      <w:bookmarkStart w:id="1569" w:name="_Toc284321045"/>
      <w:bookmarkStart w:id="1570" w:name="_Toc284321422"/>
      <w:bookmarkStart w:id="1571" w:name="_Toc288054223"/>
      <w:bookmarkStart w:id="1572" w:name="_Toc288131489"/>
      <w:bookmarkStart w:id="1573" w:name="_Toc288134095"/>
      <w:bookmarkStart w:id="1574" w:name="_Toc288134490"/>
      <w:bookmarkStart w:id="1575" w:name="_Toc283131909"/>
      <w:bookmarkStart w:id="1576" w:name="_Toc284321046"/>
      <w:bookmarkStart w:id="1577" w:name="_Toc284321423"/>
      <w:bookmarkStart w:id="1578" w:name="_Toc288054224"/>
      <w:bookmarkStart w:id="1579" w:name="_Toc288131490"/>
      <w:bookmarkStart w:id="1580" w:name="_Toc288134096"/>
      <w:bookmarkStart w:id="1581" w:name="_Toc288134491"/>
      <w:bookmarkStart w:id="1582" w:name="_Toc283131910"/>
      <w:bookmarkStart w:id="1583" w:name="_Toc284321047"/>
      <w:bookmarkStart w:id="1584" w:name="_Toc284321424"/>
      <w:bookmarkStart w:id="1585" w:name="_Toc288054225"/>
      <w:bookmarkStart w:id="1586" w:name="_Toc288131491"/>
      <w:bookmarkStart w:id="1587" w:name="_Toc288134097"/>
      <w:bookmarkStart w:id="1588" w:name="_Toc288134492"/>
      <w:bookmarkStart w:id="1589" w:name="_Toc283131911"/>
      <w:bookmarkStart w:id="1590" w:name="_Toc284321048"/>
      <w:bookmarkStart w:id="1591" w:name="_Toc284321425"/>
      <w:bookmarkStart w:id="1592" w:name="_Toc288054226"/>
      <w:bookmarkStart w:id="1593" w:name="_Toc288131492"/>
      <w:bookmarkStart w:id="1594" w:name="_Toc288134098"/>
      <w:bookmarkStart w:id="1595" w:name="_Toc288134493"/>
      <w:bookmarkStart w:id="1596" w:name="_Toc283131912"/>
      <w:bookmarkStart w:id="1597" w:name="_Toc284321049"/>
      <w:bookmarkStart w:id="1598" w:name="_Toc284321426"/>
      <w:bookmarkStart w:id="1599" w:name="_Toc288054227"/>
      <w:bookmarkStart w:id="1600" w:name="_Toc288131493"/>
      <w:bookmarkStart w:id="1601" w:name="_Toc288134099"/>
      <w:bookmarkStart w:id="1602" w:name="_Toc288134494"/>
      <w:bookmarkStart w:id="1603" w:name="_Toc283131913"/>
      <w:bookmarkStart w:id="1604" w:name="_Toc284321050"/>
      <w:bookmarkStart w:id="1605" w:name="_Toc284321427"/>
      <w:bookmarkStart w:id="1606" w:name="_Toc288054228"/>
      <w:bookmarkStart w:id="1607" w:name="_Toc288131494"/>
      <w:bookmarkStart w:id="1608" w:name="_Toc288134100"/>
      <w:bookmarkStart w:id="1609" w:name="_Toc288134495"/>
      <w:bookmarkStart w:id="1610" w:name="_Toc283131914"/>
      <w:bookmarkStart w:id="1611" w:name="_Toc284321051"/>
      <w:bookmarkStart w:id="1612" w:name="_Toc284321428"/>
      <w:bookmarkStart w:id="1613" w:name="_Toc288054229"/>
      <w:bookmarkStart w:id="1614" w:name="_Toc288131495"/>
      <w:bookmarkStart w:id="1615" w:name="_Toc288134101"/>
      <w:bookmarkStart w:id="1616" w:name="_Toc288134496"/>
      <w:bookmarkStart w:id="1617" w:name="_Toc283131915"/>
      <w:bookmarkStart w:id="1618" w:name="_Toc284321052"/>
      <w:bookmarkStart w:id="1619" w:name="_Toc284321429"/>
      <w:bookmarkStart w:id="1620" w:name="_Toc288054230"/>
      <w:bookmarkStart w:id="1621" w:name="_Toc288131496"/>
      <w:bookmarkStart w:id="1622" w:name="_Toc288134102"/>
      <w:bookmarkStart w:id="1623" w:name="_Toc288134497"/>
      <w:bookmarkStart w:id="1624" w:name="_Toc283131916"/>
      <w:bookmarkStart w:id="1625" w:name="_Toc284321053"/>
      <w:bookmarkStart w:id="1626" w:name="_Toc284321430"/>
      <w:bookmarkStart w:id="1627" w:name="_Toc288054231"/>
      <w:bookmarkStart w:id="1628" w:name="_Toc288131497"/>
      <w:bookmarkStart w:id="1629" w:name="_Toc288134103"/>
      <w:bookmarkStart w:id="1630" w:name="_Toc288134498"/>
      <w:bookmarkStart w:id="1631" w:name="_Toc282589948"/>
      <w:bookmarkStart w:id="1632" w:name="_Toc283131917"/>
      <w:bookmarkStart w:id="1633" w:name="_Toc284321054"/>
      <w:bookmarkStart w:id="1634" w:name="_Toc284321431"/>
      <w:bookmarkStart w:id="1635" w:name="_Toc288054232"/>
      <w:bookmarkStart w:id="1636" w:name="_Toc288131498"/>
      <w:bookmarkStart w:id="1637" w:name="_Toc288134104"/>
      <w:bookmarkStart w:id="1638" w:name="_Toc288134499"/>
      <w:bookmarkStart w:id="1639" w:name="_Toc282589949"/>
      <w:bookmarkStart w:id="1640" w:name="_Toc283131918"/>
      <w:bookmarkStart w:id="1641" w:name="_Toc284321055"/>
      <w:bookmarkStart w:id="1642" w:name="_Toc284321432"/>
      <w:bookmarkStart w:id="1643" w:name="_Toc288054233"/>
      <w:bookmarkStart w:id="1644" w:name="_Toc288131499"/>
      <w:bookmarkStart w:id="1645" w:name="_Toc288134105"/>
      <w:bookmarkStart w:id="1646" w:name="_Toc288134500"/>
      <w:bookmarkStart w:id="1647" w:name="_Toc282589950"/>
      <w:bookmarkStart w:id="1648" w:name="_Toc283131919"/>
      <w:bookmarkStart w:id="1649" w:name="_Toc284321056"/>
      <w:bookmarkStart w:id="1650" w:name="_Toc284321433"/>
      <w:bookmarkStart w:id="1651" w:name="_Toc288054234"/>
      <w:bookmarkStart w:id="1652" w:name="_Toc288131500"/>
      <w:bookmarkStart w:id="1653" w:name="_Toc288134106"/>
      <w:bookmarkStart w:id="1654" w:name="_Toc288134501"/>
      <w:bookmarkStart w:id="1655" w:name="_Toc282589951"/>
      <w:bookmarkStart w:id="1656" w:name="_Toc283131920"/>
      <w:bookmarkStart w:id="1657" w:name="_Toc284321057"/>
      <w:bookmarkStart w:id="1658" w:name="_Toc284321434"/>
      <w:bookmarkStart w:id="1659" w:name="_Toc288054235"/>
      <w:bookmarkStart w:id="1660" w:name="_Toc288131501"/>
      <w:bookmarkStart w:id="1661" w:name="_Toc288134107"/>
      <w:bookmarkStart w:id="1662" w:name="_Toc288134502"/>
      <w:bookmarkStart w:id="1663" w:name="_Toc282589952"/>
      <w:bookmarkStart w:id="1664" w:name="_Toc283131921"/>
      <w:bookmarkStart w:id="1665" w:name="_Toc284321058"/>
      <w:bookmarkStart w:id="1666" w:name="_Toc284321435"/>
      <w:bookmarkStart w:id="1667" w:name="_Toc288054236"/>
      <w:bookmarkStart w:id="1668" w:name="_Toc288131502"/>
      <w:bookmarkStart w:id="1669" w:name="_Toc288134108"/>
      <w:bookmarkStart w:id="1670" w:name="_Toc288134503"/>
      <w:bookmarkStart w:id="1671" w:name="_Toc282589953"/>
      <w:bookmarkStart w:id="1672" w:name="_Toc283131922"/>
      <w:bookmarkStart w:id="1673" w:name="_Toc284321059"/>
      <w:bookmarkStart w:id="1674" w:name="_Toc284321436"/>
      <w:bookmarkStart w:id="1675" w:name="_Toc288054237"/>
      <w:bookmarkStart w:id="1676" w:name="_Toc288131503"/>
      <w:bookmarkStart w:id="1677" w:name="_Toc288134109"/>
      <w:bookmarkStart w:id="1678" w:name="_Toc288134504"/>
      <w:bookmarkStart w:id="1679" w:name="_Toc282589954"/>
      <w:bookmarkStart w:id="1680" w:name="_Toc283131923"/>
      <w:bookmarkStart w:id="1681" w:name="_Toc284321060"/>
      <w:bookmarkStart w:id="1682" w:name="_Toc284321437"/>
      <w:bookmarkStart w:id="1683" w:name="_Toc288054238"/>
      <w:bookmarkStart w:id="1684" w:name="_Toc288131504"/>
      <w:bookmarkStart w:id="1685" w:name="_Toc288134110"/>
      <w:bookmarkStart w:id="1686" w:name="_Toc288134505"/>
      <w:bookmarkStart w:id="1687" w:name="_Toc282589955"/>
      <w:bookmarkStart w:id="1688" w:name="_Toc283131924"/>
      <w:bookmarkStart w:id="1689" w:name="_Toc284321061"/>
      <w:bookmarkStart w:id="1690" w:name="_Toc284321438"/>
      <w:bookmarkStart w:id="1691" w:name="_Toc288054239"/>
      <w:bookmarkStart w:id="1692" w:name="_Toc288131505"/>
      <w:bookmarkStart w:id="1693" w:name="_Toc288134111"/>
      <w:bookmarkStart w:id="1694" w:name="_Toc288134506"/>
      <w:bookmarkStart w:id="1695" w:name="_Toc282589956"/>
      <w:bookmarkStart w:id="1696" w:name="_Toc283131925"/>
      <w:bookmarkStart w:id="1697" w:name="_Toc284321062"/>
      <w:bookmarkStart w:id="1698" w:name="_Toc284321439"/>
      <w:bookmarkStart w:id="1699" w:name="_Toc288054240"/>
      <w:bookmarkStart w:id="1700" w:name="_Toc288131506"/>
      <w:bookmarkStart w:id="1701" w:name="_Toc288134112"/>
      <w:bookmarkStart w:id="1702" w:name="_Toc288134507"/>
      <w:bookmarkStart w:id="1703" w:name="_Toc282589957"/>
      <w:bookmarkStart w:id="1704" w:name="_Toc283131926"/>
      <w:bookmarkStart w:id="1705" w:name="_Toc284321063"/>
      <w:bookmarkStart w:id="1706" w:name="_Toc284321440"/>
      <w:bookmarkStart w:id="1707" w:name="_Toc288054241"/>
      <w:bookmarkStart w:id="1708" w:name="_Toc288131507"/>
      <w:bookmarkStart w:id="1709" w:name="_Toc288134113"/>
      <w:bookmarkStart w:id="1710" w:name="_Toc288134508"/>
      <w:bookmarkStart w:id="1711" w:name="_Toc282589958"/>
      <w:bookmarkStart w:id="1712" w:name="_Toc283131927"/>
      <w:bookmarkStart w:id="1713" w:name="_Toc284321064"/>
      <w:bookmarkStart w:id="1714" w:name="_Toc284321441"/>
      <w:bookmarkStart w:id="1715" w:name="_Toc288054242"/>
      <w:bookmarkStart w:id="1716" w:name="_Toc288131508"/>
      <w:bookmarkStart w:id="1717" w:name="_Toc288134114"/>
      <w:bookmarkStart w:id="1718" w:name="_Toc288134509"/>
      <w:bookmarkStart w:id="1719" w:name="_Toc282589959"/>
      <w:bookmarkStart w:id="1720" w:name="_Toc283131928"/>
      <w:bookmarkStart w:id="1721" w:name="_Toc284321065"/>
      <w:bookmarkStart w:id="1722" w:name="_Toc284321442"/>
      <w:bookmarkStart w:id="1723" w:name="_Toc288054243"/>
      <w:bookmarkStart w:id="1724" w:name="_Toc288131509"/>
      <w:bookmarkStart w:id="1725" w:name="_Toc288134115"/>
      <w:bookmarkStart w:id="1726" w:name="_Toc288134510"/>
      <w:bookmarkStart w:id="1727" w:name="_Toc282589960"/>
      <w:bookmarkStart w:id="1728" w:name="_Toc283131929"/>
      <w:bookmarkStart w:id="1729" w:name="_Toc284321066"/>
      <w:bookmarkStart w:id="1730" w:name="_Toc284321443"/>
      <w:bookmarkStart w:id="1731" w:name="_Toc288054244"/>
      <w:bookmarkStart w:id="1732" w:name="_Toc288131510"/>
      <w:bookmarkStart w:id="1733" w:name="_Toc288134116"/>
      <w:bookmarkStart w:id="1734" w:name="_Toc288134511"/>
      <w:bookmarkStart w:id="1735" w:name="_Toc282589961"/>
      <w:bookmarkStart w:id="1736" w:name="_Toc283131930"/>
      <w:bookmarkStart w:id="1737" w:name="_Toc284321067"/>
      <w:bookmarkStart w:id="1738" w:name="_Toc284321444"/>
      <w:bookmarkStart w:id="1739" w:name="_Toc288054245"/>
      <w:bookmarkStart w:id="1740" w:name="_Toc288131511"/>
      <w:bookmarkStart w:id="1741" w:name="_Toc288134117"/>
      <w:bookmarkStart w:id="1742" w:name="_Toc288134512"/>
      <w:bookmarkStart w:id="1743" w:name="_Toc282589962"/>
      <w:bookmarkStart w:id="1744" w:name="_Toc283131931"/>
      <w:bookmarkStart w:id="1745" w:name="_Toc284321068"/>
      <w:bookmarkStart w:id="1746" w:name="_Toc284321445"/>
      <w:bookmarkStart w:id="1747" w:name="_Toc288054246"/>
      <w:bookmarkStart w:id="1748" w:name="_Toc288131512"/>
      <w:bookmarkStart w:id="1749" w:name="_Toc288134118"/>
      <w:bookmarkStart w:id="1750" w:name="_Toc288134513"/>
      <w:bookmarkStart w:id="1751" w:name="_Toc282589963"/>
      <w:bookmarkStart w:id="1752" w:name="_Toc283131932"/>
      <w:bookmarkStart w:id="1753" w:name="_Toc284321069"/>
      <w:bookmarkStart w:id="1754" w:name="_Toc284321446"/>
      <w:bookmarkStart w:id="1755" w:name="_Toc288054247"/>
      <w:bookmarkStart w:id="1756" w:name="_Toc288131513"/>
      <w:bookmarkStart w:id="1757" w:name="_Toc288134119"/>
      <w:bookmarkStart w:id="1758" w:name="_Toc288134514"/>
      <w:bookmarkStart w:id="1759" w:name="_Toc282589964"/>
      <w:bookmarkStart w:id="1760" w:name="_Toc283131933"/>
      <w:bookmarkStart w:id="1761" w:name="_Toc284321070"/>
      <w:bookmarkStart w:id="1762" w:name="_Toc284321447"/>
      <w:bookmarkStart w:id="1763" w:name="_Toc288054248"/>
      <w:bookmarkStart w:id="1764" w:name="_Toc288131514"/>
      <w:bookmarkStart w:id="1765" w:name="_Toc288134120"/>
      <w:bookmarkStart w:id="1766" w:name="_Toc288134515"/>
      <w:bookmarkStart w:id="1767" w:name="_Toc282589965"/>
      <w:bookmarkStart w:id="1768" w:name="_Toc283131934"/>
      <w:bookmarkStart w:id="1769" w:name="_Toc284321071"/>
      <w:bookmarkStart w:id="1770" w:name="_Toc284321448"/>
      <w:bookmarkStart w:id="1771" w:name="_Toc288054249"/>
      <w:bookmarkStart w:id="1772" w:name="_Toc288131515"/>
      <w:bookmarkStart w:id="1773" w:name="_Toc288134121"/>
      <w:bookmarkStart w:id="1774" w:name="_Toc288134516"/>
      <w:bookmarkStart w:id="1775" w:name="_Toc282589966"/>
      <w:bookmarkStart w:id="1776" w:name="_Toc283131935"/>
      <w:bookmarkStart w:id="1777" w:name="_Toc284321072"/>
      <w:bookmarkStart w:id="1778" w:name="_Toc284321449"/>
      <w:bookmarkStart w:id="1779" w:name="_Toc288054250"/>
      <w:bookmarkStart w:id="1780" w:name="_Toc288131516"/>
      <w:bookmarkStart w:id="1781" w:name="_Toc288134122"/>
      <w:bookmarkStart w:id="1782" w:name="_Toc288134517"/>
      <w:bookmarkStart w:id="1783" w:name="_Toc282589967"/>
      <w:bookmarkStart w:id="1784" w:name="_Toc283131936"/>
      <w:bookmarkStart w:id="1785" w:name="_Toc284321073"/>
      <w:bookmarkStart w:id="1786" w:name="_Toc284321450"/>
      <w:bookmarkStart w:id="1787" w:name="_Toc288054251"/>
      <w:bookmarkStart w:id="1788" w:name="_Toc288131517"/>
      <w:bookmarkStart w:id="1789" w:name="_Toc288134123"/>
      <w:bookmarkStart w:id="1790" w:name="_Toc288134518"/>
      <w:bookmarkStart w:id="1791" w:name="_Toc282589968"/>
      <w:bookmarkStart w:id="1792" w:name="_Toc283131937"/>
      <w:bookmarkStart w:id="1793" w:name="_Toc284321074"/>
      <w:bookmarkStart w:id="1794" w:name="_Toc284321451"/>
      <w:bookmarkStart w:id="1795" w:name="_Toc288054252"/>
      <w:bookmarkStart w:id="1796" w:name="_Toc288131518"/>
      <w:bookmarkStart w:id="1797" w:name="_Toc288134124"/>
      <w:bookmarkStart w:id="1798" w:name="_Toc288134519"/>
      <w:bookmarkStart w:id="1799" w:name="_Toc282589969"/>
      <w:bookmarkStart w:id="1800" w:name="_Toc283131938"/>
      <w:bookmarkStart w:id="1801" w:name="_Toc284321075"/>
      <w:bookmarkStart w:id="1802" w:name="_Toc284321452"/>
      <w:bookmarkStart w:id="1803" w:name="_Toc288054253"/>
      <w:bookmarkStart w:id="1804" w:name="_Toc288131519"/>
      <w:bookmarkStart w:id="1805" w:name="_Toc288134125"/>
      <w:bookmarkStart w:id="1806" w:name="_Toc288134520"/>
      <w:bookmarkStart w:id="1807" w:name="_Toc282589970"/>
      <w:bookmarkStart w:id="1808" w:name="_Toc283131939"/>
      <w:bookmarkStart w:id="1809" w:name="_Toc284321076"/>
      <w:bookmarkStart w:id="1810" w:name="_Toc284321453"/>
      <w:bookmarkStart w:id="1811" w:name="_Toc288054254"/>
      <w:bookmarkStart w:id="1812" w:name="_Toc288131520"/>
      <w:bookmarkStart w:id="1813" w:name="_Toc288134126"/>
      <w:bookmarkStart w:id="1814" w:name="_Toc288134521"/>
      <w:bookmarkStart w:id="1815" w:name="_Toc282589971"/>
      <w:bookmarkStart w:id="1816" w:name="_Toc283131940"/>
      <w:bookmarkStart w:id="1817" w:name="_Toc284321077"/>
      <w:bookmarkStart w:id="1818" w:name="_Toc284321454"/>
      <w:bookmarkStart w:id="1819" w:name="_Toc288054255"/>
      <w:bookmarkStart w:id="1820" w:name="_Toc288131521"/>
      <w:bookmarkStart w:id="1821" w:name="_Toc288134127"/>
      <w:bookmarkStart w:id="1822" w:name="_Toc288134522"/>
      <w:bookmarkStart w:id="1823" w:name="_Toc282589972"/>
      <w:bookmarkStart w:id="1824" w:name="_Toc283131941"/>
      <w:bookmarkStart w:id="1825" w:name="_Toc284321078"/>
      <w:bookmarkStart w:id="1826" w:name="_Toc284321455"/>
      <w:bookmarkStart w:id="1827" w:name="_Toc288054256"/>
      <w:bookmarkStart w:id="1828" w:name="_Toc288131522"/>
      <w:bookmarkStart w:id="1829" w:name="_Toc288134128"/>
      <w:bookmarkStart w:id="1830" w:name="_Toc288134523"/>
      <w:bookmarkStart w:id="1831" w:name="_Toc282589973"/>
      <w:bookmarkStart w:id="1832" w:name="_Toc283131942"/>
      <w:bookmarkStart w:id="1833" w:name="_Toc284321079"/>
      <w:bookmarkStart w:id="1834" w:name="_Toc284321456"/>
      <w:bookmarkStart w:id="1835" w:name="_Toc288054257"/>
      <w:bookmarkStart w:id="1836" w:name="_Toc288131523"/>
      <w:bookmarkStart w:id="1837" w:name="_Toc288134129"/>
      <w:bookmarkStart w:id="1838" w:name="_Toc288134524"/>
      <w:bookmarkStart w:id="1839" w:name="_Toc282589974"/>
      <w:bookmarkStart w:id="1840" w:name="_Toc283131943"/>
      <w:bookmarkStart w:id="1841" w:name="_Toc284321080"/>
      <w:bookmarkStart w:id="1842" w:name="_Toc284321457"/>
      <w:bookmarkStart w:id="1843" w:name="_Toc288054258"/>
      <w:bookmarkStart w:id="1844" w:name="_Toc288131524"/>
      <w:bookmarkStart w:id="1845" w:name="_Toc288134130"/>
      <w:bookmarkStart w:id="1846" w:name="_Toc288134525"/>
      <w:bookmarkStart w:id="1847" w:name="_Toc282589975"/>
      <w:bookmarkStart w:id="1848" w:name="_Toc283131944"/>
      <w:bookmarkStart w:id="1849" w:name="_Toc284321081"/>
      <w:bookmarkStart w:id="1850" w:name="_Toc284321458"/>
      <w:bookmarkStart w:id="1851" w:name="_Toc288054259"/>
      <w:bookmarkStart w:id="1852" w:name="_Toc288131525"/>
      <w:bookmarkStart w:id="1853" w:name="_Toc288134131"/>
      <w:bookmarkStart w:id="1854" w:name="_Toc288134526"/>
      <w:bookmarkStart w:id="1855" w:name="_Toc282589976"/>
      <w:bookmarkStart w:id="1856" w:name="_Toc283131945"/>
      <w:bookmarkStart w:id="1857" w:name="_Toc284321082"/>
      <w:bookmarkStart w:id="1858" w:name="_Toc284321459"/>
      <w:bookmarkStart w:id="1859" w:name="_Toc288054260"/>
      <w:bookmarkStart w:id="1860" w:name="_Toc288131526"/>
      <w:bookmarkStart w:id="1861" w:name="_Toc288134132"/>
      <w:bookmarkStart w:id="1862" w:name="_Toc288134527"/>
      <w:bookmarkStart w:id="1863" w:name="_Toc282589977"/>
      <w:bookmarkStart w:id="1864" w:name="_Toc283131946"/>
      <w:bookmarkStart w:id="1865" w:name="_Toc284321083"/>
      <w:bookmarkStart w:id="1866" w:name="_Toc284321460"/>
      <w:bookmarkStart w:id="1867" w:name="_Toc288054261"/>
      <w:bookmarkStart w:id="1868" w:name="_Toc288131527"/>
      <w:bookmarkStart w:id="1869" w:name="_Toc288134133"/>
      <w:bookmarkStart w:id="1870" w:name="_Toc288134528"/>
      <w:bookmarkStart w:id="1871" w:name="_Toc282589978"/>
      <w:bookmarkStart w:id="1872" w:name="_Toc283131947"/>
      <w:bookmarkStart w:id="1873" w:name="_Toc284321084"/>
      <w:bookmarkStart w:id="1874" w:name="_Toc284321461"/>
      <w:bookmarkStart w:id="1875" w:name="_Toc288054262"/>
      <w:bookmarkStart w:id="1876" w:name="_Toc288131528"/>
      <w:bookmarkStart w:id="1877" w:name="_Toc288134134"/>
      <w:bookmarkStart w:id="1878" w:name="_Toc288134529"/>
      <w:bookmarkStart w:id="1879" w:name="_Toc282589979"/>
      <w:bookmarkStart w:id="1880" w:name="_Toc283131948"/>
      <w:bookmarkStart w:id="1881" w:name="_Toc284321085"/>
      <w:bookmarkStart w:id="1882" w:name="_Toc284321462"/>
      <w:bookmarkStart w:id="1883" w:name="_Toc288054263"/>
      <w:bookmarkStart w:id="1884" w:name="_Toc288131529"/>
      <w:bookmarkStart w:id="1885" w:name="_Toc288134135"/>
      <w:bookmarkStart w:id="1886" w:name="_Toc288134530"/>
      <w:bookmarkStart w:id="1887" w:name="_Toc282589980"/>
      <w:bookmarkStart w:id="1888" w:name="_Toc283131949"/>
      <w:bookmarkStart w:id="1889" w:name="_Toc284321086"/>
      <w:bookmarkStart w:id="1890" w:name="_Toc284321463"/>
      <w:bookmarkStart w:id="1891" w:name="_Toc288054264"/>
      <w:bookmarkStart w:id="1892" w:name="_Toc288131530"/>
      <w:bookmarkStart w:id="1893" w:name="_Toc288134136"/>
      <w:bookmarkStart w:id="1894" w:name="_Toc288134531"/>
      <w:bookmarkStart w:id="1895" w:name="_Toc282589981"/>
      <w:bookmarkStart w:id="1896" w:name="_Toc283131950"/>
      <w:bookmarkStart w:id="1897" w:name="_Toc284321087"/>
      <w:bookmarkStart w:id="1898" w:name="_Toc284321464"/>
      <w:bookmarkStart w:id="1899" w:name="_Toc288054265"/>
      <w:bookmarkStart w:id="1900" w:name="_Toc288131531"/>
      <w:bookmarkStart w:id="1901" w:name="_Toc288134137"/>
      <w:bookmarkStart w:id="1902" w:name="_Toc288134532"/>
      <w:bookmarkStart w:id="1903" w:name="_Ref317678411"/>
      <w:bookmarkStart w:id="1904" w:name="_Toc531248382"/>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r>
        <w:lastRenderedPageBreak/>
        <w:t>Security Objectives</w:t>
      </w:r>
      <w:bookmarkEnd w:id="1903"/>
      <w:r w:rsidR="008A1E52">
        <w:t xml:space="preserve"> (APE_OBJ)</w:t>
      </w:r>
      <w:bookmarkEnd w:id="1904"/>
    </w:p>
    <w:p w14:paraId="2F646647" w14:textId="77777777" w:rsidR="00413797" w:rsidRDefault="005348EA" w:rsidP="00AC6883">
      <w:pPr>
        <w:pStyle w:val="BAH-Test2"/>
      </w:pPr>
      <w:bookmarkStart w:id="1905" w:name="_Toc531248383"/>
      <w:r>
        <w:t>Security Objective</w:t>
      </w:r>
      <w:r w:rsidR="00730823">
        <w:t>s for the TOE</w:t>
      </w:r>
      <w:bookmarkEnd w:id="1905"/>
    </w:p>
    <w:p w14:paraId="39B476E1" w14:textId="5476F243" w:rsidR="00D51D68" w:rsidRPr="00D51D68" w:rsidRDefault="00D51D68" w:rsidP="00A0528C">
      <w:pPr>
        <w:pStyle w:val="NumberedNormal"/>
      </w:pPr>
      <w:r>
        <w:t xml:space="preserve">The following Security Objectives must be </w:t>
      </w:r>
      <w:r w:rsidR="00985303">
        <w:t xml:space="preserve">fulfilled </w:t>
      </w:r>
      <w:r>
        <w:t xml:space="preserve">by the TOE. Additional details about objectives for the TOE are in Appendices </w:t>
      </w:r>
      <w:r w:rsidR="0058322B">
        <w:t xml:space="preserve">A.6 </w:t>
      </w:r>
      <w:r>
        <w:t xml:space="preserve">and </w:t>
      </w:r>
      <w:r w:rsidR="0058322B">
        <w:t>A.7</w:t>
      </w:r>
      <w:r>
        <w:t>.</w:t>
      </w:r>
    </w:p>
    <w:p w14:paraId="5B415B58" w14:textId="77777777" w:rsidR="001C5D71" w:rsidRDefault="001C5D71" w:rsidP="00B0740D">
      <w:pPr>
        <w:pStyle w:val="BAH-Test3"/>
      </w:pPr>
      <w:bookmarkStart w:id="1906" w:name="_Toc531248384"/>
      <w:r>
        <w:t xml:space="preserve">User </w:t>
      </w:r>
      <w:r w:rsidR="00302BEB">
        <w:t>A</w:t>
      </w:r>
      <w:r>
        <w:t>uthorization</w:t>
      </w:r>
      <w:bookmarkEnd w:id="1906"/>
    </w:p>
    <w:p w14:paraId="755A355A" w14:textId="77777777" w:rsidR="001C5D71" w:rsidRDefault="001C5D71" w:rsidP="00A0528C">
      <w:pPr>
        <w:pStyle w:val="NumberedNormal"/>
      </w:pPr>
      <w:r w:rsidRPr="00E475AF">
        <w:t xml:space="preserve">The TOE shall </w:t>
      </w:r>
      <w:r w:rsidR="005E05F3" w:rsidRPr="00E475AF">
        <w:t xml:space="preserve">perform </w:t>
      </w:r>
      <w:r w:rsidRPr="00E475AF">
        <w:t>authorization of Users in accordance with security policies</w:t>
      </w:r>
      <w:r>
        <w:t xml:space="preserve"> [O.USER_AUTHORIZATION].</w:t>
      </w:r>
    </w:p>
    <w:p w14:paraId="20BDBD9A" w14:textId="77777777" w:rsidR="00C116DD" w:rsidRDefault="00FB66A4" w:rsidP="00A0528C">
      <w:pPr>
        <w:pStyle w:val="NumberedNormal"/>
      </w:pPr>
      <w:r>
        <w:t xml:space="preserve">This objective supports the policy that </w:t>
      </w:r>
      <w:r w:rsidR="00853BA2">
        <w:t>User</w:t>
      </w:r>
      <w:r>
        <w:t xml:space="preserve">s are authorized to </w:t>
      </w:r>
      <w:r w:rsidR="002E179F">
        <w:t xml:space="preserve">administer the TOE or </w:t>
      </w:r>
      <w:r>
        <w:t xml:space="preserve">perform </w:t>
      </w:r>
      <w:r w:rsidR="00A91C0B">
        <w:t xml:space="preserve">Document </w:t>
      </w:r>
      <w:r w:rsidR="00A91C0B" w:rsidRPr="00430979">
        <w:t>Processing</w:t>
      </w:r>
      <w:r>
        <w:t xml:space="preserve"> functions that consume TOE resources</w:t>
      </w:r>
      <w:r w:rsidR="001C5D71">
        <w:t>.</w:t>
      </w:r>
      <w:r>
        <w:t xml:space="preserve"> Users must be authorized to perform </w:t>
      </w:r>
      <w:r w:rsidR="003B014D">
        <w:t>any of the Document Processing</w:t>
      </w:r>
      <w:r w:rsidR="00C116DD">
        <w:t xml:space="preserve"> functions</w:t>
      </w:r>
      <w:r w:rsidR="003B014D">
        <w:t xml:space="preserve"> present in the TOE</w:t>
      </w:r>
      <w:r w:rsidR="00C116DD">
        <w:t>.</w:t>
      </w:r>
    </w:p>
    <w:p w14:paraId="2A1F72D2" w14:textId="77777777" w:rsidR="009620D3" w:rsidRDefault="009620D3" w:rsidP="00A0528C">
      <w:pPr>
        <w:pStyle w:val="NumberedNormal"/>
      </w:pPr>
      <w:r>
        <w:t xml:space="preserve">The mechanism for authorization </w:t>
      </w:r>
      <w:r w:rsidR="002E179F">
        <w:t>is</w:t>
      </w:r>
      <w:r>
        <w:t xml:space="preserve"> implemented within the TOE, </w:t>
      </w:r>
      <w:r w:rsidR="002E179F">
        <w:t>and it may also</w:t>
      </w:r>
      <w:r>
        <w:t xml:space="preserve"> depend on a trusted </w:t>
      </w:r>
      <w:r w:rsidR="001D1CFC">
        <w:t>External IT Entity</w:t>
      </w:r>
      <w:r>
        <w:t xml:space="preserve">. If a conforming TOE supports </w:t>
      </w:r>
      <w:r w:rsidR="00140A4D">
        <w:t xml:space="preserve">more than one </w:t>
      </w:r>
      <w:r>
        <w:t xml:space="preserve">mechanism, then each should be evaluated as </w:t>
      </w:r>
      <w:r w:rsidR="002E179F">
        <w:t xml:space="preserve">separate modes </w:t>
      </w:r>
      <w:r>
        <w:t>of operation.</w:t>
      </w:r>
    </w:p>
    <w:p w14:paraId="1384ACC5" w14:textId="77777777" w:rsidR="00C116DD" w:rsidRDefault="00C116DD" w:rsidP="00A0528C">
      <w:pPr>
        <w:pStyle w:val="NumberedNormal"/>
      </w:pPr>
      <w:r>
        <w:t>In the case of printing</w:t>
      </w:r>
      <w:r w:rsidR="003B014D">
        <w:t xml:space="preserve"> (if that function is present in the TOE)</w:t>
      </w:r>
      <w:r>
        <w:t xml:space="preserve">, </w:t>
      </w:r>
      <w:r w:rsidR="00853BA2">
        <w:t>User</w:t>
      </w:r>
      <w:r>
        <w:t xml:space="preserve"> authorization may take place after the job has been submitted but must take place before printed output is made available to the </w:t>
      </w:r>
      <w:r w:rsidR="00853BA2">
        <w:t>User</w:t>
      </w:r>
      <w:r>
        <w:t>.</w:t>
      </w:r>
    </w:p>
    <w:p w14:paraId="63E4CA2C" w14:textId="77777777" w:rsidR="00FB66A4" w:rsidRDefault="00C116DD" w:rsidP="00A0528C">
      <w:pPr>
        <w:pStyle w:val="NumberedNormal"/>
      </w:pPr>
      <w:r>
        <w:t xml:space="preserve">Users must be authorized to perform </w:t>
      </w:r>
      <w:r w:rsidR="00AA451A">
        <w:t>PSTN fax</w:t>
      </w:r>
      <w:r>
        <w:t xml:space="preserve"> sending functions and document storage and retrieval functions, if such functions are provided by the conforming TOE.</w:t>
      </w:r>
    </w:p>
    <w:p w14:paraId="5B2CD432" w14:textId="77777777" w:rsidR="001C5D71" w:rsidRDefault="00FB66A4" w:rsidP="00A0528C">
      <w:pPr>
        <w:pStyle w:val="NumberedNormal"/>
      </w:pPr>
      <w:r>
        <w:t xml:space="preserve">Note that the TOE can receive a </w:t>
      </w:r>
      <w:r w:rsidR="00AA451A">
        <w:t>PSTN fax</w:t>
      </w:r>
      <w:r>
        <w:t xml:space="preserve"> without </w:t>
      </w:r>
      <w:r w:rsidR="00C116DD">
        <w:t xml:space="preserve">any </w:t>
      </w:r>
      <w:r w:rsidR="00853BA2">
        <w:t>User</w:t>
      </w:r>
      <w:r w:rsidR="00C116DD">
        <w:t xml:space="preserve"> authorization, but the received </w:t>
      </w:r>
      <w:r w:rsidR="00A91C0B">
        <w:t>Document</w:t>
      </w:r>
      <w:r w:rsidR="00C116DD">
        <w:t xml:space="preserve"> is subject to access controls.</w:t>
      </w:r>
    </w:p>
    <w:p w14:paraId="61D576AD" w14:textId="77777777" w:rsidR="00A92C7C" w:rsidRDefault="00A92C7C" w:rsidP="00B0740D">
      <w:pPr>
        <w:pStyle w:val="BAH-Test3"/>
      </w:pPr>
      <w:bookmarkStart w:id="1907" w:name="_Toc531248385"/>
      <w:r>
        <w:t xml:space="preserve">User </w:t>
      </w:r>
      <w:r w:rsidR="00302BEB">
        <w:t>I</w:t>
      </w:r>
      <w:r>
        <w:t xml:space="preserve">dentification and </w:t>
      </w:r>
      <w:r w:rsidR="00302BEB">
        <w:t>A</w:t>
      </w:r>
      <w:r>
        <w:t>uthentication</w:t>
      </w:r>
      <w:bookmarkEnd w:id="1907"/>
    </w:p>
    <w:p w14:paraId="5536B5FF" w14:textId="77777777" w:rsidR="00ED64B7" w:rsidRDefault="009D5206" w:rsidP="00A0528C">
      <w:pPr>
        <w:pStyle w:val="NumberedNormal"/>
      </w:pPr>
      <w:r w:rsidRPr="00E475AF">
        <w:t xml:space="preserve">The TOE shall </w:t>
      </w:r>
      <w:r w:rsidR="005E05F3" w:rsidRPr="00E475AF">
        <w:t xml:space="preserve">perform </w:t>
      </w:r>
      <w:r w:rsidRPr="00E475AF">
        <w:t xml:space="preserve">identification and authentication of Users </w:t>
      </w:r>
      <w:r w:rsidR="005E05F3" w:rsidRPr="00E475AF">
        <w:t>for</w:t>
      </w:r>
      <w:r w:rsidRPr="00E475AF">
        <w:t xml:space="preserve"> operations that require access control, </w:t>
      </w:r>
      <w:r w:rsidR="00853BA2" w:rsidRPr="00E475AF">
        <w:t>User</w:t>
      </w:r>
      <w:r w:rsidRPr="00E475AF">
        <w:t xml:space="preserve"> authorization, or </w:t>
      </w:r>
      <w:r w:rsidR="00784FA7" w:rsidRPr="00E475AF">
        <w:t>Administrator</w:t>
      </w:r>
      <w:r w:rsidRPr="00E475AF">
        <w:t xml:space="preserve"> roles</w:t>
      </w:r>
      <w:r>
        <w:t xml:space="preserve"> [O.</w:t>
      </w:r>
      <w:r w:rsidR="007372CA">
        <w:t>USER_</w:t>
      </w:r>
      <w:r>
        <w:t>I&amp;A]</w:t>
      </w:r>
      <w:r w:rsidR="00ED64B7">
        <w:t>.</w:t>
      </w:r>
    </w:p>
    <w:p w14:paraId="2EF0C7BD" w14:textId="77777777" w:rsidR="00C116DD" w:rsidRDefault="00FF08A7" w:rsidP="00A0528C">
      <w:pPr>
        <w:pStyle w:val="NumberedNormal"/>
      </w:pPr>
      <w:r>
        <w:t xml:space="preserve">The mechanism for identification and authentication </w:t>
      </w:r>
      <w:r w:rsidR="00BB0BD3">
        <w:t xml:space="preserve">(I&amp;A) </w:t>
      </w:r>
      <w:r w:rsidR="002E179F">
        <w:t>is</w:t>
      </w:r>
      <w:r>
        <w:t xml:space="preserve"> implemented within the TOE, </w:t>
      </w:r>
      <w:r w:rsidR="002E179F">
        <w:t xml:space="preserve">and it may also </w:t>
      </w:r>
      <w:r w:rsidR="00C108D9">
        <w:t>depend on</w:t>
      </w:r>
      <w:r>
        <w:t xml:space="preserve"> a trusted </w:t>
      </w:r>
      <w:r w:rsidR="001D1CFC">
        <w:t>External IT Entity</w:t>
      </w:r>
      <w:r>
        <w:t xml:space="preserve"> (e.g., LDAP, Kerberos, or </w:t>
      </w:r>
      <w:r w:rsidR="00ED64B7">
        <w:t>Active Directory).</w:t>
      </w:r>
      <w:r w:rsidR="00E35060">
        <w:t xml:space="preserve"> If a conforming TOE supports </w:t>
      </w:r>
      <w:r w:rsidR="00140A4D">
        <w:t xml:space="preserve">more than one </w:t>
      </w:r>
      <w:r w:rsidR="00E35060">
        <w:t xml:space="preserve">mechanism, then </w:t>
      </w:r>
      <w:r w:rsidR="00C116DD">
        <w:t xml:space="preserve">each </w:t>
      </w:r>
      <w:r w:rsidR="00E35060">
        <w:t xml:space="preserve">should be evaluated as </w:t>
      </w:r>
      <w:r w:rsidR="002E179F">
        <w:t>separate modes</w:t>
      </w:r>
      <w:r w:rsidR="00C116DD">
        <w:t xml:space="preserve"> </w:t>
      </w:r>
      <w:r w:rsidR="00E35060">
        <w:t>of operation.</w:t>
      </w:r>
    </w:p>
    <w:p w14:paraId="662B57CD" w14:textId="77777777" w:rsidR="00A92C7C" w:rsidRDefault="00A92C7C" w:rsidP="00B0740D">
      <w:pPr>
        <w:pStyle w:val="BAH-Test3"/>
      </w:pPr>
      <w:bookmarkStart w:id="1908" w:name="_Toc333591587"/>
      <w:bookmarkStart w:id="1909" w:name="_Toc333836554"/>
      <w:bookmarkStart w:id="1910" w:name="_Toc333591588"/>
      <w:bookmarkStart w:id="1911" w:name="_Toc333836555"/>
      <w:bookmarkStart w:id="1912" w:name="_Toc333591589"/>
      <w:bookmarkStart w:id="1913" w:name="_Toc333836556"/>
      <w:bookmarkStart w:id="1914" w:name="_Toc333591590"/>
      <w:bookmarkStart w:id="1915" w:name="_Toc333836557"/>
      <w:bookmarkStart w:id="1916" w:name="_Toc333591591"/>
      <w:bookmarkStart w:id="1917" w:name="_Toc333836558"/>
      <w:bookmarkStart w:id="1918" w:name="_Toc333591592"/>
      <w:bookmarkStart w:id="1919" w:name="_Toc333836559"/>
      <w:bookmarkStart w:id="1920" w:name="_Toc333591593"/>
      <w:bookmarkStart w:id="1921" w:name="_Toc333836560"/>
      <w:bookmarkStart w:id="1922" w:name="_Toc333591594"/>
      <w:bookmarkStart w:id="1923" w:name="_Toc333836561"/>
      <w:bookmarkStart w:id="1924" w:name="_Toc531248386"/>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r>
        <w:lastRenderedPageBreak/>
        <w:t xml:space="preserve">Access </w:t>
      </w:r>
      <w:r w:rsidR="00302BEB">
        <w:t>C</w:t>
      </w:r>
      <w:r>
        <w:t>ontrol</w:t>
      </w:r>
      <w:bookmarkEnd w:id="1924"/>
    </w:p>
    <w:p w14:paraId="27D451E1" w14:textId="77777777" w:rsidR="00A92C7C" w:rsidRDefault="009D5206" w:rsidP="00A0528C">
      <w:pPr>
        <w:pStyle w:val="NumberedNormal"/>
      </w:pPr>
      <w:r w:rsidRPr="00E475AF">
        <w:t xml:space="preserve">The TOE shall </w:t>
      </w:r>
      <w:r w:rsidR="005E05F3" w:rsidRPr="00E475AF">
        <w:t xml:space="preserve">enforce </w:t>
      </w:r>
      <w:r w:rsidRPr="00E475AF">
        <w:t>access controls to protect User Data and TSF Data in accordance with security policies</w:t>
      </w:r>
      <w:r>
        <w:t xml:space="preserve"> [O.ACCESS_CONTROL]. </w:t>
      </w:r>
    </w:p>
    <w:p w14:paraId="1755E8A0" w14:textId="77777777" w:rsidR="00985303" w:rsidRDefault="00985303" w:rsidP="00A0528C">
      <w:pPr>
        <w:pStyle w:val="NumberedNormal"/>
      </w:pPr>
      <w:r>
        <w:t>The guiding principles fo</w:t>
      </w:r>
      <w:r w:rsidR="00013F38">
        <w:t>r access control security policies in this PP</w:t>
      </w:r>
      <w:r>
        <w:t xml:space="preserve"> are:</w:t>
      </w:r>
    </w:p>
    <w:p w14:paraId="55CA0B54" w14:textId="77777777" w:rsidR="002B191E" w:rsidRDefault="002B191E" w:rsidP="0054299B">
      <w:pPr>
        <w:pStyle w:val="ListParagraph"/>
        <w:numPr>
          <w:ilvl w:val="0"/>
          <w:numId w:val="74"/>
        </w:numPr>
        <w:ind w:left="1440"/>
      </w:pPr>
      <w:r>
        <w:t xml:space="preserve">User Document Data </w:t>
      </w:r>
      <w:r w:rsidR="00433E1D">
        <w:t xml:space="preserve">[D.USER.DOC] </w:t>
      </w:r>
      <w:r w:rsidR="00985303">
        <w:t xml:space="preserve">can </w:t>
      </w:r>
      <w:r>
        <w:t xml:space="preserve">be </w:t>
      </w:r>
      <w:r w:rsidR="00BA767C">
        <w:t>accessed</w:t>
      </w:r>
      <w:r>
        <w:t xml:space="preserve"> only </w:t>
      </w:r>
      <w:r w:rsidR="00BA767C">
        <w:t>by</w:t>
      </w:r>
      <w:r>
        <w:t xml:space="preserve"> the </w:t>
      </w:r>
      <w:r w:rsidR="00A91C0B">
        <w:t>Document</w:t>
      </w:r>
      <w:r>
        <w:t xml:space="preserve"> owner</w:t>
      </w:r>
      <w:r w:rsidR="00462EAF">
        <w:t xml:space="preserve"> or an</w:t>
      </w:r>
      <w:r w:rsidR="00985303">
        <w:t xml:space="preserve"> Administrator.</w:t>
      </w:r>
    </w:p>
    <w:p w14:paraId="4321811D" w14:textId="77777777" w:rsidR="002B191E" w:rsidRDefault="002B191E" w:rsidP="0054299B">
      <w:pPr>
        <w:pStyle w:val="ListParagraph"/>
        <w:numPr>
          <w:ilvl w:val="0"/>
          <w:numId w:val="74"/>
        </w:numPr>
        <w:ind w:left="1440"/>
      </w:pPr>
      <w:r>
        <w:t xml:space="preserve">User Job Data </w:t>
      </w:r>
      <w:r w:rsidR="00433E1D">
        <w:t xml:space="preserve">[D.USER.JOB] </w:t>
      </w:r>
      <w:r>
        <w:t xml:space="preserve">can be read by any User but can be modified only by the </w:t>
      </w:r>
      <w:r w:rsidR="00ED405E">
        <w:t>J</w:t>
      </w:r>
      <w:r>
        <w:t xml:space="preserve">ob </w:t>
      </w:r>
      <w:r w:rsidR="00ED405E">
        <w:t>O</w:t>
      </w:r>
      <w:r>
        <w:t>wner</w:t>
      </w:r>
      <w:r w:rsidR="0030258F">
        <w:t xml:space="preserve"> or an Administrator</w:t>
      </w:r>
      <w:r>
        <w:t>.</w:t>
      </w:r>
    </w:p>
    <w:p w14:paraId="77630914" w14:textId="77777777" w:rsidR="002B191E" w:rsidRDefault="005533B5" w:rsidP="0054299B">
      <w:pPr>
        <w:pStyle w:val="ListParagraph"/>
        <w:numPr>
          <w:ilvl w:val="0"/>
          <w:numId w:val="74"/>
        </w:numPr>
        <w:ind w:left="1440"/>
      </w:pPr>
      <w:r>
        <w:t>Protected TSF Data</w:t>
      </w:r>
      <w:r w:rsidR="002B191E">
        <w:t xml:space="preserve"> </w:t>
      </w:r>
      <w:r w:rsidR="00433E1D">
        <w:t xml:space="preserve">[D.TSF.PROT] </w:t>
      </w:r>
      <w:r w:rsidR="002B191E">
        <w:t xml:space="preserve">are data that can be read by any </w:t>
      </w:r>
      <w:r w:rsidR="00853BA2">
        <w:t>User</w:t>
      </w:r>
      <w:r w:rsidR="002B191E">
        <w:t xml:space="preserve"> but can be modified only by an Administrator</w:t>
      </w:r>
      <w:r w:rsidR="0030258F">
        <w:t xml:space="preserve"> or (in certain cases) a Normal User who is </w:t>
      </w:r>
      <w:r w:rsidR="00596960">
        <w:t xml:space="preserve">the owner </w:t>
      </w:r>
      <w:r w:rsidR="00B22B14">
        <w:t xml:space="preserve">of </w:t>
      </w:r>
      <w:r w:rsidR="00596960">
        <w:t xml:space="preserve">or otherwise </w:t>
      </w:r>
      <w:r w:rsidR="00B22B14">
        <w:t>associated with</w:t>
      </w:r>
      <w:r w:rsidR="0030258F">
        <w:t xml:space="preserve"> that data</w:t>
      </w:r>
      <w:r w:rsidR="002B191E">
        <w:t>.</w:t>
      </w:r>
    </w:p>
    <w:p w14:paraId="2D603269" w14:textId="77777777" w:rsidR="002B191E" w:rsidRDefault="005533B5" w:rsidP="0054299B">
      <w:pPr>
        <w:pStyle w:val="ListParagraph"/>
        <w:numPr>
          <w:ilvl w:val="0"/>
          <w:numId w:val="74"/>
        </w:numPr>
        <w:ind w:left="1440"/>
      </w:pPr>
      <w:r>
        <w:t>Confidential TSF Data</w:t>
      </w:r>
      <w:r w:rsidR="002B191E">
        <w:t xml:space="preserve"> </w:t>
      </w:r>
      <w:r w:rsidR="00433E1D">
        <w:t xml:space="preserve">[D.TSF.CONF] </w:t>
      </w:r>
      <w:r w:rsidR="002B191E">
        <w:t>are data that can only be accessed by an Administrator</w:t>
      </w:r>
      <w:r w:rsidR="0030258F">
        <w:t xml:space="preserve"> or (in certain cases) a Normal User who is </w:t>
      </w:r>
      <w:r w:rsidR="00596960">
        <w:t xml:space="preserve">the owner </w:t>
      </w:r>
      <w:r w:rsidR="00B22B14">
        <w:t xml:space="preserve">of </w:t>
      </w:r>
      <w:r w:rsidR="00596960">
        <w:t xml:space="preserve">or otherwise </w:t>
      </w:r>
      <w:r w:rsidR="00B22B14">
        <w:t>associated with</w:t>
      </w:r>
      <w:r w:rsidR="00596960">
        <w:t xml:space="preserve"> </w:t>
      </w:r>
      <w:r w:rsidR="0030258F">
        <w:t>that data</w:t>
      </w:r>
      <w:r w:rsidR="002B191E">
        <w:t>.</w:t>
      </w:r>
    </w:p>
    <w:p w14:paraId="5E7AC095" w14:textId="77777777" w:rsidR="00BA767C" w:rsidRDefault="00BA767C" w:rsidP="00A0528C">
      <w:pPr>
        <w:pStyle w:val="NumberedNormal"/>
      </w:pPr>
      <w:r>
        <w:t xml:space="preserve">The Security Target of a conforming TOE </w:t>
      </w:r>
      <w:r w:rsidR="007D2053">
        <w:t xml:space="preserve">must clearly specify </w:t>
      </w:r>
      <w:r>
        <w:t xml:space="preserve">its access control </w:t>
      </w:r>
      <w:r w:rsidR="00462EAF">
        <w:t>policies for User Data and TSF Data</w:t>
      </w:r>
      <w:r>
        <w:t>.</w:t>
      </w:r>
    </w:p>
    <w:p w14:paraId="263AF730" w14:textId="77777777" w:rsidR="00A92C7C" w:rsidRDefault="00A92C7C" w:rsidP="00B0740D">
      <w:pPr>
        <w:pStyle w:val="BAH-Test3"/>
      </w:pPr>
      <w:bookmarkStart w:id="1925" w:name="_Toc333591596"/>
      <w:bookmarkStart w:id="1926" w:name="_Toc333836563"/>
      <w:bookmarkStart w:id="1927" w:name="_Toc333591597"/>
      <w:bookmarkStart w:id="1928" w:name="_Toc333836564"/>
      <w:bookmarkStart w:id="1929" w:name="_Toc333591598"/>
      <w:bookmarkStart w:id="1930" w:name="_Toc333836565"/>
      <w:bookmarkStart w:id="1931" w:name="_Toc333591599"/>
      <w:bookmarkStart w:id="1932" w:name="_Toc333836566"/>
      <w:bookmarkStart w:id="1933" w:name="_Toc333591600"/>
      <w:bookmarkStart w:id="1934" w:name="_Toc333836567"/>
      <w:bookmarkStart w:id="1935" w:name="_Toc531248387"/>
      <w:bookmarkEnd w:id="1925"/>
      <w:bookmarkEnd w:id="1926"/>
      <w:bookmarkEnd w:id="1927"/>
      <w:bookmarkEnd w:id="1928"/>
      <w:bookmarkEnd w:id="1929"/>
      <w:bookmarkEnd w:id="1930"/>
      <w:bookmarkEnd w:id="1931"/>
      <w:bookmarkEnd w:id="1932"/>
      <w:bookmarkEnd w:id="1933"/>
      <w:bookmarkEnd w:id="1934"/>
      <w:r>
        <w:t xml:space="preserve">Administrator </w:t>
      </w:r>
      <w:r w:rsidR="00302BEB">
        <w:t>R</w:t>
      </w:r>
      <w:r>
        <w:t>oles</w:t>
      </w:r>
      <w:bookmarkEnd w:id="1935"/>
    </w:p>
    <w:p w14:paraId="3F29A4DC" w14:textId="77777777" w:rsidR="00A92C7C" w:rsidRDefault="009D5206" w:rsidP="00A0528C">
      <w:pPr>
        <w:pStyle w:val="NumberedNormal"/>
      </w:pPr>
      <w:r w:rsidRPr="00E475AF">
        <w:t xml:space="preserve">The TOE shall ensure that only authorized </w:t>
      </w:r>
      <w:r w:rsidR="00784FA7" w:rsidRPr="00E475AF">
        <w:t>Administrator</w:t>
      </w:r>
      <w:r w:rsidRPr="00E475AF">
        <w:t>s are permitted to perform administrator functions</w:t>
      </w:r>
      <w:r>
        <w:t xml:space="preserve"> [O.ADMIN_ROLES]. </w:t>
      </w:r>
    </w:p>
    <w:p w14:paraId="3BA65D25" w14:textId="77777777" w:rsidR="001E1DA5" w:rsidRDefault="00EF542D" w:rsidP="00A0528C">
      <w:pPr>
        <w:pStyle w:val="NumberedNormal"/>
      </w:pPr>
      <w:r>
        <w:t>This objective addresses the need to have at least</w:t>
      </w:r>
      <w:r w:rsidR="001E1DA5">
        <w:t xml:space="preserve"> one Administrator role</w:t>
      </w:r>
      <w:r>
        <w:t xml:space="preserve"> that is distinct from Normal Users</w:t>
      </w:r>
      <w:r w:rsidR="001E1DA5">
        <w:t xml:space="preserve">. </w:t>
      </w:r>
      <w:r>
        <w:t xml:space="preserve">A conforming TOE </w:t>
      </w:r>
      <w:r w:rsidR="001E1DA5">
        <w:t xml:space="preserve">may have </w:t>
      </w:r>
      <w:r w:rsidR="00462EAF">
        <w:t>specialized Administrator</w:t>
      </w:r>
      <w:r w:rsidR="001E1DA5">
        <w:t xml:space="preserve"> </w:t>
      </w:r>
      <w:r w:rsidR="00462EAF">
        <w:t>sub-</w:t>
      </w:r>
      <w:r w:rsidR="001E1DA5">
        <w:t xml:space="preserve">roles, such as for device management, network management, </w:t>
      </w:r>
      <w:r w:rsidR="00140A4D">
        <w:t xml:space="preserve">or </w:t>
      </w:r>
      <w:r w:rsidR="001E1DA5">
        <w:t xml:space="preserve">audit </w:t>
      </w:r>
      <w:r w:rsidR="00462EAF">
        <w:t>management</w:t>
      </w:r>
      <w:r w:rsidR="001E1DA5">
        <w:t>.</w:t>
      </w:r>
    </w:p>
    <w:p w14:paraId="78502A62" w14:textId="77777777" w:rsidR="00A92C7C" w:rsidRDefault="00A92C7C" w:rsidP="00B0740D">
      <w:pPr>
        <w:pStyle w:val="BAH-Test3"/>
      </w:pPr>
      <w:bookmarkStart w:id="1936" w:name="_Toc531248388"/>
      <w:r>
        <w:t xml:space="preserve">Software </w:t>
      </w:r>
      <w:r w:rsidR="00302BEB">
        <w:t>U</w:t>
      </w:r>
      <w:r>
        <w:t xml:space="preserve">pdate </w:t>
      </w:r>
      <w:r w:rsidR="00302BEB">
        <w:t>V</w:t>
      </w:r>
      <w:r>
        <w:t>erification</w:t>
      </w:r>
      <w:bookmarkEnd w:id="1936"/>
    </w:p>
    <w:p w14:paraId="3676D88E" w14:textId="77777777" w:rsidR="00A92C7C" w:rsidRDefault="009D5206" w:rsidP="00A0528C">
      <w:pPr>
        <w:pStyle w:val="NumberedNormal"/>
      </w:pPr>
      <w:r w:rsidRPr="00E475AF">
        <w:t>The TOE shall provide mechanisms to verify the authenticity of software updates</w:t>
      </w:r>
      <w:r>
        <w:t xml:space="preserve"> [O.UPDATE_VERIFICATION]. </w:t>
      </w:r>
    </w:p>
    <w:p w14:paraId="085E893F" w14:textId="77777777" w:rsidR="001E1DA5" w:rsidRDefault="00EF542D" w:rsidP="00A0528C">
      <w:pPr>
        <w:pStyle w:val="NumberedNormal"/>
      </w:pPr>
      <w:r>
        <w:t>This objective addresses the concern that malicious software may be introduced into the TOE as a software update.</w:t>
      </w:r>
      <w:r w:rsidR="008F658C">
        <w:t xml:space="preserve"> </w:t>
      </w:r>
      <w:r w:rsidR="0072757C">
        <w:t xml:space="preserve">Verifying </w:t>
      </w:r>
      <w:r w:rsidR="008F658C">
        <w:t>authenticity, such as with a digital signature</w:t>
      </w:r>
      <w:r w:rsidR="00277975">
        <w:t xml:space="preserve"> or published hash</w:t>
      </w:r>
      <w:r w:rsidR="008F658C">
        <w:t xml:space="preserve">, is required. </w:t>
      </w:r>
      <w:r w:rsidR="00E35060">
        <w:t>Access control by itself does not satisfy this objective.</w:t>
      </w:r>
    </w:p>
    <w:p w14:paraId="2DC3D835" w14:textId="77777777" w:rsidR="00A92C7C" w:rsidRDefault="009D5206" w:rsidP="00B0740D">
      <w:pPr>
        <w:pStyle w:val="BAH-Test3"/>
      </w:pPr>
      <w:bookmarkStart w:id="1937" w:name="_Toc531248389"/>
      <w:r>
        <w:lastRenderedPageBreak/>
        <w:t>S</w:t>
      </w:r>
      <w:r w:rsidR="00A92C7C">
        <w:t>elf-test</w:t>
      </w:r>
      <w:bookmarkEnd w:id="1937"/>
    </w:p>
    <w:p w14:paraId="4D4A2412" w14:textId="05E27FF8" w:rsidR="00A92C7C" w:rsidRDefault="009D5206" w:rsidP="00A0528C">
      <w:pPr>
        <w:pStyle w:val="NumberedNormal"/>
      </w:pPr>
      <w:r w:rsidRPr="00E475AF">
        <w:t>The TOE shall test some subset of its security functionality to help ensure that subset is operating properly</w:t>
      </w:r>
      <w:r>
        <w:t xml:space="preserve"> [O.TSF_SELF_TEST]</w:t>
      </w:r>
      <w:r w:rsidR="00180FC1">
        <w:t>.</w:t>
      </w:r>
    </w:p>
    <w:p w14:paraId="3056B6EF" w14:textId="77777777" w:rsidR="00EF542D" w:rsidRDefault="008F658C" w:rsidP="00A0528C">
      <w:pPr>
        <w:pStyle w:val="NumberedNormal"/>
      </w:pPr>
      <w:r>
        <w:t>A</w:t>
      </w:r>
      <w:r w:rsidR="00EF542D">
        <w:t xml:space="preserve"> malfunction of the TOE may compromise its security if the malfunction is not detected</w:t>
      </w:r>
      <w:r>
        <w:t xml:space="preserve"> and the TOE is allowed to operate</w:t>
      </w:r>
      <w:r w:rsidR="00EF542D">
        <w:t>.</w:t>
      </w:r>
      <w:r>
        <w:t xml:space="preserve"> Self-test is intended to detect such malfunctions. It is performed </w:t>
      </w:r>
      <w:r w:rsidR="00140A4D">
        <w:t xml:space="preserve">during </w:t>
      </w:r>
      <w:r>
        <w:t>power-up.</w:t>
      </w:r>
      <w:r w:rsidR="00EF542D">
        <w:t xml:space="preserve"> </w:t>
      </w:r>
    </w:p>
    <w:p w14:paraId="09B4B3FD" w14:textId="77777777" w:rsidR="00A92C7C" w:rsidRDefault="00A92C7C" w:rsidP="00B0740D">
      <w:pPr>
        <w:pStyle w:val="BAH-Test3"/>
      </w:pPr>
      <w:bookmarkStart w:id="1938" w:name="_Toc400376527"/>
      <w:bookmarkStart w:id="1939" w:name="_Toc400376710"/>
      <w:bookmarkStart w:id="1940" w:name="_Toc400377822"/>
      <w:bookmarkStart w:id="1941" w:name="_Toc400376528"/>
      <w:bookmarkStart w:id="1942" w:name="_Toc400376711"/>
      <w:bookmarkStart w:id="1943" w:name="_Toc400377823"/>
      <w:bookmarkStart w:id="1944" w:name="_Toc400376529"/>
      <w:bookmarkStart w:id="1945" w:name="_Toc400376712"/>
      <w:bookmarkStart w:id="1946" w:name="_Toc400377824"/>
      <w:bookmarkStart w:id="1947" w:name="_Toc361069405"/>
      <w:bookmarkStart w:id="1948" w:name="_Toc361325690"/>
      <w:bookmarkStart w:id="1949" w:name="_Toc531248390"/>
      <w:bookmarkEnd w:id="1938"/>
      <w:bookmarkEnd w:id="1939"/>
      <w:bookmarkEnd w:id="1940"/>
      <w:bookmarkEnd w:id="1941"/>
      <w:bookmarkEnd w:id="1942"/>
      <w:bookmarkEnd w:id="1943"/>
      <w:bookmarkEnd w:id="1944"/>
      <w:bookmarkEnd w:id="1945"/>
      <w:bookmarkEnd w:id="1946"/>
      <w:bookmarkEnd w:id="1947"/>
      <w:bookmarkEnd w:id="1948"/>
      <w:r>
        <w:t xml:space="preserve">Communications </w:t>
      </w:r>
      <w:r w:rsidR="00302BEB">
        <w:t>P</w:t>
      </w:r>
      <w:r>
        <w:t>rotection</w:t>
      </w:r>
      <w:bookmarkEnd w:id="1949"/>
    </w:p>
    <w:p w14:paraId="7469971F" w14:textId="77777777" w:rsidR="00A92C7C" w:rsidRDefault="009D5206" w:rsidP="00A0528C">
      <w:pPr>
        <w:pStyle w:val="NumberedNormal"/>
      </w:pPr>
      <w:r w:rsidRPr="00E475AF">
        <w:t xml:space="preserve">The TOE shall have the capability to protect LAN communications of User Data and TSF Data from </w:t>
      </w:r>
      <w:r w:rsidR="00853BA2" w:rsidRPr="00E475AF">
        <w:t>Unauthorized Access</w:t>
      </w:r>
      <w:r w:rsidRPr="00E475AF">
        <w:t>, replay, and source/destination spoofing</w:t>
      </w:r>
      <w:r>
        <w:t xml:space="preserve"> [O.COMMS_PROTECTION]. </w:t>
      </w:r>
    </w:p>
    <w:p w14:paraId="11D77288" w14:textId="77777777" w:rsidR="00EF542D" w:rsidRDefault="00EF542D" w:rsidP="00A0528C">
      <w:pPr>
        <w:pStyle w:val="NumberedNormal"/>
      </w:pPr>
      <w:r>
        <w:t>This objective addresses the common concerns of network communications:</w:t>
      </w:r>
    </w:p>
    <w:p w14:paraId="11517F09" w14:textId="77777777" w:rsidR="00EF542D" w:rsidRDefault="00EF542D" w:rsidP="0054299B">
      <w:pPr>
        <w:pStyle w:val="ListParagraph"/>
        <w:numPr>
          <w:ilvl w:val="0"/>
          <w:numId w:val="75"/>
        </w:numPr>
        <w:tabs>
          <w:tab w:val="left" w:pos="1440"/>
        </w:tabs>
        <w:ind w:left="1440"/>
      </w:pPr>
      <w:r>
        <w:t xml:space="preserve">Sensitive data or </w:t>
      </w:r>
      <w:r w:rsidR="00784FA7">
        <w:t>Credential</w:t>
      </w:r>
      <w:r>
        <w:t>s are obtained by monitoring LAN data outside of the TOE.</w:t>
      </w:r>
    </w:p>
    <w:p w14:paraId="7E833583" w14:textId="77777777" w:rsidR="00EF542D" w:rsidRDefault="00EF542D" w:rsidP="0054299B">
      <w:pPr>
        <w:pStyle w:val="ListParagraph"/>
        <w:numPr>
          <w:ilvl w:val="0"/>
          <w:numId w:val="75"/>
        </w:numPr>
        <w:tabs>
          <w:tab w:val="left" w:pos="1440"/>
        </w:tabs>
        <w:ind w:left="1440"/>
      </w:pPr>
      <w:r>
        <w:t xml:space="preserve">A successfully authenticated session is captured and replayed on the LAN, permitting the attacker to masquerade as the authenticated </w:t>
      </w:r>
      <w:r w:rsidR="00853BA2">
        <w:t>User</w:t>
      </w:r>
      <w:r>
        <w:t>.</w:t>
      </w:r>
    </w:p>
    <w:p w14:paraId="0AA8DA1B" w14:textId="77777777" w:rsidR="00EF542D" w:rsidRDefault="00566C6F" w:rsidP="0054299B">
      <w:pPr>
        <w:pStyle w:val="ListParagraph"/>
        <w:numPr>
          <w:ilvl w:val="0"/>
          <w:numId w:val="75"/>
        </w:numPr>
        <w:tabs>
          <w:tab w:val="left" w:pos="1440"/>
        </w:tabs>
        <w:ind w:left="1440"/>
      </w:pPr>
      <w:r>
        <w:t xml:space="preserve">Sensitive data or </w:t>
      </w:r>
      <w:r w:rsidR="00784FA7">
        <w:t>Credential</w:t>
      </w:r>
      <w:r>
        <w:t xml:space="preserve">s are obtained by redirecting communications from the TOE or from an </w:t>
      </w:r>
      <w:r w:rsidR="001D1CFC">
        <w:t>External IT Entity</w:t>
      </w:r>
      <w:r>
        <w:t xml:space="preserve"> to a malevolent destination.</w:t>
      </w:r>
    </w:p>
    <w:p w14:paraId="0AC3E680" w14:textId="77777777" w:rsidR="00A92C7C" w:rsidRDefault="00A0293B" w:rsidP="00B0740D">
      <w:pPr>
        <w:pStyle w:val="BAH-Test3"/>
      </w:pPr>
      <w:bookmarkStart w:id="1950" w:name="_Toc531248391"/>
      <w:r>
        <w:t>Auditing</w:t>
      </w:r>
      <w:bookmarkEnd w:id="1950"/>
    </w:p>
    <w:p w14:paraId="186E61D1" w14:textId="77777777" w:rsidR="00A92C7C" w:rsidRDefault="00ED24A5" w:rsidP="00A0528C">
      <w:pPr>
        <w:pStyle w:val="NumberedNormal"/>
      </w:pPr>
      <w:r>
        <w:t xml:space="preserve">The TOE shall generate audit data, and </w:t>
      </w:r>
      <w:r w:rsidR="00FD17E7">
        <w:t xml:space="preserve">be capable of sending </w:t>
      </w:r>
      <w:r>
        <w:t>it to a trusted External IT Entity. Optionally, it may store audit data in the TOE</w:t>
      </w:r>
      <w:r w:rsidRPr="00E475AF" w:rsidDel="00ED24A5">
        <w:t xml:space="preserve"> </w:t>
      </w:r>
      <w:r w:rsidR="009D5206">
        <w:t>[O.</w:t>
      </w:r>
      <w:r w:rsidR="00A0293B">
        <w:t>AUDIT</w:t>
      </w:r>
      <w:r w:rsidR="009D5206">
        <w:t xml:space="preserve">]. </w:t>
      </w:r>
    </w:p>
    <w:p w14:paraId="5DAB53EF" w14:textId="77777777" w:rsidR="00566C6F" w:rsidRPr="00E35060" w:rsidRDefault="00ED24A5" w:rsidP="00A0528C">
      <w:pPr>
        <w:pStyle w:val="NumberedNormal"/>
      </w:pPr>
      <w:r>
        <w:t>The TOE must be able to send a</w:t>
      </w:r>
      <w:r w:rsidR="00E35060">
        <w:t xml:space="preserve">udit data </w:t>
      </w:r>
      <w:r w:rsidR="00156A54">
        <w:t xml:space="preserve">to a trusted External IT Entity (e.g., </w:t>
      </w:r>
      <w:r w:rsidR="00140A4D">
        <w:t xml:space="preserve">an audit server such as </w:t>
      </w:r>
      <w:r w:rsidR="00156A54">
        <w:t xml:space="preserve">a syslog server). Audit data </w:t>
      </w:r>
      <w:r w:rsidR="00E35060">
        <w:t xml:space="preserve">may </w:t>
      </w:r>
      <w:r w:rsidR="00156A54">
        <w:t xml:space="preserve">also </w:t>
      </w:r>
      <w:r w:rsidR="00E35060">
        <w:t>be stored in the TOE with appropriate access controls to ensure confidentiality</w:t>
      </w:r>
      <w:r w:rsidR="00156A54">
        <w:t xml:space="preserve"> and integrity.</w:t>
      </w:r>
      <w:r w:rsidR="00E35060">
        <w:t xml:space="preserve"> If a conforming TOE supports both mechanisms, then </w:t>
      </w:r>
      <w:r w:rsidR="007D2053">
        <w:t xml:space="preserve">each </w:t>
      </w:r>
      <w:r w:rsidR="00E35060">
        <w:t xml:space="preserve">should be evaluated as </w:t>
      </w:r>
      <w:r w:rsidR="002E179F">
        <w:t xml:space="preserve">separate modes </w:t>
      </w:r>
      <w:r w:rsidR="00E35060">
        <w:t>of operation.</w:t>
      </w:r>
    </w:p>
    <w:p w14:paraId="10BFDCD5" w14:textId="77777777" w:rsidR="007E68DE" w:rsidRDefault="007E68DE" w:rsidP="00B0740D">
      <w:pPr>
        <w:pStyle w:val="BAH-Test3"/>
      </w:pPr>
      <w:bookmarkStart w:id="1951" w:name="_Toc347496501"/>
      <w:bookmarkStart w:id="1952" w:name="_Toc347825961"/>
      <w:bookmarkStart w:id="1953" w:name="_Toc347922418"/>
      <w:bookmarkStart w:id="1954" w:name="_Toc347922483"/>
      <w:bookmarkStart w:id="1955" w:name="_Toc348444772"/>
      <w:bookmarkStart w:id="1956" w:name="_Toc347496502"/>
      <w:bookmarkStart w:id="1957" w:name="_Toc347825962"/>
      <w:bookmarkStart w:id="1958" w:name="_Toc347922419"/>
      <w:bookmarkStart w:id="1959" w:name="_Toc347922484"/>
      <w:bookmarkStart w:id="1960" w:name="_Toc348444773"/>
      <w:bookmarkStart w:id="1961" w:name="_Ref401321497"/>
      <w:bookmarkStart w:id="1962" w:name="_Toc531248392"/>
      <w:bookmarkEnd w:id="1951"/>
      <w:bookmarkEnd w:id="1952"/>
      <w:bookmarkEnd w:id="1953"/>
      <w:bookmarkEnd w:id="1954"/>
      <w:bookmarkEnd w:id="1955"/>
      <w:bookmarkEnd w:id="1956"/>
      <w:bookmarkEnd w:id="1957"/>
      <w:bookmarkEnd w:id="1958"/>
      <w:bookmarkEnd w:id="1959"/>
      <w:bookmarkEnd w:id="1960"/>
      <w:r>
        <w:t>Storage Encryption</w:t>
      </w:r>
      <w:bookmarkEnd w:id="1961"/>
      <w:r w:rsidR="0017214A">
        <w:t xml:space="preserve"> (</w:t>
      </w:r>
      <w:r w:rsidR="00302BEB">
        <w:t>c</w:t>
      </w:r>
      <w:r w:rsidR="0017214A">
        <w:t>onditionally mandatory)</w:t>
      </w:r>
      <w:bookmarkEnd w:id="1962"/>
    </w:p>
    <w:p w14:paraId="2B878529" w14:textId="77777777" w:rsidR="007E68DE" w:rsidRDefault="007E68DE" w:rsidP="00A0528C">
      <w:pPr>
        <w:pStyle w:val="NumberedNormal"/>
      </w:pPr>
      <w:r w:rsidRPr="00E475AF">
        <w:t>If the TOE stores User</w:t>
      </w:r>
      <w:r w:rsidR="003401AB">
        <w:t xml:space="preserve"> Document</w:t>
      </w:r>
      <w:r w:rsidR="00C65245">
        <w:t xml:space="preserve"> Data</w:t>
      </w:r>
      <w:r w:rsidRPr="00E475AF">
        <w:t xml:space="preserve"> or </w:t>
      </w:r>
      <w:r w:rsidR="003401AB">
        <w:t>C</w:t>
      </w:r>
      <w:r w:rsidR="003401AB" w:rsidRPr="00E475AF">
        <w:t xml:space="preserve">onfidential </w:t>
      </w:r>
      <w:r w:rsidRPr="00E475AF">
        <w:t xml:space="preserve">TSF Data in </w:t>
      </w:r>
      <w:r w:rsidR="004D6E72">
        <w:t>Field-Replaceable Nonvolatile Storage</w:t>
      </w:r>
      <w:r w:rsidRPr="00E475AF">
        <w:t xml:space="preserve"> devices, then the TOE </w:t>
      </w:r>
      <w:r w:rsidR="00672B7A">
        <w:t>shall</w:t>
      </w:r>
      <w:r w:rsidR="00672B7A" w:rsidRPr="00E475AF">
        <w:t xml:space="preserve"> </w:t>
      </w:r>
      <w:r w:rsidR="0017214A">
        <w:t>encrypt</w:t>
      </w:r>
      <w:r w:rsidRPr="00E475AF">
        <w:t xml:space="preserve"> such data on those devices</w:t>
      </w:r>
      <w:r>
        <w:t>. [O.STORAGE_ENCRYPTION].</w:t>
      </w:r>
    </w:p>
    <w:p w14:paraId="090C4F10" w14:textId="77777777" w:rsidR="007E68DE" w:rsidRDefault="007E68DE" w:rsidP="00A0528C">
      <w:pPr>
        <w:pStyle w:val="NumberedNormal"/>
      </w:pPr>
      <w:r>
        <w:t xml:space="preserve">This objective addresses the concern that </w:t>
      </w:r>
      <w:r w:rsidR="003401AB" w:rsidRPr="00E475AF">
        <w:t>User</w:t>
      </w:r>
      <w:r w:rsidR="003401AB">
        <w:t xml:space="preserve"> Document</w:t>
      </w:r>
      <w:r w:rsidR="00C65245">
        <w:t xml:space="preserve"> Data</w:t>
      </w:r>
      <w:r w:rsidR="003401AB" w:rsidRPr="00E475AF">
        <w:t xml:space="preserve"> or </w:t>
      </w:r>
      <w:r w:rsidR="00E43826">
        <w:t xml:space="preserve">Confidential </w:t>
      </w:r>
      <w:r w:rsidR="003401AB">
        <w:t xml:space="preserve">TSF </w:t>
      </w:r>
      <w:r w:rsidR="00E43826">
        <w:t>Data</w:t>
      </w:r>
      <w:r>
        <w:t xml:space="preserve"> </w:t>
      </w:r>
      <w:r>
        <w:lastRenderedPageBreak/>
        <w:t xml:space="preserve">on a </w:t>
      </w:r>
      <w:r w:rsidR="004D6E72">
        <w:t>Field-Replaceable Nonvolatile Storage</w:t>
      </w:r>
      <w:r>
        <w:t xml:space="preserve"> Device may be exposed if the device is removed from </w:t>
      </w:r>
      <w:r w:rsidR="00596960">
        <w:t>the TOE</w:t>
      </w:r>
      <w:r>
        <w:t xml:space="preserve">, such as for </w:t>
      </w:r>
      <w:r w:rsidR="00140A4D">
        <w:t>S</w:t>
      </w:r>
      <w:r>
        <w:t xml:space="preserve">ervicing, Redeployment to another environment, or Decommissioning. </w:t>
      </w:r>
    </w:p>
    <w:p w14:paraId="3841D222" w14:textId="77777777" w:rsidR="0017214A" w:rsidRDefault="009F1EE6" w:rsidP="00B0740D">
      <w:pPr>
        <w:pStyle w:val="BAH-Test3"/>
      </w:pPr>
      <w:bookmarkStart w:id="1963" w:name="_Toc531248393"/>
      <w:r>
        <w:t xml:space="preserve">Protection of </w:t>
      </w:r>
      <w:r w:rsidR="00302BEB">
        <w:t>K</w:t>
      </w:r>
      <w:r>
        <w:t xml:space="preserve">ey </w:t>
      </w:r>
      <w:r w:rsidR="00302BEB">
        <w:t>M</w:t>
      </w:r>
      <w:r>
        <w:t>aterial</w:t>
      </w:r>
      <w:r w:rsidR="0017214A">
        <w:t xml:space="preserve"> (</w:t>
      </w:r>
      <w:r w:rsidR="00302BEB">
        <w:t>c</w:t>
      </w:r>
      <w:r w:rsidR="0017214A">
        <w:t>onditionally mandatory)</w:t>
      </w:r>
      <w:bookmarkEnd w:id="1963"/>
    </w:p>
    <w:p w14:paraId="50273A77" w14:textId="77777777" w:rsidR="00B17140" w:rsidRDefault="00B17140" w:rsidP="00A0528C">
      <w:pPr>
        <w:pStyle w:val="NumberedNormal"/>
      </w:pPr>
      <w:r w:rsidRPr="008A3580">
        <w:t>The TOE shall protect from unauthorized access any cleartext keys, submasks, random numbers, or other values that contribute to the creation of encryption keys for storage of User</w:t>
      </w:r>
      <w:r w:rsidR="003401AB">
        <w:t xml:space="preserve"> Document</w:t>
      </w:r>
      <w:r w:rsidR="00C65245">
        <w:t xml:space="preserve"> Data</w:t>
      </w:r>
      <w:r w:rsidRPr="008A3580">
        <w:t xml:space="preserve"> or </w:t>
      </w:r>
      <w:r w:rsidR="003401AB">
        <w:t>C</w:t>
      </w:r>
      <w:r w:rsidR="003401AB" w:rsidRPr="008A3580">
        <w:t xml:space="preserve">onfidential </w:t>
      </w:r>
      <w:r w:rsidRPr="008A3580">
        <w:t>TSF Data</w:t>
      </w:r>
      <w:r w:rsidR="00704048">
        <w:t xml:space="preserve"> in Field-Replaceable Nonvolatile Storage Devices</w:t>
      </w:r>
      <w:r w:rsidR="008A3580" w:rsidRPr="008A3580">
        <w:t>;</w:t>
      </w:r>
      <w:r w:rsidRPr="008A3580">
        <w:t xml:space="preserve"> The TOE shall ensure that such key material is not stored in cleartext on the storage device </w:t>
      </w:r>
      <w:r w:rsidR="008A3580" w:rsidRPr="008A3580">
        <w:t>that uses that material</w:t>
      </w:r>
      <w:r w:rsidR="008A3580">
        <w:t xml:space="preserve"> [O.KEY_MATERIAL].</w:t>
      </w:r>
    </w:p>
    <w:p w14:paraId="0BFAD873" w14:textId="77777777" w:rsidR="008A3580" w:rsidRDefault="008A3580" w:rsidP="00A0528C">
      <w:pPr>
        <w:pStyle w:val="NumberedNormal"/>
      </w:pPr>
      <w:r>
        <w:t xml:space="preserve">This objective addresses the concern that unauthorized possession of keys or key material may be used to decrypt </w:t>
      </w:r>
      <w:r w:rsidR="003401AB" w:rsidRPr="008A3580">
        <w:t>User</w:t>
      </w:r>
      <w:r w:rsidR="003401AB">
        <w:t xml:space="preserve"> Document</w:t>
      </w:r>
      <w:r w:rsidR="00C65245">
        <w:t xml:space="preserve"> Data</w:t>
      </w:r>
      <w:r w:rsidR="003401AB" w:rsidRPr="008A3580">
        <w:t xml:space="preserve"> or </w:t>
      </w:r>
      <w:r w:rsidR="00E43826">
        <w:t xml:space="preserve">Confidential </w:t>
      </w:r>
      <w:r w:rsidR="003401AB">
        <w:t xml:space="preserve">TSF </w:t>
      </w:r>
      <w:r w:rsidR="00E43826">
        <w:t>Data</w:t>
      </w:r>
      <w:r>
        <w:t>.</w:t>
      </w:r>
    </w:p>
    <w:p w14:paraId="314E78DD" w14:textId="77777777" w:rsidR="00657D8D" w:rsidRDefault="00657D8D" w:rsidP="00B0740D">
      <w:pPr>
        <w:pStyle w:val="BAH-Test3"/>
      </w:pPr>
      <w:bookmarkStart w:id="1964" w:name="_Toc531248394"/>
      <w:r>
        <w:t xml:space="preserve">PSTN </w:t>
      </w:r>
      <w:r w:rsidR="00302BEB">
        <w:t>F</w:t>
      </w:r>
      <w:r>
        <w:t>ax-</w:t>
      </w:r>
      <w:r w:rsidR="00302BEB">
        <w:t>N</w:t>
      </w:r>
      <w:r>
        <w:t xml:space="preserve">etwork </w:t>
      </w:r>
      <w:r w:rsidR="00302BEB">
        <w:t>S</w:t>
      </w:r>
      <w:r>
        <w:t>eparation</w:t>
      </w:r>
      <w:r w:rsidR="0017214A">
        <w:t xml:space="preserve"> (</w:t>
      </w:r>
      <w:r w:rsidR="00302BEB">
        <w:t>c</w:t>
      </w:r>
      <w:r w:rsidR="0017214A">
        <w:t>onditionally mandatory)</w:t>
      </w:r>
      <w:bookmarkEnd w:id="1964"/>
    </w:p>
    <w:p w14:paraId="2A7F7BE5" w14:textId="77777777" w:rsidR="00657D8D" w:rsidRDefault="00657D8D" w:rsidP="00A0528C">
      <w:pPr>
        <w:pStyle w:val="NumberedNormal"/>
      </w:pPr>
      <w:r w:rsidRPr="00E475AF">
        <w:t>If the TOE provides a PSTN fax function, then the TOE shall ensure separation of the PSTN fax telephone line and the LAN, by system design or active security function</w:t>
      </w:r>
      <w:r>
        <w:t xml:space="preserve"> [O.FAX_NET_SEPARATION]. </w:t>
      </w:r>
    </w:p>
    <w:p w14:paraId="77C0D036" w14:textId="77777777" w:rsidR="00657D8D" w:rsidRPr="00B17140" w:rsidRDefault="00657D8D" w:rsidP="00A0528C">
      <w:pPr>
        <w:pStyle w:val="NumberedNormal"/>
      </w:pPr>
      <w:r>
        <w:t>This objective addresses customer concerns about having a telephone line connected to a device that is inside their firewall. Depending on implementation, it may be satisfied in different ways, such as by system architecture (no data path from the PSTN fax interface to the network interface), by system design (fax chipset recognizes only PSTN fax protocols), or by active security function (flow control).</w:t>
      </w:r>
      <w:r w:rsidDel="00D124A4">
        <w:t xml:space="preserve"> </w:t>
      </w:r>
    </w:p>
    <w:p w14:paraId="3B00A785" w14:textId="77777777" w:rsidR="00E505B2" w:rsidRDefault="00E505B2" w:rsidP="00B0740D">
      <w:pPr>
        <w:pStyle w:val="BAH-Test3"/>
      </w:pPr>
      <w:bookmarkStart w:id="1965" w:name="_Toc531248395"/>
      <w:r>
        <w:t>Image Overwrite (</w:t>
      </w:r>
      <w:r w:rsidR="00302BEB">
        <w:t>o</w:t>
      </w:r>
      <w:r>
        <w:t>ptional)</w:t>
      </w:r>
      <w:bookmarkEnd w:id="1965"/>
    </w:p>
    <w:p w14:paraId="2327758E" w14:textId="77777777" w:rsidR="00E505B2" w:rsidRDefault="00E505B2" w:rsidP="00A0528C">
      <w:pPr>
        <w:pStyle w:val="NumberedNormal"/>
      </w:pPr>
      <w:r w:rsidRPr="00E475AF">
        <w:t xml:space="preserve">Upon completion or cancellation of </w:t>
      </w:r>
      <w:r>
        <w:t>a Document Processing</w:t>
      </w:r>
      <w:r w:rsidRPr="00E475AF">
        <w:t xml:space="preserve"> job, the TOE shall overwrite residual image data in its </w:t>
      </w:r>
      <w:r>
        <w:t>Field-Replaceable Nonvolatile Storage</w:t>
      </w:r>
      <w:r w:rsidRPr="00E475AF">
        <w:t xml:space="preserve"> Devices</w:t>
      </w:r>
      <w:r>
        <w:t xml:space="preserve"> [O.IMAGE_OVERWRITE]. This objective addresses customer concerns that image data may remain on Field-Replaceable Nonvolatile Storage Devices in the TOE</w:t>
      </w:r>
      <w:r w:rsidRPr="00454D31">
        <w:t xml:space="preserve"> </w:t>
      </w:r>
      <w:r>
        <w:t>after a Document Processing job has been completed or cancelled.</w:t>
      </w:r>
    </w:p>
    <w:p w14:paraId="3BD59311" w14:textId="77777777" w:rsidR="007252B5" w:rsidRDefault="007252B5" w:rsidP="00B0740D">
      <w:pPr>
        <w:pStyle w:val="BAH-Test3"/>
      </w:pPr>
      <w:bookmarkStart w:id="1966" w:name="_Toc531248396"/>
      <w:r>
        <w:t>Purge Data (</w:t>
      </w:r>
      <w:r w:rsidR="00302BEB">
        <w:t>o</w:t>
      </w:r>
      <w:r>
        <w:t>ptional)</w:t>
      </w:r>
      <w:bookmarkEnd w:id="1966"/>
    </w:p>
    <w:p w14:paraId="0B77BBC9" w14:textId="77777777" w:rsidR="007252B5" w:rsidRDefault="007252B5" w:rsidP="007252B5">
      <w:pPr>
        <w:pStyle w:val="NumberedNormal"/>
      </w:pPr>
      <w:r w:rsidRPr="00E475AF">
        <w:t xml:space="preserve">The TOE provides a function that </w:t>
      </w:r>
      <w:r>
        <w:t>an authorized administrator</w:t>
      </w:r>
      <w:r w:rsidRPr="00E475AF">
        <w:t xml:space="preserve"> can invoke to make all </w:t>
      </w:r>
      <w:r w:rsidR="00140A4D">
        <w:t>customer</w:t>
      </w:r>
      <w:r w:rsidR="005B7BC8">
        <w:t>-supplied</w:t>
      </w:r>
      <w:r w:rsidR="00140A4D">
        <w:t xml:space="preserve"> </w:t>
      </w:r>
      <w:r w:rsidRPr="00E475AF">
        <w:t>User Data and TSF Data permanently irretrievable from Nonvolatile Storage Devices</w:t>
      </w:r>
      <w:r>
        <w:t xml:space="preserve"> [O.PURGE_DATA]. This objective addresses customer concerns that </w:t>
      </w:r>
      <w:r>
        <w:lastRenderedPageBreak/>
        <w:t>data that is protected in the Operational Environment may remain in Nonvolatile Storage Devices after the TOE is permanently removed from its Operational Environment to be decommissioned from service or to be redeployed to a different Operational Environment.</w:t>
      </w:r>
    </w:p>
    <w:p w14:paraId="0B6BC1E0" w14:textId="77777777" w:rsidR="005160CF" w:rsidRDefault="005160CF" w:rsidP="00AC6883">
      <w:pPr>
        <w:pStyle w:val="BAH-Test2"/>
      </w:pPr>
      <w:bookmarkStart w:id="1967" w:name="_Toc531248397"/>
      <w:r>
        <w:t xml:space="preserve">Security </w:t>
      </w:r>
      <w:r w:rsidR="008D2D6F">
        <w:t>O</w:t>
      </w:r>
      <w:r>
        <w:t xml:space="preserve">bjectives for the </w:t>
      </w:r>
      <w:r w:rsidR="008E0C23">
        <w:t>Operational Environment</w:t>
      </w:r>
      <w:bookmarkEnd w:id="1967"/>
    </w:p>
    <w:p w14:paraId="3FF9562A" w14:textId="0802AF9F" w:rsidR="00C108D9" w:rsidRDefault="00C108D9" w:rsidP="00A0528C">
      <w:pPr>
        <w:pStyle w:val="NumberedNormal"/>
      </w:pPr>
      <w:r>
        <w:t xml:space="preserve">The following </w:t>
      </w:r>
      <w:r w:rsidR="005348EA">
        <w:t>Security Objective</w:t>
      </w:r>
      <w:r>
        <w:t xml:space="preserve">s must be provided by the </w:t>
      </w:r>
      <w:r w:rsidR="009F474C">
        <w:t>Operational Environment</w:t>
      </w:r>
      <w:r w:rsidR="00D51D68">
        <w:t xml:space="preserve">. Additional details about objectives for the </w:t>
      </w:r>
      <w:r w:rsidR="008E0C23">
        <w:t>Operational Environment</w:t>
      </w:r>
      <w:r w:rsidR="00D51D68">
        <w:t xml:space="preserve"> are in </w:t>
      </w:r>
      <w:r w:rsidR="00A81DAF">
        <w:t xml:space="preserve">Appendix </w:t>
      </w:r>
      <w:r w:rsidR="0058322B">
        <w:t>A.7</w:t>
      </w:r>
      <w:r w:rsidR="00D51D68">
        <w:t>.</w:t>
      </w:r>
    </w:p>
    <w:p w14:paraId="5B6B4E0A" w14:textId="77777777" w:rsidR="000A75AC" w:rsidRDefault="000A75AC" w:rsidP="00B0740D">
      <w:pPr>
        <w:pStyle w:val="BAH-Test3"/>
      </w:pPr>
      <w:bookmarkStart w:id="1968" w:name="_Toc531248398"/>
      <w:r>
        <w:t xml:space="preserve">Physical </w:t>
      </w:r>
      <w:r w:rsidR="00302BEB">
        <w:t>P</w:t>
      </w:r>
      <w:r>
        <w:t>rotection</w:t>
      </w:r>
      <w:bookmarkEnd w:id="1968"/>
    </w:p>
    <w:p w14:paraId="3E9DCC18" w14:textId="77777777" w:rsidR="000A75AC" w:rsidRDefault="000A75AC" w:rsidP="00A0528C">
      <w:pPr>
        <w:pStyle w:val="NumberedNormal"/>
      </w:pPr>
      <w:r w:rsidRPr="00E475AF">
        <w:t xml:space="preserve">The </w:t>
      </w:r>
      <w:r w:rsidR="009F474C" w:rsidRPr="00E475AF">
        <w:t>Operational Environment</w:t>
      </w:r>
      <w:r w:rsidRPr="00E475AF">
        <w:t xml:space="preserve"> shall provide physical security, commensurate with the value of the TOE and the data it stores or processes</w:t>
      </w:r>
      <w:r>
        <w:t xml:space="preserve"> [OE.PHYSICAL_PROTECTION].</w:t>
      </w:r>
    </w:p>
    <w:p w14:paraId="46AB953A" w14:textId="77777777" w:rsidR="000A75AC" w:rsidRDefault="000A75AC" w:rsidP="00A0528C">
      <w:pPr>
        <w:pStyle w:val="NumberedNormal"/>
      </w:pPr>
      <w:r>
        <w:t xml:space="preserve">Due to its intended function, this kind of TOE must be physically accessible to authorized </w:t>
      </w:r>
      <w:r w:rsidR="00853BA2">
        <w:t>User</w:t>
      </w:r>
      <w:r>
        <w:t>s, but it is not expected to be hardened against physical attacks. Therefore, the environment must provide an appropriate level of physical protection or monitoring to prevent physical attacks.</w:t>
      </w:r>
    </w:p>
    <w:p w14:paraId="3F88AA1D" w14:textId="77777777" w:rsidR="000A75AC" w:rsidRDefault="000A75AC" w:rsidP="00B0740D">
      <w:pPr>
        <w:pStyle w:val="BAH-Test3"/>
      </w:pPr>
      <w:bookmarkStart w:id="1969" w:name="_Toc531248399"/>
      <w:r>
        <w:t xml:space="preserve">Network </w:t>
      </w:r>
      <w:r w:rsidR="00302BEB">
        <w:t>P</w:t>
      </w:r>
      <w:r>
        <w:t>rotection</w:t>
      </w:r>
      <w:bookmarkEnd w:id="1969"/>
    </w:p>
    <w:p w14:paraId="78F2DE6B" w14:textId="77777777" w:rsidR="000A75AC" w:rsidRDefault="000A75AC" w:rsidP="00A0528C">
      <w:pPr>
        <w:pStyle w:val="NumberedNormal"/>
      </w:pPr>
      <w:r w:rsidRPr="00E475AF">
        <w:t xml:space="preserve">The </w:t>
      </w:r>
      <w:r w:rsidR="009F474C" w:rsidRPr="00E475AF">
        <w:t>Operational Environment</w:t>
      </w:r>
      <w:r w:rsidRPr="00E475AF">
        <w:t xml:space="preserve"> shall provide network security to protect the TOE from direct, public access to its LAN interface</w:t>
      </w:r>
      <w:r>
        <w:t xml:space="preserve"> [OE.NETWORK_PROTECTION].</w:t>
      </w:r>
    </w:p>
    <w:p w14:paraId="184B9E71" w14:textId="77777777" w:rsidR="000A75AC" w:rsidRDefault="000A75AC" w:rsidP="00A0528C">
      <w:pPr>
        <w:pStyle w:val="NumberedNormal"/>
      </w:pPr>
      <w:r>
        <w:t xml:space="preserve">This kind of TOE is not intended to be directly connected to </w:t>
      </w:r>
      <w:r w:rsidR="00E45E20">
        <w:t>a hostile network. Therefore, the environment must provide an appropriate level of network isolation</w:t>
      </w:r>
      <w:r>
        <w:t xml:space="preserve">. </w:t>
      </w:r>
    </w:p>
    <w:p w14:paraId="280A1A5C" w14:textId="77777777" w:rsidR="000A75AC" w:rsidRDefault="000A75AC" w:rsidP="00B0740D">
      <w:pPr>
        <w:pStyle w:val="BAH-Test3"/>
      </w:pPr>
      <w:bookmarkStart w:id="1970" w:name="_Toc531248400"/>
      <w:r>
        <w:t xml:space="preserve">Trusted </w:t>
      </w:r>
      <w:r w:rsidR="00784FA7">
        <w:t>Administrator</w:t>
      </w:r>
      <w:r>
        <w:t>s</w:t>
      </w:r>
      <w:bookmarkEnd w:id="1970"/>
    </w:p>
    <w:p w14:paraId="26A215F0" w14:textId="77777777" w:rsidR="000A75AC" w:rsidRDefault="000A75AC" w:rsidP="00A0528C">
      <w:pPr>
        <w:pStyle w:val="NumberedNormal"/>
      </w:pPr>
      <w:r w:rsidRPr="00E475AF">
        <w:t xml:space="preserve">The TOE Owner shall establish trust that </w:t>
      </w:r>
      <w:r w:rsidR="00784FA7" w:rsidRPr="00E475AF">
        <w:t>Administrator</w:t>
      </w:r>
      <w:r w:rsidRPr="00E475AF">
        <w:t>s will not use their privileges for malicious purposes</w:t>
      </w:r>
      <w:r w:rsidRPr="00985303">
        <w:t xml:space="preserve"> </w:t>
      </w:r>
      <w:r>
        <w:t>[OE.ADMIN_TRUST].</w:t>
      </w:r>
    </w:p>
    <w:p w14:paraId="33305BD9" w14:textId="77777777" w:rsidR="00E45E20" w:rsidRDefault="00E45E20" w:rsidP="00A0528C">
      <w:pPr>
        <w:pStyle w:val="NumberedNormal"/>
      </w:pPr>
      <w:r>
        <w:t xml:space="preserve">Administrators have privileges that can be misused for malicious purposes. It is the responsibility of the TOE Owner to </w:t>
      </w:r>
      <w:r w:rsidR="00DC6517">
        <w:t>grant administrator privileges only to individuals whom the TOE Owner trusts.</w:t>
      </w:r>
    </w:p>
    <w:p w14:paraId="61406E7E" w14:textId="77777777" w:rsidR="000A75AC" w:rsidRDefault="000A75AC" w:rsidP="00B0740D">
      <w:pPr>
        <w:pStyle w:val="BAH-Test3"/>
      </w:pPr>
      <w:bookmarkStart w:id="1971" w:name="_Toc531248401"/>
      <w:r>
        <w:t xml:space="preserve">Trained </w:t>
      </w:r>
      <w:r w:rsidR="00853BA2">
        <w:t>User</w:t>
      </w:r>
      <w:r>
        <w:t>s</w:t>
      </w:r>
      <w:bookmarkEnd w:id="1971"/>
    </w:p>
    <w:p w14:paraId="7FDBCFBB" w14:textId="77777777" w:rsidR="000A75AC" w:rsidRDefault="000A75AC" w:rsidP="00A0528C">
      <w:pPr>
        <w:pStyle w:val="NumberedNormal"/>
      </w:pPr>
      <w:r w:rsidRPr="00E475AF">
        <w:t>The TOE Owner shall ensure that Users are aware of site security policies and have the competence to follow them</w:t>
      </w:r>
      <w:r>
        <w:t xml:space="preserve"> [OE.USER_TRAINING].</w:t>
      </w:r>
    </w:p>
    <w:p w14:paraId="2EBD31B8" w14:textId="77777777" w:rsidR="00DC6517" w:rsidRDefault="003A385A" w:rsidP="00A0528C">
      <w:pPr>
        <w:pStyle w:val="NumberedNormal"/>
      </w:pPr>
      <w:r>
        <w:lastRenderedPageBreak/>
        <w:t xml:space="preserve">Site security depends on a combination of TOE security functions and appropriate use of those functions by </w:t>
      </w:r>
      <w:r w:rsidR="009F474C">
        <w:t>Normal User</w:t>
      </w:r>
      <w:r>
        <w:t>s</w:t>
      </w:r>
      <w:r w:rsidR="00DC6517">
        <w:t xml:space="preserve">. </w:t>
      </w:r>
      <w:r w:rsidR="007B1A37">
        <w:t xml:space="preserve">Manufacturers may provide guidance to the TOE Owner regarding the </w:t>
      </w:r>
      <w:r w:rsidR="00EE61D5">
        <w:t xml:space="preserve">TOE security functions that apply to </w:t>
      </w:r>
      <w:r w:rsidR="009F474C">
        <w:t>Normal User</w:t>
      </w:r>
      <w:r w:rsidR="00EE61D5">
        <w:t>s.</w:t>
      </w:r>
      <w:r w:rsidR="007B1A37">
        <w:t xml:space="preserve"> </w:t>
      </w:r>
    </w:p>
    <w:p w14:paraId="2B293231" w14:textId="77777777" w:rsidR="000A75AC" w:rsidRDefault="000A75AC" w:rsidP="00B0740D">
      <w:pPr>
        <w:pStyle w:val="BAH-Test3"/>
      </w:pPr>
      <w:bookmarkStart w:id="1972" w:name="_Toc531248402"/>
      <w:r>
        <w:t xml:space="preserve">Trained </w:t>
      </w:r>
      <w:r w:rsidR="00784FA7">
        <w:t>Administrator</w:t>
      </w:r>
      <w:r>
        <w:t>s</w:t>
      </w:r>
      <w:bookmarkEnd w:id="1972"/>
    </w:p>
    <w:p w14:paraId="66774D2D" w14:textId="77777777" w:rsidR="000A75AC" w:rsidRDefault="000A75AC" w:rsidP="00A0528C">
      <w:pPr>
        <w:pStyle w:val="NumberedNormal"/>
      </w:pPr>
      <w:r w:rsidRPr="00E475AF">
        <w:t xml:space="preserve">The TOE Owner shall ensure that Administrators are aware of site security policies and have the competence to use manufacturer’s guidance to correctly configure the </w:t>
      </w:r>
      <w:r w:rsidRPr="008A3580">
        <w:t xml:space="preserve">TOE </w:t>
      </w:r>
      <w:r w:rsidR="008A3580" w:rsidRPr="008A3580">
        <w:t xml:space="preserve">and protect passwords and keys </w:t>
      </w:r>
      <w:r w:rsidRPr="00E475AF">
        <w:t>accordingly</w:t>
      </w:r>
      <w:r w:rsidRPr="000A75AC">
        <w:t xml:space="preserve"> </w:t>
      </w:r>
      <w:r>
        <w:t>[OE.ADMIN_TRAINING].</w:t>
      </w:r>
    </w:p>
    <w:p w14:paraId="09D8AD37" w14:textId="77777777" w:rsidR="00AE1A7C" w:rsidRDefault="003A385A" w:rsidP="00A0528C">
      <w:pPr>
        <w:pStyle w:val="NumberedNormal"/>
      </w:pPr>
      <w:r>
        <w:t>This kind of TOE may have many options for enabling and disabling security functions. Administrators must be able to understand and configure the TOE security functions to enforce site security policies.</w:t>
      </w:r>
    </w:p>
    <w:p w14:paraId="5879BFBE" w14:textId="77777777" w:rsidR="008A1E52" w:rsidRDefault="008A1E52" w:rsidP="008A1E52">
      <w:pPr>
        <w:pStyle w:val="BAH-Test"/>
      </w:pPr>
      <w:bookmarkStart w:id="1973" w:name="_Toc361911838"/>
      <w:bookmarkStart w:id="1974" w:name="_Toc361915202"/>
      <w:bookmarkStart w:id="1975" w:name="_Toc361915419"/>
      <w:bookmarkStart w:id="1976" w:name="_Toc361915673"/>
      <w:bookmarkStart w:id="1977" w:name="_Toc361916144"/>
      <w:bookmarkStart w:id="1978" w:name="_Toc361920617"/>
      <w:bookmarkStart w:id="1979" w:name="_Toc361911839"/>
      <w:bookmarkStart w:id="1980" w:name="_Toc361915203"/>
      <w:bookmarkStart w:id="1981" w:name="_Toc361915420"/>
      <w:bookmarkStart w:id="1982" w:name="_Toc361915674"/>
      <w:bookmarkStart w:id="1983" w:name="_Toc361916145"/>
      <w:bookmarkStart w:id="1984" w:name="_Toc361920618"/>
      <w:bookmarkStart w:id="1985" w:name="_Ref389231390"/>
      <w:bookmarkStart w:id="1986" w:name="_Toc531248403"/>
      <w:bookmarkEnd w:id="1973"/>
      <w:bookmarkEnd w:id="1974"/>
      <w:bookmarkEnd w:id="1975"/>
      <w:bookmarkEnd w:id="1976"/>
      <w:bookmarkEnd w:id="1977"/>
      <w:bookmarkEnd w:id="1978"/>
      <w:bookmarkEnd w:id="1979"/>
      <w:bookmarkEnd w:id="1980"/>
      <w:bookmarkEnd w:id="1981"/>
      <w:bookmarkEnd w:id="1982"/>
      <w:bookmarkEnd w:id="1983"/>
      <w:bookmarkEnd w:id="1984"/>
      <w:r>
        <w:lastRenderedPageBreak/>
        <w:t>Security Functional Requirements (APE_REQ</w:t>
      </w:r>
      <w:r w:rsidR="00E1134E">
        <w:t xml:space="preserve">, </w:t>
      </w:r>
      <w:r w:rsidR="00D124A4">
        <w:t>APE_ECD)</w:t>
      </w:r>
      <w:bookmarkEnd w:id="1985"/>
      <w:bookmarkEnd w:id="1986"/>
    </w:p>
    <w:p w14:paraId="51BDAEAB" w14:textId="77777777" w:rsidR="001E758F" w:rsidRDefault="001E758F" w:rsidP="00AC6883">
      <w:pPr>
        <w:pStyle w:val="BAH-Test2"/>
      </w:pPr>
      <w:bookmarkStart w:id="1987" w:name="_Toc531248404"/>
      <w:r>
        <w:t xml:space="preserve">Notational </w:t>
      </w:r>
      <w:r w:rsidR="00302BEB">
        <w:t>C</w:t>
      </w:r>
      <w:r>
        <w:t>onventions</w:t>
      </w:r>
      <w:bookmarkEnd w:id="1987"/>
    </w:p>
    <w:p w14:paraId="74E2BD5F" w14:textId="77777777" w:rsidR="001E758F" w:rsidRDefault="001E758F" w:rsidP="00A0528C">
      <w:pPr>
        <w:pStyle w:val="NumberedNormal"/>
      </w:pPr>
      <w:r w:rsidRPr="00384542">
        <w:rPr>
          <w:b/>
        </w:rPr>
        <w:t>Bold</w:t>
      </w:r>
      <w:r>
        <w:t xml:space="preserve"> typeface indicates the portion of an SFR that has been completed or refined in this Protection Profile, relative to the original SFR definition in Common Criteria Part 2 or </w:t>
      </w:r>
      <w:r w:rsidR="00302BEB">
        <w:t>to its</w:t>
      </w:r>
      <w:r>
        <w:t xml:space="preserve"> Extended Component Definition.</w:t>
      </w:r>
    </w:p>
    <w:p w14:paraId="3987CAE4" w14:textId="77777777" w:rsidR="001E758F" w:rsidRDefault="001E758F" w:rsidP="00A0528C">
      <w:pPr>
        <w:pStyle w:val="NumberedNormal"/>
      </w:pPr>
      <w:r w:rsidRPr="00897F3C">
        <w:rPr>
          <w:i/>
        </w:rPr>
        <w:t>Italic</w:t>
      </w:r>
      <w:r>
        <w:t xml:space="preserve"> typeface indicates the </w:t>
      </w:r>
      <w:r w:rsidR="00302BEB">
        <w:t>text within</w:t>
      </w:r>
      <w:r>
        <w:t xml:space="preserve"> an SFR that must be </w:t>
      </w:r>
      <w:r w:rsidR="00A01C2E">
        <w:t xml:space="preserve">selected and/or </w:t>
      </w:r>
      <w:r>
        <w:t>completed by the ST Author in a conforming Security Target.</w:t>
      </w:r>
    </w:p>
    <w:p w14:paraId="297F5D87" w14:textId="77777777" w:rsidR="001E758F" w:rsidRDefault="001E758F" w:rsidP="00A0528C">
      <w:pPr>
        <w:pStyle w:val="NumberedNormal"/>
      </w:pPr>
      <w:r w:rsidRPr="00897F3C">
        <w:rPr>
          <w:b/>
          <w:i/>
        </w:rPr>
        <w:t>Bold italic</w:t>
      </w:r>
      <w:r>
        <w:t xml:space="preserve"> typeface indicates the portion of an SFR that has been partially completed or refined in this Protection Profile, relative to the original SFR definition in Common Criteria Part 2 or </w:t>
      </w:r>
      <w:r w:rsidR="00302BEB">
        <w:t xml:space="preserve">to its </w:t>
      </w:r>
      <w:r>
        <w:t>Extended Component Definition</w:t>
      </w:r>
      <w:r w:rsidR="00A0528C">
        <w:t>. These</w:t>
      </w:r>
      <w:r>
        <w:t xml:space="preserve"> also must be </w:t>
      </w:r>
      <w:r w:rsidR="00A01C2E">
        <w:t xml:space="preserve">selected and/or </w:t>
      </w:r>
      <w:r>
        <w:t>completed by the ST Author in a conforming Security Target.</w:t>
      </w:r>
    </w:p>
    <w:p w14:paraId="1633CF93" w14:textId="77777777" w:rsidR="001E758F" w:rsidRDefault="001E758F" w:rsidP="00A0528C">
      <w:pPr>
        <w:pStyle w:val="NumberedNormal"/>
      </w:pPr>
      <w:r>
        <w:t xml:space="preserve">SFR components that are followed by a </w:t>
      </w:r>
      <w:r w:rsidR="00D72087">
        <w:t>letter</w:t>
      </w:r>
      <w:r>
        <w:t xml:space="preserve"> in parentheses, e.g., (</w:t>
      </w:r>
      <w:r w:rsidR="00D72087">
        <w:t>a</w:t>
      </w:r>
      <w:r>
        <w:t>), (</w:t>
      </w:r>
      <w:r w:rsidR="00D72087">
        <w:t>b</w:t>
      </w:r>
      <w:r>
        <w:t>)</w:t>
      </w:r>
      <w:r w:rsidR="00F55FA9">
        <w:t>…</w:t>
      </w:r>
      <w:r>
        <w:t xml:space="preserve"> represent </w:t>
      </w:r>
      <w:r w:rsidR="00D72087">
        <w:t xml:space="preserve">required </w:t>
      </w:r>
      <w:r>
        <w:t>iterations.</w:t>
      </w:r>
    </w:p>
    <w:p w14:paraId="3E729C34" w14:textId="6A180DCC" w:rsidR="001E758F" w:rsidRPr="00384542" w:rsidRDefault="001E758F" w:rsidP="001E758F">
      <w:pPr>
        <w:pStyle w:val="NumberedNormal"/>
      </w:pPr>
      <w:r>
        <w:t xml:space="preserve">Extended components are identified by “_EXT” </w:t>
      </w:r>
      <w:r w:rsidR="00462EAF">
        <w:t xml:space="preserve">appended to </w:t>
      </w:r>
      <w:r>
        <w:t xml:space="preserve">the SFR </w:t>
      </w:r>
      <w:r w:rsidR="00462EAF">
        <w:t>identifier</w:t>
      </w:r>
      <w:r>
        <w:t>.</w:t>
      </w:r>
    </w:p>
    <w:p w14:paraId="4DDF4A49" w14:textId="77777777" w:rsidR="00D124A4" w:rsidRDefault="00D124A4" w:rsidP="00AC6883">
      <w:pPr>
        <w:pStyle w:val="BAH-Test2"/>
      </w:pPr>
      <w:bookmarkStart w:id="1988" w:name="_Toc531248405"/>
      <w:r>
        <w:t>Extended Components</w:t>
      </w:r>
      <w:bookmarkEnd w:id="1988"/>
    </w:p>
    <w:p w14:paraId="0A31B2BB" w14:textId="37D63D4D" w:rsidR="00FC4E0A" w:rsidRPr="00FC4E0A" w:rsidRDefault="00FC4E0A" w:rsidP="00A0528C">
      <w:pPr>
        <w:pStyle w:val="NumberedNormal"/>
      </w:pPr>
      <w:r>
        <w:t>Extended component definitions are listed in</w:t>
      </w:r>
      <w:r w:rsidR="00C91DC3">
        <w:t xml:space="preserve"> Appendix</w:t>
      </w:r>
      <w:r>
        <w:t xml:space="preserve"> </w:t>
      </w:r>
      <w:r w:rsidR="0058322B">
        <w:t>A.9</w:t>
      </w:r>
      <w:r>
        <w:t>.</w:t>
      </w:r>
    </w:p>
    <w:p w14:paraId="2FA26C1A" w14:textId="77777777" w:rsidR="00384542" w:rsidRDefault="00384542" w:rsidP="00AC6883">
      <w:pPr>
        <w:pStyle w:val="BAH-Test2"/>
      </w:pPr>
      <w:bookmarkStart w:id="1989" w:name="_Toc364439244"/>
      <w:bookmarkStart w:id="1990" w:name="_Toc531248406"/>
      <w:bookmarkEnd w:id="1989"/>
      <w:r>
        <w:t>Class FAU: Security Audit</w:t>
      </w:r>
      <w:bookmarkEnd w:id="1990"/>
    </w:p>
    <w:p w14:paraId="0519F5D2" w14:textId="77777777" w:rsidR="00434384" w:rsidRPr="00434384" w:rsidRDefault="00434384" w:rsidP="00B0740D">
      <w:pPr>
        <w:pStyle w:val="BAH-Test3"/>
      </w:pPr>
      <w:bookmarkStart w:id="1991" w:name="_Ref418864488"/>
      <w:bookmarkStart w:id="1992" w:name="_Ref418864651"/>
      <w:bookmarkStart w:id="1993" w:name="_Ref418867912"/>
      <w:bookmarkStart w:id="1994" w:name="_Ref418868809"/>
      <w:bookmarkStart w:id="1995" w:name="_Ref418868866"/>
      <w:bookmarkStart w:id="1996" w:name="_Toc531248407"/>
      <w:r w:rsidRPr="002042BB">
        <w:t>FAU_GEN.1</w:t>
      </w:r>
      <w:r w:rsidRPr="002042BB">
        <w:tab/>
        <w:t>Audit data generation</w:t>
      </w:r>
      <w:bookmarkEnd w:id="1991"/>
      <w:bookmarkEnd w:id="1992"/>
      <w:bookmarkEnd w:id="1993"/>
      <w:bookmarkEnd w:id="1994"/>
      <w:bookmarkEnd w:id="1995"/>
      <w:bookmarkEnd w:id="1996"/>
      <w:r w:rsidR="00524113" w:rsidRPr="002042BB">
        <w:t xml:space="preserve"> </w:t>
      </w:r>
    </w:p>
    <w:p w14:paraId="4FF81AA2" w14:textId="77777777" w:rsidR="000B704D" w:rsidRDefault="000B704D" w:rsidP="00DF3C2F">
      <w:pPr>
        <w:pStyle w:val="SFRdep"/>
      </w:pPr>
      <w:r>
        <w:t>(for O.</w:t>
      </w:r>
      <w:r w:rsidR="00A0293B">
        <w:t>AUDIT</w:t>
      </w:r>
      <w:r>
        <w:t>)</w:t>
      </w:r>
    </w:p>
    <w:p w14:paraId="7C228C2B" w14:textId="77777777" w:rsidR="00434384" w:rsidRDefault="00434384" w:rsidP="00DF3C2F">
      <w:pPr>
        <w:pStyle w:val="SFRdep"/>
      </w:pPr>
      <w:r>
        <w:t>Hierarchical to:</w:t>
      </w:r>
      <w:r>
        <w:tab/>
        <w:t>No other components.</w:t>
      </w:r>
    </w:p>
    <w:p w14:paraId="54684D39" w14:textId="77777777" w:rsidR="00434384" w:rsidRDefault="00434384" w:rsidP="00DF3C2F">
      <w:pPr>
        <w:pStyle w:val="SFRdep"/>
      </w:pPr>
      <w:r w:rsidRPr="00182A0F">
        <w:t>Dependencies</w:t>
      </w:r>
      <w:r>
        <w:t xml:space="preserve">: </w:t>
      </w:r>
      <w:r>
        <w:tab/>
      </w:r>
      <w:r w:rsidR="00FD0240" w:rsidRPr="00FD0240">
        <w:t>FPT_STM.1</w:t>
      </w:r>
      <w:r w:rsidR="00FD0240" w:rsidRPr="00FD0240">
        <w:tab/>
        <w:t>Reliable time stamps</w:t>
      </w:r>
    </w:p>
    <w:p w14:paraId="40676A6F" w14:textId="77777777" w:rsidR="00434384" w:rsidRDefault="00434384" w:rsidP="00A0528C">
      <w:pPr>
        <w:pStyle w:val="NumberedNormal"/>
      </w:pPr>
      <w:r w:rsidRPr="00AB7153">
        <w:rPr>
          <w:b/>
          <w:sz w:val="22"/>
        </w:rPr>
        <w:t>FAU_GEN.1.1</w:t>
      </w:r>
      <w:r>
        <w:tab/>
        <w:t xml:space="preserve">The TSF shall be able to generate an audit record of the following auditable events: </w:t>
      </w:r>
    </w:p>
    <w:p w14:paraId="5A6AFF49" w14:textId="77777777" w:rsidR="00434384" w:rsidRDefault="00434384" w:rsidP="00A0528C">
      <w:pPr>
        <w:pStyle w:val="NumberedNormal"/>
        <w:ind w:left="1440"/>
      </w:pPr>
      <w:r>
        <w:t>a)</w:t>
      </w:r>
      <w:r>
        <w:tab/>
        <w:t xml:space="preserve">Start-up and shutdown of the audit functions; </w:t>
      </w:r>
    </w:p>
    <w:p w14:paraId="55D080FD" w14:textId="77777777" w:rsidR="00434384" w:rsidRDefault="00434384" w:rsidP="00A0528C">
      <w:pPr>
        <w:pStyle w:val="NumberedNormal"/>
        <w:ind w:left="1440"/>
      </w:pPr>
      <w:r>
        <w:t>b)</w:t>
      </w:r>
      <w:r>
        <w:tab/>
        <w:t xml:space="preserve">All auditable events for the </w:t>
      </w:r>
      <w:r>
        <w:rPr>
          <w:b/>
        </w:rPr>
        <w:t xml:space="preserve">not specified </w:t>
      </w:r>
      <w:r>
        <w:t xml:space="preserve">level of audit; and </w:t>
      </w:r>
    </w:p>
    <w:p w14:paraId="3AF15236" w14:textId="38E50A32" w:rsidR="00434384" w:rsidRDefault="00434384" w:rsidP="00A0528C">
      <w:pPr>
        <w:pStyle w:val="NumberedNormal"/>
        <w:ind w:left="1440"/>
      </w:pPr>
      <w:r>
        <w:t>c)</w:t>
      </w:r>
      <w:r>
        <w:tab/>
      </w:r>
      <w:commentRangeStart w:id="1997"/>
      <w:r w:rsidR="00AB7153" w:rsidRPr="00370C21">
        <w:rPr>
          <w:b/>
        </w:rPr>
        <w:t>All</w:t>
      </w:r>
      <w:commentRangeEnd w:id="1997"/>
      <w:r w:rsidR="00370C21">
        <w:rPr>
          <w:rStyle w:val="CommentReference"/>
        </w:rPr>
        <w:commentReference w:id="1997"/>
      </w:r>
      <w:r w:rsidR="00AB7153" w:rsidRPr="00370C21">
        <w:rPr>
          <w:b/>
        </w:rPr>
        <w:t xml:space="preserve"> auditable events specified in </w:t>
      </w:r>
      <w:r w:rsidR="00AB7153" w:rsidRPr="00370C21">
        <w:rPr>
          <w:b/>
        </w:rPr>
        <w:fldChar w:fldCharType="begin"/>
      </w:r>
      <w:r w:rsidR="00AB7153" w:rsidRPr="00370C21">
        <w:rPr>
          <w:b/>
        </w:rPr>
        <w:instrText xml:space="preserve"> REF _Ref362444433 \h </w:instrText>
      </w:r>
      <w:r w:rsidR="00FA70D6" w:rsidRPr="00370C21">
        <w:rPr>
          <w:b/>
        </w:rPr>
        <w:instrText xml:space="preserve"> \* MERGEFORMAT </w:instrText>
      </w:r>
      <w:r w:rsidR="00AB7153" w:rsidRPr="00370C21">
        <w:rPr>
          <w:b/>
        </w:rPr>
      </w:r>
      <w:r w:rsidR="00AB7153" w:rsidRPr="00370C21">
        <w:rPr>
          <w:b/>
        </w:rPr>
        <w:fldChar w:fldCharType="separate"/>
      </w:r>
      <w:r w:rsidR="00464A4D" w:rsidRPr="00464A4D">
        <w:rPr>
          <w:b/>
        </w:rPr>
        <w:t xml:space="preserve">Table </w:t>
      </w:r>
      <w:r w:rsidR="00464A4D" w:rsidRPr="00464A4D">
        <w:rPr>
          <w:b/>
          <w:noProof/>
        </w:rPr>
        <w:t>1</w:t>
      </w:r>
      <w:r w:rsidR="00AB7153" w:rsidRPr="00370C21">
        <w:rPr>
          <w:b/>
        </w:rPr>
        <w:fldChar w:fldCharType="end"/>
      </w:r>
      <w:r w:rsidR="00AB7153">
        <w:t xml:space="preserve">, </w:t>
      </w:r>
      <w:r>
        <w:t xml:space="preserve">[assignment: </w:t>
      </w:r>
      <w:r w:rsidRPr="001A7C8C">
        <w:rPr>
          <w:i/>
        </w:rPr>
        <w:t xml:space="preserve">other specifically </w:t>
      </w:r>
      <w:r w:rsidRPr="001A7C8C">
        <w:rPr>
          <w:i/>
        </w:rPr>
        <w:lastRenderedPageBreak/>
        <w:t>defined auditable events</w:t>
      </w:r>
      <w:r>
        <w:t xml:space="preserve">]. </w:t>
      </w:r>
    </w:p>
    <w:p w14:paraId="56EBB576" w14:textId="77777777" w:rsidR="00434384" w:rsidRDefault="00434384" w:rsidP="00A0528C">
      <w:pPr>
        <w:pStyle w:val="NumberedNormal"/>
      </w:pPr>
      <w:r w:rsidRPr="00AB7153">
        <w:rPr>
          <w:b/>
          <w:sz w:val="22"/>
        </w:rPr>
        <w:t>FAU_GEN.1.2</w:t>
      </w:r>
      <w:r>
        <w:tab/>
        <w:t xml:space="preserve">The TSF shall record within each audit record at least the following information: </w:t>
      </w:r>
    </w:p>
    <w:p w14:paraId="2B9D5386" w14:textId="77777777" w:rsidR="00434384" w:rsidRDefault="00434384" w:rsidP="00A0528C">
      <w:pPr>
        <w:pStyle w:val="NumberedNormal"/>
        <w:ind w:left="1440"/>
      </w:pPr>
      <w:r>
        <w:t>a)</w:t>
      </w:r>
      <w:r>
        <w:tab/>
        <w:t xml:space="preserve">Date and time of the event, type of event, subject identity (if applicable), and the outcome (success or failure) of the event; and </w:t>
      </w:r>
    </w:p>
    <w:p w14:paraId="4D9A057C" w14:textId="05544796" w:rsidR="00434384" w:rsidRDefault="00434384" w:rsidP="00A0528C">
      <w:pPr>
        <w:pStyle w:val="NumberedNormal"/>
        <w:ind w:left="1440"/>
      </w:pPr>
      <w:r>
        <w:t>b)</w:t>
      </w:r>
      <w:r>
        <w:tab/>
        <w:t xml:space="preserve">For each audit event type, based on the auditable event definitions of the functional components included in the PP/ST, </w:t>
      </w:r>
      <w:r w:rsidR="00AB7153" w:rsidRPr="00FA70D6">
        <w:rPr>
          <w:b/>
        </w:rPr>
        <w:t xml:space="preserve">additional information specified in </w:t>
      </w:r>
      <w:r w:rsidR="00AB7153" w:rsidRPr="00FA70D6">
        <w:rPr>
          <w:b/>
        </w:rPr>
        <w:fldChar w:fldCharType="begin"/>
      </w:r>
      <w:r w:rsidR="00AB7153" w:rsidRPr="00FA70D6">
        <w:rPr>
          <w:b/>
        </w:rPr>
        <w:instrText xml:space="preserve"> REF _Ref362444433 \h </w:instrText>
      </w:r>
      <w:r w:rsidR="00FA70D6">
        <w:rPr>
          <w:b/>
        </w:rPr>
        <w:instrText xml:space="preserve"> \* MERGEFORMAT </w:instrText>
      </w:r>
      <w:r w:rsidR="00AB7153" w:rsidRPr="00FA70D6">
        <w:rPr>
          <w:b/>
        </w:rPr>
      </w:r>
      <w:r w:rsidR="00AB7153" w:rsidRPr="00FA70D6">
        <w:rPr>
          <w:b/>
        </w:rPr>
        <w:fldChar w:fldCharType="separate"/>
      </w:r>
      <w:r w:rsidR="00464A4D" w:rsidRPr="00464A4D">
        <w:rPr>
          <w:b/>
        </w:rPr>
        <w:t xml:space="preserve">Table </w:t>
      </w:r>
      <w:r w:rsidR="00464A4D" w:rsidRPr="00464A4D">
        <w:rPr>
          <w:b/>
          <w:noProof/>
        </w:rPr>
        <w:t>1</w:t>
      </w:r>
      <w:r w:rsidR="00AB7153" w:rsidRPr="00FA70D6">
        <w:rPr>
          <w:b/>
        </w:rPr>
        <w:fldChar w:fldCharType="end"/>
      </w:r>
      <w:r w:rsidR="00AB7153">
        <w:t xml:space="preserve">, </w:t>
      </w:r>
      <w:r>
        <w:t xml:space="preserve">[assignment: </w:t>
      </w:r>
      <w:r w:rsidRPr="00F70F0A">
        <w:rPr>
          <w:i/>
        </w:rPr>
        <w:t>other audit relevant information</w:t>
      </w:r>
      <w:r>
        <w:t xml:space="preserve">]. </w:t>
      </w:r>
    </w:p>
    <w:p w14:paraId="28D13CAA" w14:textId="1427833B" w:rsidR="00AB7153" w:rsidRDefault="00AB7153" w:rsidP="00AB7153">
      <w:pPr>
        <w:pStyle w:val="Caption"/>
        <w:keepNext/>
      </w:pPr>
      <w:bookmarkStart w:id="1998" w:name="_Ref362444433"/>
      <w:bookmarkStart w:id="1999" w:name="_Toc512006997"/>
      <w:r>
        <w:t xml:space="preserve">Table </w:t>
      </w:r>
      <w:fldSimple w:instr=" SEQ Table \* ARABIC ">
        <w:r w:rsidR="00464A4D">
          <w:rPr>
            <w:noProof/>
          </w:rPr>
          <w:t>1</w:t>
        </w:r>
      </w:fldSimple>
      <w:bookmarkEnd w:id="1998"/>
      <w:r>
        <w:t xml:space="preserve"> Auditable Events</w:t>
      </w:r>
      <w:bookmarkEnd w:id="1999"/>
    </w:p>
    <w:tbl>
      <w:tblPr>
        <w:tblStyle w:val="GridTable5Dark-Accent11"/>
        <w:tblW w:w="8220" w:type="dxa"/>
        <w:tblInd w:w="1149" w:type="dxa"/>
        <w:tblLook w:val="0420" w:firstRow="1" w:lastRow="0" w:firstColumn="0" w:lastColumn="0" w:noHBand="0" w:noVBand="1"/>
      </w:tblPr>
      <w:tblGrid>
        <w:gridCol w:w="3874"/>
        <w:gridCol w:w="1790"/>
        <w:gridCol w:w="2556"/>
      </w:tblGrid>
      <w:tr w:rsidR="00434384" w14:paraId="3CBF5EF9" w14:textId="77777777" w:rsidTr="0077550C">
        <w:trPr>
          <w:cnfStyle w:val="100000000000" w:firstRow="1" w:lastRow="0" w:firstColumn="0" w:lastColumn="0" w:oddVBand="0" w:evenVBand="0" w:oddHBand="0" w:evenHBand="0" w:firstRowFirstColumn="0" w:firstRowLastColumn="0" w:lastRowFirstColumn="0" w:lastRowLastColumn="0"/>
        </w:trPr>
        <w:tc>
          <w:tcPr>
            <w:tcW w:w="3874" w:type="dxa"/>
          </w:tcPr>
          <w:p w14:paraId="7E111EB2" w14:textId="77777777" w:rsidR="00434384" w:rsidRPr="00434384" w:rsidRDefault="00434384" w:rsidP="00434384">
            <w:pPr>
              <w:rPr>
                <w:b w:val="0"/>
              </w:rPr>
            </w:pPr>
            <w:r w:rsidRPr="00434384">
              <w:rPr>
                <w:b w:val="0"/>
              </w:rPr>
              <w:t>Auditable event</w:t>
            </w:r>
          </w:p>
        </w:tc>
        <w:tc>
          <w:tcPr>
            <w:tcW w:w="1790" w:type="dxa"/>
          </w:tcPr>
          <w:p w14:paraId="71D383CE" w14:textId="77777777" w:rsidR="00434384" w:rsidRPr="00434384" w:rsidRDefault="00434384" w:rsidP="00434384">
            <w:pPr>
              <w:rPr>
                <w:b w:val="0"/>
              </w:rPr>
            </w:pPr>
            <w:r w:rsidRPr="00434384">
              <w:rPr>
                <w:b w:val="0"/>
              </w:rPr>
              <w:t>Relevant SFR</w:t>
            </w:r>
          </w:p>
        </w:tc>
        <w:tc>
          <w:tcPr>
            <w:tcW w:w="2556" w:type="dxa"/>
          </w:tcPr>
          <w:p w14:paraId="5A745A77" w14:textId="77777777" w:rsidR="00434384" w:rsidRPr="00434384" w:rsidRDefault="00434384" w:rsidP="00434384">
            <w:pPr>
              <w:rPr>
                <w:b w:val="0"/>
              </w:rPr>
            </w:pPr>
            <w:r w:rsidRPr="00434384">
              <w:rPr>
                <w:b w:val="0"/>
              </w:rPr>
              <w:t>Additional information</w:t>
            </w:r>
          </w:p>
        </w:tc>
      </w:tr>
      <w:tr w:rsidR="00434384" w14:paraId="5A493E0F" w14:textId="77777777" w:rsidTr="0077550C">
        <w:trPr>
          <w:cnfStyle w:val="000000100000" w:firstRow="0" w:lastRow="0" w:firstColumn="0" w:lastColumn="0" w:oddVBand="0" w:evenVBand="0" w:oddHBand="1" w:evenHBand="0" w:firstRowFirstColumn="0" w:firstRowLastColumn="0" w:lastRowFirstColumn="0" w:lastRowLastColumn="0"/>
        </w:trPr>
        <w:tc>
          <w:tcPr>
            <w:tcW w:w="3874" w:type="dxa"/>
          </w:tcPr>
          <w:p w14:paraId="14AB44D6" w14:textId="77777777" w:rsidR="00434384" w:rsidRPr="00800ECA" w:rsidRDefault="00525081" w:rsidP="00434384">
            <w:pPr>
              <w:rPr>
                <w:b/>
              </w:rPr>
            </w:pPr>
            <w:r w:rsidRPr="00800ECA">
              <w:rPr>
                <w:b/>
              </w:rPr>
              <w:t>Job completion</w:t>
            </w:r>
          </w:p>
        </w:tc>
        <w:tc>
          <w:tcPr>
            <w:tcW w:w="1790" w:type="dxa"/>
          </w:tcPr>
          <w:p w14:paraId="097C7912" w14:textId="77777777" w:rsidR="00434384" w:rsidRDefault="00525081" w:rsidP="00434384">
            <w:r>
              <w:t>FDP_ACF.1</w:t>
            </w:r>
          </w:p>
        </w:tc>
        <w:tc>
          <w:tcPr>
            <w:tcW w:w="2556" w:type="dxa"/>
          </w:tcPr>
          <w:p w14:paraId="073D6B47" w14:textId="77777777" w:rsidR="00434384" w:rsidRDefault="00525081" w:rsidP="00434384">
            <w:r>
              <w:t>Type of job</w:t>
            </w:r>
          </w:p>
        </w:tc>
      </w:tr>
      <w:tr w:rsidR="00D17D1D" w14:paraId="5F66DE67" w14:textId="77777777" w:rsidTr="0077550C">
        <w:tc>
          <w:tcPr>
            <w:tcW w:w="3874" w:type="dxa"/>
          </w:tcPr>
          <w:p w14:paraId="46DEB94A" w14:textId="77777777" w:rsidR="00D17D1D" w:rsidRPr="00800ECA" w:rsidRDefault="00D17D1D" w:rsidP="00D17D1D">
            <w:pPr>
              <w:rPr>
                <w:b/>
              </w:rPr>
            </w:pPr>
            <w:r w:rsidRPr="00800ECA">
              <w:rPr>
                <w:b/>
              </w:rPr>
              <w:t xml:space="preserve">Unsuccessful </w:t>
            </w:r>
            <w:r w:rsidR="008E0C23" w:rsidRPr="00800ECA">
              <w:rPr>
                <w:b/>
              </w:rPr>
              <w:t>User</w:t>
            </w:r>
            <w:r w:rsidRPr="00800ECA">
              <w:rPr>
                <w:b/>
              </w:rPr>
              <w:t xml:space="preserve"> authentication</w:t>
            </w:r>
          </w:p>
        </w:tc>
        <w:tc>
          <w:tcPr>
            <w:tcW w:w="1790" w:type="dxa"/>
          </w:tcPr>
          <w:p w14:paraId="69771EAD" w14:textId="77777777" w:rsidR="00D17D1D" w:rsidRDefault="00D17D1D" w:rsidP="00434384">
            <w:r>
              <w:t>FIA_UAU.1</w:t>
            </w:r>
          </w:p>
        </w:tc>
        <w:tc>
          <w:tcPr>
            <w:tcW w:w="2556" w:type="dxa"/>
          </w:tcPr>
          <w:p w14:paraId="19E0C80A" w14:textId="77777777" w:rsidR="00D17D1D" w:rsidRDefault="00B666D3" w:rsidP="00434384">
            <w:r>
              <w:t>None</w:t>
            </w:r>
          </w:p>
        </w:tc>
      </w:tr>
      <w:tr w:rsidR="00525081" w14:paraId="1A9A78CC" w14:textId="77777777" w:rsidTr="0077550C">
        <w:trPr>
          <w:cnfStyle w:val="000000100000" w:firstRow="0" w:lastRow="0" w:firstColumn="0" w:lastColumn="0" w:oddVBand="0" w:evenVBand="0" w:oddHBand="1" w:evenHBand="0" w:firstRowFirstColumn="0" w:firstRowLastColumn="0" w:lastRowFirstColumn="0" w:lastRowLastColumn="0"/>
        </w:trPr>
        <w:tc>
          <w:tcPr>
            <w:tcW w:w="3874" w:type="dxa"/>
          </w:tcPr>
          <w:p w14:paraId="086F0D28" w14:textId="77777777" w:rsidR="00525081" w:rsidRPr="00800ECA" w:rsidRDefault="00D17D1D" w:rsidP="00D17D1D">
            <w:pPr>
              <w:rPr>
                <w:b/>
              </w:rPr>
            </w:pPr>
            <w:r w:rsidRPr="00800ECA">
              <w:rPr>
                <w:b/>
              </w:rPr>
              <w:t>U</w:t>
            </w:r>
            <w:r w:rsidR="00525081" w:rsidRPr="00800ECA">
              <w:rPr>
                <w:b/>
              </w:rPr>
              <w:t xml:space="preserve">nsuccessful </w:t>
            </w:r>
            <w:r w:rsidR="008E0C23" w:rsidRPr="00800ECA">
              <w:rPr>
                <w:b/>
              </w:rPr>
              <w:t>User</w:t>
            </w:r>
            <w:r w:rsidR="00525081" w:rsidRPr="00800ECA">
              <w:rPr>
                <w:b/>
              </w:rPr>
              <w:t xml:space="preserve"> identification</w:t>
            </w:r>
          </w:p>
        </w:tc>
        <w:tc>
          <w:tcPr>
            <w:tcW w:w="1790" w:type="dxa"/>
          </w:tcPr>
          <w:p w14:paraId="2758750D" w14:textId="77777777" w:rsidR="00525081" w:rsidRDefault="00525081" w:rsidP="00434384">
            <w:r>
              <w:t>FIA_UID.1</w:t>
            </w:r>
          </w:p>
        </w:tc>
        <w:tc>
          <w:tcPr>
            <w:tcW w:w="2556" w:type="dxa"/>
          </w:tcPr>
          <w:p w14:paraId="078F2C13" w14:textId="77777777" w:rsidR="00525081" w:rsidRDefault="00B666D3" w:rsidP="00434384">
            <w:r>
              <w:t>None</w:t>
            </w:r>
          </w:p>
        </w:tc>
      </w:tr>
      <w:tr w:rsidR="00525081" w14:paraId="774DB023" w14:textId="77777777" w:rsidTr="0077550C">
        <w:tc>
          <w:tcPr>
            <w:tcW w:w="3874" w:type="dxa"/>
          </w:tcPr>
          <w:p w14:paraId="3318DDD0" w14:textId="77777777" w:rsidR="00525081" w:rsidRPr="00800ECA" w:rsidRDefault="00525081" w:rsidP="00434384">
            <w:pPr>
              <w:rPr>
                <w:b/>
              </w:rPr>
            </w:pPr>
            <w:r w:rsidRPr="00800ECA">
              <w:rPr>
                <w:b/>
              </w:rPr>
              <w:t>Use of management functions</w:t>
            </w:r>
          </w:p>
        </w:tc>
        <w:tc>
          <w:tcPr>
            <w:tcW w:w="1790" w:type="dxa"/>
          </w:tcPr>
          <w:p w14:paraId="5C0234C6" w14:textId="77777777" w:rsidR="00525081" w:rsidRDefault="00525081" w:rsidP="00434384">
            <w:r>
              <w:t>FMT_SMF.1</w:t>
            </w:r>
          </w:p>
        </w:tc>
        <w:tc>
          <w:tcPr>
            <w:tcW w:w="2556" w:type="dxa"/>
          </w:tcPr>
          <w:p w14:paraId="5BAF8351" w14:textId="77777777" w:rsidR="00525081" w:rsidRDefault="00525081" w:rsidP="00434384">
            <w:r>
              <w:t>None</w:t>
            </w:r>
          </w:p>
        </w:tc>
      </w:tr>
      <w:tr w:rsidR="00525081" w14:paraId="461A5F35" w14:textId="77777777" w:rsidTr="0077550C">
        <w:trPr>
          <w:cnfStyle w:val="000000100000" w:firstRow="0" w:lastRow="0" w:firstColumn="0" w:lastColumn="0" w:oddVBand="0" w:evenVBand="0" w:oddHBand="1" w:evenHBand="0" w:firstRowFirstColumn="0" w:firstRowLastColumn="0" w:lastRowFirstColumn="0" w:lastRowLastColumn="0"/>
        </w:trPr>
        <w:tc>
          <w:tcPr>
            <w:tcW w:w="3874" w:type="dxa"/>
          </w:tcPr>
          <w:p w14:paraId="7A6B1643" w14:textId="77777777" w:rsidR="00525081" w:rsidRPr="00800ECA" w:rsidRDefault="00525081" w:rsidP="00434384">
            <w:pPr>
              <w:rPr>
                <w:b/>
              </w:rPr>
            </w:pPr>
            <w:r w:rsidRPr="00800ECA">
              <w:rPr>
                <w:b/>
              </w:rPr>
              <w:t xml:space="preserve">Modification to the group of </w:t>
            </w:r>
            <w:r w:rsidR="008E0C23" w:rsidRPr="00800ECA">
              <w:rPr>
                <w:b/>
              </w:rPr>
              <w:t>User</w:t>
            </w:r>
            <w:r w:rsidRPr="00800ECA">
              <w:rPr>
                <w:b/>
              </w:rPr>
              <w:t>s that are part of a role</w:t>
            </w:r>
          </w:p>
        </w:tc>
        <w:tc>
          <w:tcPr>
            <w:tcW w:w="1790" w:type="dxa"/>
          </w:tcPr>
          <w:p w14:paraId="794209BD" w14:textId="77777777" w:rsidR="00525081" w:rsidRDefault="00525081" w:rsidP="00434384">
            <w:r>
              <w:t>FMT_SMR.1</w:t>
            </w:r>
          </w:p>
        </w:tc>
        <w:tc>
          <w:tcPr>
            <w:tcW w:w="2556" w:type="dxa"/>
          </w:tcPr>
          <w:p w14:paraId="757C8C2C" w14:textId="77777777" w:rsidR="00525081" w:rsidRDefault="00525081" w:rsidP="00434384">
            <w:r>
              <w:t>None</w:t>
            </w:r>
          </w:p>
        </w:tc>
      </w:tr>
      <w:tr w:rsidR="00525081" w14:paraId="6212FA95" w14:textId="77777777" w:rsidTr="0077550C">
        <w:tc>
          <w:tcPr>
            <w:tcW w:w="3874" w:type="dxa"/>
          </w:tcPr>
          <w:p w14:paraId="7CC34B64" w14:textId="77777777" w:rsidR="00525081" w:rsidRPr="00800ECA" w:rsidRDefault="00525081" w:rsidP="00434384">
            <w:pPr>
              <w:rPr>
                <w:b/>
              </w:rPr>
            </w:pPr>
            <w:r w:rsidRPr="00800ECA">
              <w:rPr>
                <w:b/>
              </w:rPr>
              <w:t>Changes to the time</w:t>
            </w:r>
          </w:p>
        </w:tc>
        <w:tc>
          <w:tcPr>
            <w:tcW w:w="1790" w:type="dxa"/>
          </w:tcPr>
          <w:p w14:paraId="6B30450B" w14:textId="77777777" w:rsidR="00525081" w:rsidRDefault="00525081" w:rsidP="00434384">
            <w:r>
              <w:t>FPT_STM.1</w:t>
            </w:r>
          </w:p>
        </w:tc>
        <w:tc>
          <w:tcPr>
            <w:tcW w:w="2556" w:type="dxa"/>
          </w:tcPr>
          <w:p w14:paraId="35D5B1CE" w14:textId="77777777" w:rsidR="00525081" w:rsidRDefault="00525081" w:rsidP="00434384">
            <w:r>
              <w:t>None</w:t>
            </w:r>
          </w:p>
        </w:tc>
      </w:tr>
      <w:tr w:rsidR="004A5892" w14:paraId="48480953" w14:textId="77777777" w:rsidTr="0077550C">
        <w:trPr>
          <w:cnfStyle w:val="000000100000" w:firstRow="0" w:lastRow="0" w:firstColumn="0" w:lastColumn="0" w:oddVBand="0" w:evenVBand="0" w:oddHBand="1" w:evenHBand="0" w:firstRowFirstColumn="0" w:firstRowLastColumn="0" w:lastRowFirstColumn="0" w:lastRowLastColumn="0"/>
        </w:trPr>
        <w:tc>
          <w:tcPr>
            <w:tcW w:w="3874" w:type="dxa"/>
          </w:tcPr>
          <w:p w14:paraId="0D2422AA" w14:textId="77777777" w:rsidR="004A5892" w:rsidRPr="00800ECA" w:rsidRDefault="004A5892" w:rsidP="00434384">
            <w:pPr>
              <w:rPr>
                <w:b/>
              </w:rPr>
            </w:pPr>
            <w:r w:rsidRPr="00800ECA">
              <w:rPr>
                <w:b/>
              </w:rPr>
              <w:t>Failure to establish session</w:t>
            </w:r>
          </w:p>
        </w:tc>
        <w:tc>
          <w:tcPr>
            <w:tcW w:w="1790" w:type="dxa"/>
          </w:tcPr>
          <w:p w14:paraId="3E5282E3" w14:textId="30FA85EB" w:rsidR="004A5892" w:rsidRDefault="004A5892" w:rsidP="00434384">
            <w:r>
              <w:t xml:space="preserve">FTP_ITC.1, FTP_TRP.1(a), </w:t>
            </w:r>
            <w:r w:rsidR="00C6310E">
              <w:t>FTP_TRP</w:t>
            </w:r>
            <w:r>
              <w:t>.1(b)</w:t>
            </w:r>
          </w:p>
        </w:tc>
        <w:tc>
          <w:tcPr>
            <w:tcW w:w="2556" w:type="dxa"/>
          </w:tcPr>
          <w:p w14:paraId="7E7421F7" w14:textId="77777777" w:rsidR="004A5892" w:rsidRDefault="004A5892" w:rsidP="00434384">
            <w:r>
              <w:t>Reason for failure</w:t>
            </w:r>
          </w:p>
        </w:tc>
      </w:tr>
    </w:tbl>
    <w:p w14:paraId="0E9A9417" w14:textId="77777777" w:rsidR="003B7671" w:rsidRPr="00A0528C" w:rsidRDefault="00621C26" w:rsidP="00A0528C">
      <w:pPr>
        <w:pStyle w:val="applicationnote"/>
        <w:rPr>
          <w:b/>
        </w:rPr>
      </w:pPr>
      <w:r w:rsidRPr="00A0528C">
        <w:rPr>
          <w:b/>
        </w:rPr>
        <w:t>Application Note:</w:t>
      </w:r>
    </w:p>
    <w:p w14:paraId="5B2FEF26" w14:textId="77777777" w:rsidR="007921F5" w:rsidRPr="003B7671" w:rsidRDefault="00621C26" w:rsidP="00A0528C">
      <w:pPr>
        <w:pStyle w:val="applicationnote"/>
      </w:pPr>
      <w:r w:rsidRPr="003B7671">
        <w:t xml:space="preserve"> In cases where user identification events are inseparable from user authentication events, they may be considered to be a single event for audit purposes.</w:t>
      </w:r>
    </w:p>
    <w:p w14:paraId="58F678DE" w14:textId="77777777" w:rsidR="007921F5" w:rsidRPr="003B7671" w:rsidRDefault="007921F5" w:rsidP="00A0528C">
      <w:pPr>
        <w:pStyle w:val="applicationnote"/>
      </w:pPr>
      <w:r w:rsidRPr="003B7671">
        <w:lastRenderedPageBreak/>
        <w:t>Regarding FMT_SMR.1, if the relationship between users and roles is not modifiable, its auditable event cannot be generated and the requirement to generate an audit record can be ignored.</w:t>
      </w:r>
    </w:p>
    <w:p w14:paraId="0287C45A" w14:textId="77777777" w:rsidR="008845C2" w:rsidRPr="003B7671" w:rsidRDefault="008845C2" w:rsidP="00A0528C">
      <w:pPr>
        <w:pStyle w:val="applicationnote"/>
      </w:pPr>
      <w:r w:rsidRPr="003B7671">
        <w:t>The ST author can include other auditable events directly in the table; they are not limited to the list presented.</w:t>
      </w:r>
    </w:p>
    <w:p w14:paraId="2D847328" w14:textId="77777777" w:rsidR="00134ECD" w:rsidRPr="00A0528C" w:rsidRDefault="008B784F" w:rsidP="00A0528C">
      <w:pPr>
        <w:pStyle w:val="AssuranceActivity"/>
        <w:rPr>
          <w:b/>
        </w:rPr>
      </w:pPr>
      <w:r w:rsidRPr="00A0528C">
        <w:rPr>
          <w:b/>
        </w:rPr>
        <w:t>Assurance Activity:</w:t>
      </w:r>
    </w:p>
    <w:p w14:paraId="4D42A3CB" w14:textId="77777777" w:rsidR="008D7769" w:rsidRPr="00A0528C" w:rsidRDefault="00A0528C" w:rsidP="00A0528C">
      <w:pPr>
        <w:pStyle w:val="AssuranceActivity"/>
        <w:rPr>
          <w:b/>
          <w:i/>
        </w:rPr>
      </w:pPr>
      <w:r w:rsidRPr="00A0528C">
        <w:rPr>
          <w:b/>
          <w:i/>
        </w:rPr>
        <w:t>TSS:</w:t>
      </w:r>
    </w:p>
    <w:p w14:paraId="1092808F" w14:textId="77777777" w:rsidR="00134ECD" w:rsidRPr="00311B20" w:rsidRDefault="00134ECD" w:rsidP="00A0528C">
      <w:pPr>
        <w:pStyle w:val="AssuranceActivity"/>
      </w:pPr>
      <w:r w:rsidRPr="00311B20">
        <w:t>The evaluator shall check the</w:t>
      </w:r>
      <w:r w:rsidR="00484A88">
        <w:t xml:space="preserve"> </w:t>
      </w:r>
      <w:r w:rsidR="00840A44">
        <w:t>TOE Summary Specification (</w:t>
      </w:r>
      <w:r w:rsidRPr="00311B20">
        <w:t>TSS</w:t>
      </w:r>
      <w:r w:rsidR="00840A44">
        <w:t>)</w:t>
      </w:r>
      <w:r w:rsidRPr="00311B20">
        <w:t xml:space="preserve"> to ensure that auditable events and its recorded information are consistent with the definition of the SFR.</w:t>
      </w:r>
    </w:p>
    <w:p w14:paraId="5F5AB14F" w14:textId="77777777" w:rsidR="008D7769" w:rsidRPr="00A0528C" w:rsidRDefault="00A0528C" w:rsidP="00A0528C">
      <w:pPr>
        <w:pStyle w:val="AssuranceActivity"/>
        <w:rPr>
          <w:b/>
          <w:i/>
        </w:rPr>
      </w:pPr>
      <w:r w:rsidRPr="00A0528C">
        <w:rPr>
          <w:b/>
          <w:i/>
        </w:rPr>
        <w:t>Operational Guidance:</w:t>
      </w:r>
    </w:p>
    <w:p w14:paraId="355108DA" w14:textId="77777777" w:rsidR="00134ECD" w:rsidRDefault="0068780B" w:rsidP="00A0528C">
      <w:pPr>
        <w:pStyle w:val="AssuranceActivity"/>
      </w:pPr>
      <w:r w:rsidRPr="00311B20">
        <w:t>The evaluator shall check the guidance documents to ensure that auditable events and its recorded information are consistent with the definition of the SFRs</w:t>
      </w:r>
      <w:r w:rsidR="00134ECD" w:rsidRPr="00311B20">
        <w:t>.</w:t>
      </w:r>
    </w:p>
    <w:p w14:paraId="00CD7548" w14:textId="77777777" w:rsidR="008D7769" w:rsidRPr="00311B20" w:rsidRDefault="00A0528C" w:rsidP="00A0528C">
      <w:pPr>
        <w:pStyle w:val="AssuranceActivity"/>
      </w:pPr>
      <w:r w:rsidRPr="00A0528C">
        <w:rPr>
          <w:b/>
          <w:i/>
        </w:rPr>
        <w:t>Test:</w:t>
      </w:r>
    </w:p>
    <w:p w14:paraId="6518F5B7" w14:textId="77777777" w:rsidR="00134ECD" w:rsidRPr="00311B20" w:rsidRDefault="00134ECD" w:rsidP="00A0528C">
      <w:pPr>
        <w:pStyle w:val="AssuranceActivity"/>
      </w:pPr>
      <w:r w:rsidRPr="00311B20">
        <w:t>The evaluator shall also perform the following tests:</w:t>
      </w:r>
    </w:p>
    <w:p w14:paraId="09974DEB" w14:textId="2F8CACB3" w:rsidR="00134ECD" w:rsidRPr="00311B20" w:rsidRDefault="00134ECD" w:rsidP="00A0528C">
      <w:pPr>
        <w:pStyle w:val="AssuranceActivity"/>
      </w:pPr>
      <w:r w:rsidRPr="00311B20">
        <w:t xml:space="preserve">The evaluator shall check to ensure that the audit record of </w:t>
      </w:r>
      <w:r w:rsidR="00785BA5">
        <w:t>each of</w:t>
      </w:r>
      <w:r w:rsidR="00785BA5" w:rsidRPr="00311B20">
        <w:t xml:space="preserve"> </w:t>
      </w:r>
      <w:r w:rsidRPr="00311B20">
        <w:t xml:space="preserve">the auditable events described in </w:t>
      </w:r>
      <w:r w:rsidRPr="00311B20">
        <w:fldChar w:fldCharType="begin"/>
      </w:r>
      <w:r w:rsidRPr="00311B20">
        <w:instrText xml:space="preserve"> REF _Ref362444433 \h  \* MERGEFORMAT </w:instrText>
      </w:r>
      <w:r w:rsidRPr="00311B20">
        <w:fldChar w:fldCharType="separate"/>
      </w:r>
      <w:r w:rsidR="00464A4D">
        <w:t xml:space="preserve">Table </w:t>
      </w:r>
      <w:r w:rsidR="00464A4D">
        <w:rPr>
          <w:noProof/>
        </w:rPr>
        <w:t>1</w:t>
      </w:r>
      <w:r w:rsidRPr="00311B20">
        <w:fldChar w:fldCharType="end"/>
      </w:r>
      <w:r w:rsidRPr="00311B20">
        <w:t xml:space="preserve"> is appropriately generated.</w:t>
      </w:r>
    </w:p>
    <w:p w14:paraId="0C94E68C" w14:textId="77777777" w:rsidR="00134ECD" w:rsidRPr="00311B20" w:rsidRDefault="00134ECD" w:rsidP="00A0528C">
      <w:pPr>
        <w:pStyle w:val="AssuranceActivity"/>
      </w:pPr>
      <w:r w:rsidRPr="00311B20">
        <w:t xml:space="preserve">The evaluator shall check </w:t>
      </w:r>
      <w:r w:rsidR="002B5EB9">
        <w:t>a representative sample of</w:t>
      </w:r>
      <w:r w:rsidR="002B5EB9" w:rsidRPr="00311B20">
        <w:t xml:space="preserve"> </w:t>
      </w:r>
      <w:r w:rsidRPr="00311B20">
        <w:t>methods for generating auditable events</w:t>
      </w:r>
      <w:r w:rsidR="002B5EB9">
        <w:t>,</w:t>
      </w:r>
      <w:r w:rsidRPr="00311B20">
        <w:t xml:space="preserve"> if there are multiple methods.</w:t>
      </w:r>
    </w:p>
    <w:p w14:paraId="60C08B51" w14:textId="42649E3F" w:rsidR="00134ECD" w:rsidRDefault="0068780B" w:rsidP="006C1E72">
      <w:pPr>
        <w:pStyle w:val="AssuranceActivity"/>
      </w:pPr>
      <w:r w:rsidRPr="00311B20">
        <w:t>The evaluator shall check that FIA_UAU.1 events have been generated for each mechanism, if there are several different I&amp;A mechanisms</w:t>
      </w:r>
      <w:r w:rsidR="00134ECD" w:rsidRPr="00311B20">
        <w:t>.</w:t>
      </w:r>
    </w:p>
    <w:p w14:paraId="55AD7E23" w14:textId="77777777" w:rsidR="00434384" w:rsidRPr="002042BB" w:rsidRDefault="00434384" w:rsidP="00B0740D">
      <w:pPr>
        <w:pStyle w:val="BAH-Test3"/>
      </w:pPr>
      <w:bookmarkStart w:id="2000" w:name="_Toc531248408"/>
      <w:r w:rsidRPr="002042BB">
        <w:t>FAU_GEN.2</w:t>
      </w:r>
      <w:r w:rsidRPr="002042BB">
        <w:tab/>
        <w:t>User identity association</w:t>
      </w:r>
      <w:bookmarkEnd w:id="2000"/>
      <w:r w:rsidR="00524113" w:rsidRPr="002042BB">
        <w:t xml:space="preserve"> </w:t>
      </w:r>
    </w:p>
    <w:p w14:paraId="7BCCEB23" w14:textId="77777777" w:rsidR="000B704D" w:rsidRDefault="000B704D" w:rsidP="00DF3C2F">
      <w:pPr>
        <w:pStyle w:val="SFRdep"/>
      </w:pPr>
      <w:r w:rsidRPr="002042BB">
        <w:t>(for O.</w:t>
      </w:r>
      <w:r w:rsidR="00A0293B">
        <w:t>AUDIT</w:t>
      </w:r>
      <w:r w:rsidRPr="002042BB">
        <w:t>)</w:t>
      </w:r>
    </w:p>
    <w:p w14:paraId="7F65A987" w14:textId="77777777" w:rsidR="00434384" w:rsidRDefault="00434384" w:rsidP="00DF3C2F">
      <w:pPr>
        <w:pStyle w:val="SFRdep"/>
      </w:pPr>
      <w:r>
        <w:t>Hierarchical to:</w:t>
      </w:r>
      <w:r>
        <w:tab/>
        <w:t>No other components.</w:t>
      </w:r>
    </w:p>
    <w:p w14:paraId="7A259E25" w14:textId="77777777" w:rsidR="00434384" w:rsidRDefault="00AB7153" w:rsidP="00DF3C2F">
      <w:pPr>
        <w:pStyle w:val="SFRdep"/>
      </w:pPr>
      <w:r>
        <w:t>Dependencies:</w:t>
      </w:r>
      <w:r>
        <w:tab/>
      </w:r>
      <w:r w:rsidR="00FD0240" w:rsidRPr="00FD0240">
        <w:t>FAU_GEN.1</w:t>
      </w:r>
      <w:r w:rsidR="00FD0240" w:rsidRPr="00FD0240">
        <w:tab/>
        <w:t>Audit data generation</w:t>
      </w:r>
    </w:p>
    <w:p w14:paraId="1030E642" w14:textId="77777777" w:rsidR="00434384" w:rsidRDefault="00AB7153" w:rsidP="00DF3C2F">
      <w:pPr>
        <w:pStyle w:val="SFRdep"/>
      </w:pPr>
      <w:r>
        <w:tab/>
      </w:r>
      <w:r w:rsidR="00FD0240" w:rsidRPr="00FD0240">
        <w:t>FIA_UID.1</w:t>
      </w:r>
      <w:r w:rsidR="00FD0240" w:rsidRPr="00FD0240">
        <w:tab/>
        <w:t>Timing of identification</w:t>
      </w:r>
    </w:p>
    <w:p w14:paraId="3EFE2C59" w14:textId="77777777" w:rsidR="002042BB" w:rsidRDefault="00434384" w:rsidP="00A0528C">
      <w:pPr>
        <w:pStyle w:val="NumberedNormal"/>
      </w:pPr>
      <w:r w:rsidRPr="00B55BF1">
        <w:rPr>
          <w:b/>
        </w:rPr>
        <w:t>FAU_GEN.2.1</w:t>
      </w:r>
      <w:r w:rsidRPr="00B55BF1">
        <w:tab/>
        <w:t xml:space="preserve">For audit events resulting from actions of identified users, the TSF </w:t>
      </w:r>
      <w:r w:rsidRPr="00B55BF1">
        <w:lastRenderedPageBreak/>
        <w:t>shall be able to associate each auditable event with the identity of the user that caused the event.</w:t>
      </w:r>
    </w:p>
    <w:p w14:paraId="37F818EA" w14:textId="77777777" w:rsidR="00D45204" w:rsidRPr="00D45204" w:rsidRDefault="00A0528C" w:rsidP="00A0528C">
      <w:pPr>
        <w:pStyle w:val="AssuranceActivity"/>
      </w:pPr>
      <w:r w:rsidRPr="00A0528C">
        <w:rPr>
          <w:b/>
        </w:rPr>
        <w:t>Assurance Activity:</w:t>
      </w:r>
    </w:p>
    <w:p w14:paraId="1C6F6986" w14:textId="2917A903" w:rsidR="00D45204" w:rsidRPr="00B55BF1" w:rsidRDefault="002E3214" w:rsidP="002E3214">
      <w:pPr>
        <w:pStyle w:val="AssuranceActivity"/>
      </w:pPr>
      <w:r>
        <w:t>The Assurance Activities for FAU_GEN.1 address this SFR</w:t>
      </w:r>
      <w:r w:rsidR="00D45204" w:rsidRPr="00311B20">
        <w:t>.</w:t>
      </w:r>
    </w:p>
    <w:p w14:paraId="792FF458" w14:textId="77777777" w:rsidR="00866376" w:rsidRPr="00863ED3" w:rsidRDefault="00866376" w:rsidP="00B0740D">
      <w:pPr>
        <w:pStyle w:val="BAH-Test3"/>
      </w:pPr>
      <w:bookmarkStart w:id="2001" w:name="_Toc531248409"/>
      <w:r>
        <w:t>FAU_STG_EXT.1</w:t>
      </w:r>
      <w:r w:rsidRPr="002042BB">
        <w:tab/>
      </w:r>
      <w:r w:rsidR="00F70F0A">
        <w:t xml:space="preserve">Extended: </w:t>
      </w:r>
      <w:r>
        <w:t>External Audit Trail Storage</w:t>
      </w:r>
      <w:bookmarkEnd w:id="2001"/>
      <w:r>
        <w:t xml:space="preserve"> </w:t>
      </w:r>
    </w:p>
    <w:p w14:paraId="3FBDDCCA" w14:textId="77777777" w:rsidR="00866376" w:rsidRDefault="00866376" w:rsidP="00DF3C2F">
      <w:pPr>
        <w:pStyle w:val="SFRdep"/>
      </w:pPr>
      <w:r>
        <w:t>(for O.</w:t>
      </w:r>
      <w:r w:rsidR="00A0293B">
        <w:t>AUDIT</w:t>
      </w:r>
      <w:r>
        <w:t>)</w:t>
      </w:r>
    </w:p>
    <w:p w14:paraId="71CBFEEE" w14:textId="77777777" w:rsidR="00866376" w:rsidRDefault="00866376" w:rsidP="00DF3C2F">
      <w:pPr>
        <w:pStyle w:val="SFRdep"/>
      </w:pPr>
      <w:r>
        <w:t>Hierarchical to:</w:t>
      </w:r>
      <w:r>
        <w:tab/>
        <w:t>No other components.</w:t>
      </w:r>
    </w:p>
    <w:p w14:paraId="39FFF097" w14:textId="0BBB8E91" w:rsidR="00DF3C2F" w:rsidRDefault="00866376" w:rsidP="00DF3C2F">
      <w:pPr>
        <w:pStyle w:val="SFRdep"/>
      </w:pPr>
      <w:r>
        <w:t>Dependencies:</w:t>
      </w:r>
      <w:r>
        <w:tab/>
      </w:r>
      <w:r w:rsidR="00A968E9">
        <w:t>FAU_GEN.1</w:t>
      </w:r>
      <w:r w:rsidR="00A968E9">
        <w:tab/>
        <w:t>Audit data generation</w:t>
      </w:r>
      <w:r w:rsidR="00DF3C2F">
        <w:t>,</w:t>
      </w:r>
    </w:p>
    <w:p w14:paraId="4E53F886" w14:textId="1489F9C7" w:rsidR="00866376" w:rsidRDefault="00DF3C2F" w:rsidP="00390095">
      <w:pPr>
        <w:pStyle w:val="SFRdep"/>
      </w:pPr>
      <w:r>
        <w:tab/>
      </w:r>
      <w:r w:rsidR="00390095">
        <w:t>FTP_ITC.1</w:t>
      </w:r>
      <w:r w:rsidR="00390095">
        <w:tab/>
        <w:t>Inter-TSF trusted channel</w:t>
      </w:r>
      <w:r w:rsidR="0033717D">
        <w:t>.</w:t>
      </w:r>
    </w:p>
    <w:p w14:paraId="06720639" w14:textId="18AE7F28" w:rsidR="00866376" w:rsidRPr="00B55BF1" w:rsidRDefault="00866376" w:rsidP="00390095">
      <w:pPr>
        <w:pStyle w:val="NumberedNormal"/>
      </w:pPr>
      <w:r w:rsidRPr="00B55BF1">
        <w:rPr>
          <w:b/>
        </w:rPr>
        <w:t>FAU_STG_EXT.1.1</w:t>
      </w:r>
      <w:r w:rsidRPr="00B55BF1">
        <w:tab/>
        <w:t xml:space="preserve">The TSF shall be able to transmit the generated audit data to an </w:t>
      </w:r>
      <w:r w:rsidR="00D93F5C">
        <w:t>External IT Entity</w:t>
      </w:r>
      <w:r w:rsidRPr="00B55BF1">
        <w:t xml:space="preserve"> using a trusted channel </w:t>
      </w:r>
      <w:r w:rsidR="00390095" w:rsidRPr="00390095">
        <w:t>according to FTP_ITC.1</w:t>
      </w:r>
      <w:r w:rsidRPr="00B55BF1">
        <w:t>.</w:t>
      </w:r>
    </w:p>
    <w:p w14:paraId="5F656E81" w14:textId="77777777" w:rsidR="00815A2E" w:rsidRPr="00B55BF1" w:rsidRDefault="00A0528C" w:rsidP="00A0528C">
      <w:pPr>
        <w:pStyle w:val="AssuranceActivity"/>
      </w:pPr>
      <w:r w:rsidRPr="00A0528C">
        <w:rPr>
          <w:b/>
        </w:rPr>
        <w:t>Assurance Activity:</w:t>
      </w:r>
    </w:p>
    <w:p w14:paraId="514D34BC" w14:textId="77777777" w:rsidR="008D7769" w:rsidRDefault="00A0528C" w:rsidP="00A0528C">
      <w:pPr>
        <w:pStyle w:val="AssuranceActivity"/>
      </w:pPr>
      <w:r w:rsidRPr="00A0528C">
        <w:rPr>
          <w:b/>
          <w:i/>
        </w:rPr>
        <w:t>TSS:</w:t>
      </w:r>
    </w:p>
    <w:p w14:paraId="5B446860" w14:textId="77777777" w:rsidR="00E749CF" w:rsidRDefault="00E749CF" w:rsidP="00E749CF">
      <w:pPr>
        <w:pStyle w:val="AssuranceActivity"/>
      </w:pPr>
      <w:r w:rsidRPr="00806BC4">
        <w:t>The evaluator shall examine the TSS to ensure it describes the means by which the audit data are transferred to the external audit server, and how the trusted channel is provided. Testing of the trusted channel mechanism will be performed as specified in the associated assurance activities for the particular trusted channel mechanism.</w:t>
      </w:r>
    </w:p>
    <w:p w14:paraId="19ED0364" w14:textId="77777777" w:rsidR="00806BC4" w:rsidRPr="00806BC4" w:rsidRDefault="00806BC4" w:rsidP="00A0528C">
      <w:pPr>
        <w:pStyle w:val="AssuranceActivity"/>
      </w:pPr>
      <w:r w:rsidRPr="00806BC4">
        <w:t>The evaluator shall examine the TSS to ensure it describes the amount of audit data that are stored locally; what happens when the local audit data store is full; and how these records are protected against unauthorized access. The evaluator shall also examine the operational guidance to determine that it describes the relationship between the local audit data and the audit data that are sent to the audit log server. For example, when an audit event is generated, is it simultaneously sent to the external server and the local store, or is the local store used as a buffer and “cleared” periodically by sending the data to the audit server.</w:t>
      </w:r>
    </w:p>
    <w:p w14:paraId="23829E83" w14:textId="455E7285" w:rsidR="008D7769" w:rsidRDefault="00A0528C" w:rsidP="00E120F1">
      <w:pPr>
        <w:pStyle w:val="AssuranceActivity"/>
      </w:pPr>
      <w:r w:rsidRPr="00E120F1">
        <w:rPr>
          <w:b/>
          <w:i/>
        </w:rPr>
        <w:t>Operational Guidance:</w:t>
      </w:r>
    </w:p>
    <w:p w14:paraId="6507BA9D" w14:textId="77777777" w:rsidR="00815A2E" w:rsidRPr="00311B20" w:rsidRDefault="00806BC4" w:rsidP="00A0528C">
      <w:pPr>
        <w:pStyle w:val="AssuranceActivity"/>
      </w:pPr>
      <w:r w:rsidRPr="00806BC4">
        <w:t xml:space="preserve">The evaluator shall also examine the operational guidance to ensure it describes </w:t>
      </w:r>
      <w:r w:rsidRPr="00806BC4">
        <w:lastRenderedPageBreak/>
        <w:t>how to establish the trusted channel to the audit server, as well as describe any requirements on the audit server (particular audit server protocol, version of the protocol required, etc.), as well as configuration of the TOE needed to communicate with the audit server. The evaluator shall perform the following test for this requirement</w:t>
      </w:r>
      <w:r w:rsidR="00815A2E" w:rsidRPr="00311B20">
        <w:t>:</w:t>
      </w:r>
    </w:p>
    <w:p w14:paraId="748F0D9F" w14:textId="77777777" w:rsidR="008D7769" w:rsidRDefault="00A0528C" w:rsidP="00A0528C">
      <w:pPr>
        <w:pStyle w:val="AssuranceActivity"/>
      </w:pPr>
      <w:r w:rsidRPr="00A0528C">
        <w:rPr>
          <w:b/>
          <w:i/>
        </w:rPr>
        <w:t>Test:</w:t>
      </w:r>
    </w:p>
    <w:p w14:paraId="40B249CA" w14:textId="7950E88B" w:rsidR="00FE1B03" w:rsidRPr="00866376" w:rsidRDefault="00815A2E" w:rsidP="00866376">
      <w:pPr>
        <w:pStyle w:val="AssuranceActivity"/>
      </w:pPr>
      <w:r w:rsidRPr="00311B20">
        <w:t xml:space="preserve">Test 1: </w:t>
      </w:r>
      <w:r w:rsidR="00806BC4" w:rsidRPr="00806BC4">
        <w:t>The evaluator shall establish a session between the TOE and the audit server according to the configuration guidance provided. The evaluator shall then examine the traffic that passes between the audit server and the TOE during several activities of the evaluator’s choice designed to generate audit data to be transferred to the audit server. The evaluator shall observe that these data are not able to be viewed in the clear during this transfer, and that they are successfully received by the audit server. The evaluator shall record the particular software (name, version) used on the audit server during testing</w:t>
      </w:r>
      <w:r w:rsidRPr="00311B20">
        <w:t>.</w:t>
      </w:r>
    </w:p>
    <w:p w14:paraId="12C5B23D" w14:textId="77777777" w:rsidR="00384542" w:rsidRDefault="00384542" w:rsidP="00AC6883">
      <w:pPr>
        <w:pStyle w:val="BAH-Test2"/>
      </w:pPr>
      <w:bookmarkStart w:id="2002" w:name="_Toc531248410"/>
      <w:r>
        <w:t>Class FCO: Communication</w:t>
      </w:r>
      <w:bookmarkEnd w:id="2002"/>
    </w:p>
    <w:p w14:paraId="3F63BB7B" w14:textId="2FF605AE" w:rsidR="00E120F1" w:rsidRPr="00866376" w:rsidRDefault="009E23A1" w:rsidP="00E120F1">
      <w:pPr>
        <w:pStyle w:val="NumberedNormal"/>
      </w:pPr>
      <w:r>
        <w:t>There are no class FCO requirements.</w:t>
      </w:r>
    </w:p>
    <w:p w14:paraId="2E36EC2F" w14:textId="77777777" w:rsidR="00261E5B" w:rsidRDefault="00384542" w:rsidP="00AC6883">
      <w:pPr>
        <w:pStyle w:val="BAH-Test2"/>
      </w:pPr>
      <w:bookmarkStart w:id="2003" w:name="_Toc531248411"/>
      <w:r>
        <w:t>Class FCS: Cryptographic Suppor</w:t>
      </w:r>
      <w:r w:rsidR="00261E5B">
        <w:t>t</w:t>
      </w:r>
      <w:bookmarkStart w:id="2004" w:name="_Toc392603525"/>
      <w:bookmarkStart w:id="2005" w:name="_Toc392862553"/>
      <w:bookmarkStart w:id="2006" w:name="_Toc394498373"/>
      <w:bookmarkStart w:id="2007" w:name="_Toc394675947"/>
      <w:bookmarkStart w:id="2008" w:name="_Toc392603526"/>
      <w:bookmarkStart w:id="2009" w:name="_Toc392862554"/>
      <w:bookmarkStart w:id="2010" w:name="_Toc394498374"/>
      <w:bookmarkStart w:id="2011" w:name="_Toc394675948"/>
      <w:bookmarkStart w:id="2012" w:name="_Toc392603527"/>
      <w:bookmarkStart w:id="2013" w:name="_Toc392862555"/>
      <w:bookmarkStart w:id="2014" w:name="_Toc394498375"/>
      <w:bookmarkStart w:id="2015" w:name="_Toc394675949"/>
      <w:bookmarkStart w:id="2016" w:name="_Toc392603528"/>
      <w:bookmarkStart w:id="2017" w:name="_Toc392862556"/>
      <w:bookmarkStart w:id="2018" w:name="_Toc394498376"/>
      <w:bookmarkStart w:id="2019" w:name="_Toc394675950"/>
      <w:bookmarkStart w:id="2020" w:name="_Toc392603529"/>
      <w:bookmarkStart w:id="2021" w:name="_Toc392862557"/>
      <w:bookmarkStart w:id="2022" w:name="_Toc394498377"/>
      <w:bookmarkStart w:id="2023" w:name="_Toc394675951"/>
      <w:bookmarkStart w:id="2024" w:name="_Toc392603530"/>
      <w:bookmarkStart w:id="2025" w:name="_Toc392862558"/>
      <w:bookmarkStart w:id="2026" w:name="_Toc394498378"/>
      <w:bookmarkStart w:id="2027" w:name="_Toc394675952"/>
      <w:bookmarkStart w:id="2028" w:name="_Toc392603531"/>
      <w:bookmarkStart w:id="2029" w:name="_Toc392862559"/>
      <w:bookmarkStart w:id="2030" w:name="_Toc394498379"/>
      <w:bookmarkStart w:id="2031" w:name="_Toc394675953"/>
      <w:bookmarkStart w:id="2032" w:name="_Toc392603532"/>
      <w:bookmarkStart w:id="2033" w:name="_Toc392862560"/>
      <w:bookmarkStart w:id="2034" w:name="_Toc394498380"/>
      <w:bookmarkStart w:id="2035" w:name="_Toc394675954"/>
      <w:bookmarkStart w:id="2036" w:name="_Toc392603533"/>
      <w:bookmarkStart w:id="2037" w:name="_Toc392862561"/>
      <w:bookmarkStart w:id="2038" w:name="_Toc394498381"/>
      <w:bookmarkStart w:id="2039" w:name="_Toc394675955"/>
      <w:bookmarkStart w:id="2040" w:name="_Toc392603534"/>
      <w:bookmarkStart w:id="2041" w:name="_Toc392862562"/>
      <w:bookmarkStart w:id="2042" w:name="_Toc394498382"/>
      <w:bookmarkStart w:id="2043" w:name="_Toc394675956"/>
      <w:bookmarkStart w:id="2044" w:name="_Toc392603535"/>
      <w:bookmarkStart w:id="2045" w:name="_Toc392862563"/>
      <w:bookmarkStart w:id="2046" w:name="_Toc394498383"/>
      <w:bookmarkStart w:id="2047" w:name="_Toc394675957"/>
      <w:bookmarkStart w:id="2048" w:name="_Toc392603536"/>
      <w:bookmarkStart w:id="2049" w:name="_Toc392862564"/>
      <w:bookmarkStart w:id="2050" w:name="_Toc394498384"/>
      <w:bookmarkStart w:id="2051" w:name="_Toc394675958"/>
      <w:bookmarkStart w:id="2052" w:name="_Toc392603537"/>
      <w:bookmarkStart w:id="2053" w:name="_Toc392862565"/>
      <w:bookmarkStart w:id="2054" w:name="_Toc394498385"/>
      <w:bookmarkStart w:id="2055" w:name="_Toc394675959"/>
      <w:bookmarkStart w:id="2056" w:name="_Toc392603538"/>
      <w:bookmarkStart w:id="2057" w:name="_Toc392862566"/>
      <w:bookmarkStart w:id="2058" w:name="_Toc394498386"/>
      <w:bookmarkStart w:id="2059" w:name="_Toc394675960"/>
      <w:bookmarkStart w:id="2060" w:name="_Toc392603539"/>
      <w:bookmarkStart w:id="2061" w:name="_Toc392862567"/>
      <w:bookmarkStart w:id="2062" w:name="_Toc394498387"/>
      <w:bookmarkStart w:id="2063" w:name="_Toc394675961"/>
      <w:bookmarkStart w:id="2064" w:name="_Toc392603540"/>
      <w:bookmarkStart w:id="2065" w:name="_Toc392862568"/>
      <w:bookmarkStart w:id="2066" w:name="_Toc394498388"/>
      <w:bookmarkStart w:id="2067" w:name="_Toc394675962"/>
      <w:bookmarkStart w:id="2068" w:name="_Toc392603541"/>
      <w:bookmarkStart w:id="2069" w:name="_Toc392862569"/>
      <w:bookmarkStart w:id="2070" w:name="_Toc394498389"/>
      <w:bookmarkStart w:id="2071" w:name="_Toc394675963"/>
      <w:bookmarkStart w:id="2072" w:name="_Toc392603542"/>
      <w:bookmarkStart w:id="2073" w:name="_Toc392862570"/>
      <w:bookmarkStart w:id="2074" w:name="_Toc394498390"/>
      <w:bookmarkStart w:id="2075" w:name="_Toc394675964"/>
      <w:bookmarkStart w:id="2076" w:name="_Toc392603543"/>
      <w:bookmarkStart w:id="2077" w:name="_Toc392862571"/>
      <w:bookmarkStart w:id="2078" w:name="_Toc394498391"/>
      <w:bookmarkStart w:id="2079" w:name="_Toc394675965"/>
      <w:bookmarkStart w:id="2080" w:name="_Toc392603544"/>
      <w:bookmarkStart w:id="2081" w:name="_Toc392862572"/>
      <w:bookmarkStart w:id="2082" w:name="_Toc394498392"/>
      <w:bookmarkStart w:id="2083" w:name="_Toc394675966"/>
      <w:bookmarkStart w:id="2084" w:name="_Toc392603545"/>
      <w:bookmarkStart w:id="2085" w:name="_Toc392862573"/>
      <w:bookmarkStart w:id="2086" w:name="_Toc394498393"/>
      <w:bookmarkStart w:id="2087" w:name="_Toc394675967"/>
      <w:bookmarkStart w:id="2088" w:name="_Toc392603546"/>
      <w:bookmarkStart w:id="2089" w:name="_Toc392862574"/>
      <w:bookmarkStart w:id="2090" w:name="_Toc394498394"/>
      <w:bookmarkStart w:id="2091" w:name="_Toc394675968"/>
      <w:bookmarkStart w:id="2092" w:name="_Toc392603547"/>
      <w:bookmarkStart w:id="2093" w:name="_Toc392862575"/>
      <w:bookmarkStart w:id="2094" w:name="_Toc394498395"/>
      <w:bookmarkStart w:id="2095" w:name="_Toc394675969"/>
      <w:bookmarkStart w:id="2096" w:name="_Toc392603548"/>
      <w:bookmarkStart w:id="2097" w:name="_Toc392862576"/>
      <w:bookmarkStart w:id="2098" w:name="_Toc394498396"/>
      <w:bookmarkStart w:id="2099" w:name="_Toc394675970"/>
      <w:bookmarkStart w:id="2100" w:name="_Toc392603549"/>
      <w:bookmarkStart w:id="2101" w:name="_Toc392862577"/>
      <w:bookmarkStart w:id="2102" w:name="_Toc394498397"/>
      <w:bookmarkStart w:id="2103" w:name="_Toc394675971"/>
      <w:bookmarkStart w:id="2104" w:name="_Toc392603550"/>
      <w:bookmarkStart w:id="2105" w:name="_Toc392862578"/>
      <w:bookmarkStart w:id="2106" w:name="_Toc394498398"/>
      <w:bookmarkStart w:id="2107" w:name="_Toc394675972"/>
      <w:bookmarkStart w:id="2108" w:name="_Toc392603551"/>
      <w:bookmarkStart w:id="2109" w:name="_Toc392862579"/>
      <w:bookmarkStart w:id="2110" w:name="_Toc394498399"/>
      <w:bookmarkStart w:id="2111" w:name="_Toc394675973"/>
      <w:bookmarkStart w:id="2112" w:name="_Toc392603552"/>
      <w:bookmarkStart w:id="2113" w:name="_Toc392862580"/>
      <w:bookmarkStart w:id="2114" w:name="_Toc394498400"/>
      <w:bookmarkStart w:id="2115" w:name="_Toc394675974"/>
      <w:bookmarkStart w:id="2116" w:name="_Toc392603553"/>
      <w:bookmarkStart w:id="2117" w:name="_Toc392862581"/>
      <w:bookmarkStart w:id="2118" w:name="_Toc394498401"/>
      <w:bookmarkStart w:id="2119" w:name="_Toc394675975"/>
      <w:bookmarkStart w:id="2120" w:name="_Toc392603554"/>
      <w:bookmarkStart w:id="2121" w:name="_Toc392862582"/>
      <w:bookmarkStart w:id="2122" w:name="_Toc394498402"/>
      <w:bookmarkStart w:id="2123" w:name="_Toc394675976"/>
      <w:bookmarkStart w:id="2124" w:name="_Toc392603555"/>
      <w:bookmarkStart w:id="2125" w:name="_Toc392862583"/>
      <w:bookmarkStart w:id="2126" w:name="_Toc394498403"/>
      <w:bookmarkStart w:id="2127" w:name="_Toc394675977"/>
      <w:bookmarkStart w:id="2128" w:name="_Toc392603556"/>
      <w:bookmarkStart w:id="2129" w:name="_Toc392862584"/>
      <w:bookmarkStart w:id="2130" w:name="_Toc394498404"/>
      <w:bookmarkStart w:id="2131" w:name="_Toc394675978"/>
      <w:bookmarkStart w:id="2132" w:name="_Toc392603557"/>
      <w:bookmarkStart w:id="2133" w:name="_Toc392862585"/>
      <w:bookmarkStart w:id="2134" w:name="_Toc394498405"/>
      <w:bookmarkStart w:id="2135" w:name="_Toc394675979"/>
      <w:bookmarkStart w:id="2136" w:name="_Toc392603558"/>
      <w:bookmarkStart w:id="2137" w:name="_Toc392862586"/>
      <w:bookmarkStart w:id="2138" w:name="_Toc394498406"/>
      <w:bookmarkStart w:id="2139" w:name="_Toc394675980"/>
      <w:bookmarkStart w:id="2140" w:name="_Toc392603559"/>
      <w:bookmarkStart w:id="2141" w:name="_Toc392862587"/>
      <w:bookmarkStart w:id="2142" w:name="_Toc394498407"/>
      <w:bookmarkStart w:id="2143" w:name="_Toc394675981"/>
      <w:bookmarkStart w:id="2144" w:name="_Toc392603560"/>
      <w:bookmarkStart w:id="2145" w:name="_Toc392862588"/>
      <w:bookmarkStart w:id="2146" w:name="_Toc394498408"/>
      <w:bookmarkStart w:id="2147" w:name="_Toc394675982"/>
      <w:bookmarkStart w:id="2148" w:name="_Toc392603561"/>
      <w:bookmarkStart w:id="2149" w:name="_Toc392862589"/>
      <w:bookmarkStart w:id="2150" w:name="_Toc394498409"/>
      <w:bookmarkStart w:id="2151" w:name="_Toc394675983"/>
      <w:bookmarkStart w:id="2152" w:name="_Toc392603562"/>
      <w:bookmarkStart w:id="2153" w:name="_Toc392862590"/>
      <w:bookmarkStart w:id="2154" w:name="_Toc394498410"/>
      <w:bookmarkStart w:id="2155" w:name="_Toc394675984"/>
      <w:bookmarkStart w:id="2156" w:name="_Toc392603563"/>
      <w:bookmarkStart w:id="2157" w:name="_Toc392862591"/>
      <w:bookmarkStart w:id="2158" w:name="_Toc394498411"/>
      <w:bookmarkStart w:id="2159" w:name="_Toc394675985"/>
      <w:bookmarkStart w:id="2160" w:name="_Toc392603564"/>
      <w:bookmarkStart w:id="2161" w:name="_Toc392862592"/>
      <w:bookmarkStart w:id="2162" w:name="_Toc394498412"/>
      <w:bookmarkStart w:id="2163" w:name="_Toc394675986"/>
      <w:bookmarkStart w:id="2164" w:name="_Toc392603565"/>
      <w:bookmarkStart w:id="2165" w:name="_Toc392862593"/>
      <w:bookmarkStart w:id="2166" w:name="_Toc394498413"/>
      <w:bookmarkStart w:id="2167" w:name="_Toc394675987"/>
      <w:bookmarkStart w:id="2168" w:name="_Toc392603566"/>
      <w:bookmarkStart w:id="2169" w:name="_Toc392862594"/>
      <w:bookmarkStart w:id="2170" w:name="_Toc394498414"/>
      <w:bookmarkStart w:id="2171" w:name="_Toc394675988"/>
      <w:bookmarkStart w:id="2172" w:name="_Toc392603567"/>
      <w:bookmarkStart w:id="2173" w:name="_Toc392862595"/>
      <w:bookmarkStart w:id="2174" w:name="_Toc394498415"/>
      <w:bookmarkStart w:id="2175" w:name="_Toc394675989"/>
      <w:bookmarkStart w:id="2176" w:name="_Toc392603568"/>
      <w:bookmarkStart w:id="2177" w:name="_Toc392862596"/>
      <w:bookmarkStart w:id="2178" w:name="_Toc394498416"/>
      <w:bookmarkStart w:id="2179" w:name="_Toc394675990"/>
      <w:bookmarkStart w:id="2180" w:name="_Toc392603569"/>
      <w:bookmarkStart w:id="2181" w:name="_Toc392862597"/>
      <w:bookmarkStart w:id="2182" w:name="_Toc394498417"/>
      <w:bookmarkStart w:id="2183" w:name="_Toc394675991"/>
      <w:bookmarkStart w:id="2184" w:name="_Toc392603570"/>
      <w:bookmarkStart w:id="2185" w:name="_Toc392862598"/>
      <w:bookmarkStart w:id="2186" w:name="_Toc394498418"/>
      <w:bookmarkStart w:id="2187" w:name="_Toc394675992"/>
      <w:bookmarkStart w:id="2188" w:name="_Toc392603571"/>
      <w:bookmarkStart w:id="2189" w:name="_Toc392862599"/>
      <w:bookmarkStart w:id="2190" w:name="_Toc394498419"/>
      <w:bookmarkStart w:id="2191" w:name="_Toc394675993"/>
      <w:bookmarkStart w:id="2192" w:name="_Toc392603572"/>
      <w:bookmarkStart w:id="2193" w:name="_Toc392862600"/>
      <w:bookmarkStart w:id="2194" w:name="_Toc394498420"/>
      <w:bookmarkStart w:id="2195" w:name="_Toc394675994"/>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14:paraId="55393816" w14:textId="77777777" w:rsidR="005F1656" w:rsidRDefault="005F1656" w:rsidP="00B0740D">
      <w:pPr>
        <w:pStyle w:val="BAH-Test3"/>
      </w:pPr>
      <w:bookmarkStart w:id="2196" w:name="_Toc392603574"/>
      <w:bookmarkStart w:id="2197" w:name="_Toc392862602"/>
      <w:bookmarkStart w:id="2198" w:name="_Toc394498422"/>
      <w:bookmarkStart w:id="2199" w:name="_Toc394675996"/>
      <w:bookmarkStart w:id="2200" w:name="_Toc392603585"/>
      <w:bookmarkStart w:id="2201" w:name="_Toc392862613"/>
      <w:bookmarkStart w:id="2202" w:name="_Toc394498433"/>
      <w:bookmarkStart w:id="2203" w:name="_Toc394676007"/>
      <w:bookmarkStart w:id="2204" w:name="_Toc392603586"/>
      <w:bookmarkStart w:id="2205" w:name="_Toc392862614"/>
      <w:bookmarkStart w:id="2206" w:name="_Toc394498434"/>
      <w:bookmarkStart w:id="2207" w:name="_Toc394676008"/>
      <w:bookmarkStart w:id="2208" w:name="_Toc392603587"/>
      <w:bookmarkStart w:id="2209" w:name="_Toc392862615"/>
      <w:bookmarkStart w:id="2210" w:name="_Toc394498435"/>
      <w:bookmarkStart w:id="2211" w:name="_Toc394676009"/>
      <w:bookmarkStart w:id="2212" w:name="_Toc392603588"/>
      <w:bookmarkStart w:id="2213" w:name="_Toc392862616"/>
      <w:bookmarkStart w:id="2214" w:name="_Toc394498436"/>
      <w:bookmarkStart w:id="2215" w:name="_Toc394676010"/>
      <w:bookmarkStart w:id="2216" w:name="_Toc392603589"/>
      <w:bookmarkStart w:id="2217" w:name="_Toc392862617"/>
      <w:bookmarkStart w:id="2218" w:name="_Toc394498437"/>
      <w:bookmarkStart w:id="2219" w:name="_Toc394676011"/>
      <w:bookmarkStart w:id="2220" w:name="_Toc392603590"/>
      <w:bookmarkStart w:id="2221" w:name="_Toc392862618"/>
      <w:bookmarkStart w:id="2222" w:name="_Toc394498438"/>
      <w:bookmarkStart w:id="2223" w:name="_Toc394676012"/>
      <w:bookmarkStart w:id="2224" w:name="_Toc392603591"/>
      <w:bookmarkStart w:id="2225" w:name="_Toc392862619"/>
      <w:bookmarkStart w:id="2226" w:name="_Toc394498439"/>
      <w:bookmarkStart w:id="2227" w:name="_Toc394676013"/>
      <w:bookmarkStart w:id="2228" w:name="_Toc392603592"/>
      <w:bookmarkStart w:id="2229" w:name="_Toc392862620"/>
      <w:bookmarkStart w:id="2230" w:name="_Toc394498440"/>
      <w:bookmarkStart w:id="2231" w:name="_Toc394676014"/>
      <w:bookmarkStart w:id="2232" w:name="_Toc392603593"/>
      <w:bookmarkStart w:id="2233" w:name="_Toc392862621"/>
      <w:bookmarkStart w:id="2234" w:name="_Toc394498441"/>
      <w:bookmarkStart w:id="2235" w:name="_Toc394676015"/>
      <w:bookmarkStart w:id="2236" w:name="_Toc392603594"/>
      <w:bookmarkStart w:id="2237" w:name="_Toc392862622"/>
      <w:bookmarkStart w:id="2238" w:name="_Toc394498442"/>
      <w:bookmarkStart w:id="2239" w:name="_Toc394676016"/>
      <w:bookmarkStart w:id="2240" w:name="_Toc392603595"/>
      <w:bookmarkStart w:id="2241" w:name="_Toc392862623"/>
      <w:bookmarkStart w:id="2242" w:name="_Toc394498443"/>
      <w:bookmarkStart w:id="2243" w:name="_Toc394676017"/>
      <w:bookmarkStart w:id="2244" w:name="_Toc392603596"/>
      <w:bookmarkStart w:id="2245" w:name="_Toc392862624"/>
      <w:bookmarkStart w:id="2246" w:name="_Toc394498444"/>
      <w:bookmarkStart w:id="2247" w:name="_Toc394676018"/>
      <w:bookmarkStart w:id="2248" w:name="_Toc392603597"/>
      <w:bookmarkStart w:id="2249" w:name="_Toc392862625"/>
      <w:bookmarkStart w:id="2250" w:name="_Toc394498445"/>
      <w:bookmarkStart w:id="2251" w:name="_Toc394676019"/>
      <w:bookmarkStart w:id="2252" w:name="_Toc392603598"/>
      <w:bookmarkStart w:id="2253" w:name="_Toc392862626"/>
      <w:bookmarkStart w:id="2254" w:name="_Toc394498446"/>
      <w:bookmarkStart w:id="2255" w:name="_Toc394676020"/>
      <w:bookmarkStart w:id="2256" w:name="_Toc392603599"/>
      <w:bookmarkStart w:id="2257" w:name="_Toc392862627"/>
      <w:bookmarkStart w:id="2258" w:name="_Toc394498447"/>
      <w:bookmarkStart w:id="2259" w:name="_Toc394676021"/>
      <w:bookmarkStart w:id="2260" w:name="_Toc392603600"/>
      <w:bookmarkStart w:id="2261" w:name="_Toc392862628"/>
      <w:bookmarkStart w:id="2262" w:name="_Toc394498448"/>
      <w:bookmarkStart w:id="2263" w:name="_Toc394676022"/>
      <w:bookmarkStart w:id="2264" w:name="_Toc392603601"/>
      <w:bookmarkStart w:id="2265" w:name="_Toc392862629"/>
      <w:bookmarkStart w:id="2266" w:name="_Toc394498449"/>
      <w:bookmarkStart w:id="2267" w:name="_Toc394676023"/>
      <w:bookmarkStart w:id="2268" w:name="_Toc392603602"/>
      <w:bookmarkStart w:id="2269" w:name="_Toc392862630"/>
      <w:bookmarkStart w:id="2270" w:name="_Toc394498450"/>
      <w:bookmarkStart w:id="2271" w:name="_Toc394676024"/>
      <w:bookmarkStart w:id="2272" w:name="_Toc392603603"/>
      <w:bookmarkStart w:id="2273" w:name="_Toc392862631"/>
      <w:bookmarkStart w:id="2274" w:name="_Toc394498451"/>
      <w:bookmarkStart w:id="2275" w:name="_Toc394676025"/>
      <w:bookmarkStart w:id="2276" w:name="_Toc392603604"/>
      <w:bookmarkStart w:id="2277" w:name="_Toc392862632"/>
      <w:bookmarkStart w:id="2278" w:name="_Toc394498452"/>
      <w:bookmarkStart w:id="2279" w:name="_Toc394676026"/>
      <w:bookmarkStart w:id="2280" w:name="_Toc392603605"/>
      <w:bookmarkStart w:id="2281" w:name="_Toc392862633"/>
      <w:bookmarkStart w:id="2282" w:name="_Toc394498453"/>
      <w:bookmarkStart w:id="2283" w:name="_Toc394676027"/>
      <w:bookmarkStart w:id="2284" w:name="_Ref415837952"/>
      <w:bookmarkStart w:id="2285" w:name="_Ref424685094"/>
      <w:bookmarkStart w:id="2286" w:name="_Toc531248412"/>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r>
        <w:t>FCS_CKM.1(b) Cryptographic key generation (Symmetric Keys)</w:t>
      </w:r>
      <w:bookmarkEnd w:id="2284"/>
      <w:bookmarkEnd w:id="2285"/>
      <w:bookmarkEnd w:id="2286"/>
    </w:p>
    <w:p w14:paraId="0F297CB6" w14:textId="77777777" w:rsidR="005F1656" w:rsidRDefault="005F1656" w:rsidP="00DF3C2F">
      <w:pPr>
        <w:pStyle w:val="SFRdep"/>
      </w:pPr>
      <w:r>
        <w:t xml:space="preserve"> (for </w:t>
      </w:r>
      <w:r w:rsidR="0011560D">
        <w:t>O.COMMS_PROTECTION</w:t>
      </w:r>
      <w:r>
        <w:t>, O.STORAGE_ENCRYPTION)</w:t>
      </w:r>
    </w:p>
    <w:p w14:paraId="45A207FE" w14:textId="77777777" w:rsidR="005F1656" w:rsidRDefault="005F1656" w:rsidP="00DF3C2F">
      <w:pPr>
        <w:pStyle w:val="SFRdep"/>
      </w:pPr>
      <w:r>
        <w:t>Hierarchical to:</w:t>
      </w:r>
      <w:r>
        <w:tab/>
        <w:t>No other components.</w:t>
      </w:r>
    </w:p>
    <w:p w14:paraId="741965C0" w14:textId="0449EAE1" w:rsidR="005F1656" w:rsidRDefault="005F1656" w:rsidP="00DF3C2F">
      <w:pPr>
        <w:pStyle w:val="SFRdep"/>
        <w:rPr>
          <w:strike/>
        </w:rPr>
      </w:pPr>
      <w:r>
        <w:t>Dependencies:</w:t>
      </w:r>
      <w:r>
        <w:tab/>
        <w:t>[</w:t>
      </w:r>
      <w:r w:rsidRPr="00A159B5">
        <w:rPr>
          <w:strike/>
        </w:rPr>
        <w:t>FCS_CKM.2 Cryptographic key distribution, or</w:t>
      </w:r>
    </w:p>
    <w:p w14:paraId="7C36CA87" w14:textId="77777777" w:rsidR="007250E0" w:rsidRPr="007250E0" w:rsidRDefault="007250E0" w:rsidP="007250E0">
      <w:pPr>
        <w:pStyle w:val="SFRdep"/>
      </w:pPr>
      <w:r w:rsidRPr="007250E0">
        <w:tab/>
      </w:r>
      <w:commentRangeStart w:id="2287"/>
      <w:r w:rsidRPr="007250E0">
        <w:t>FCS</w:t>
      </w:r>
      <w:commentRangeEnd w:id="2287"/>
      <w:r>
        <w:rPr>
          <w:rStyle w:val="CommentReference"/>
        </w:rPr>
        <w:commentReference w:id="2287"/>
      </w:r>
      <w:r w:rsidRPr="007250E0">
        <w:t>_COP.1(a) Cryptographic Operation (Symmetric encryption/decryption)</w:t>
      </w:r>
    </w:p>
    <w:p w14:paraId="5D049D8B" w14:textId="4BB94413" w:rsidR="007250E0" w:rsidRPr="007250E0" w:rsidRDefault="007250E0" w:rsidP="007250E0">
      <w:pPr>
        <w:pStyle w:val="SFRdep"/>
      </w:pPr>
      <w:r w:rsidRPr="007250E0">
        <w:tab/>
        <w:t>FCS_COP.1(d) Cryptographic Operation (AES Data Encryption/Decryption)</w:t>
      </w:r>
    </w:p>
    <w:p w14:paraId="22C46FD7" w14:textId="33B311F5" w:rsidR="007250E0" w:rsidRPr="007250E0" w:rsidRDefault="007250E0" w:rsidP="007250E0">
      <w:pPr>
        <w:pStyle w:val="SFRdep"/>
      </w:pPr>
      <w:r w:rsidRPr="007250E0">
        <w:tab/>
        <w:t>FCS_COP.1(e) Cryptographic Operation (Key Wrapping)</w:t>
      </w:r>
    </w:p>
    <w:p w14:paraId="5943FE2B" w14:textId="77777777" w:rsidR="007250E0" w:rsidRDefault="00DF3C2F" w:rsidP="00DF3C2F">
      <w:pPr>
        <w:pStyle w:val="SFRdep"/>
      </w:pPr>
      <w:r>
        <w:tab/>
      </w:r>
      <w:r w:rsidR="00CD1BC3" w:rsidRPr="00CD1BC3">
        <w:t>FCS_COP.1(f) Cryptographic operation (Key Encryption)</w:t>
      </w:r>
    </w:p>
    <w:p w14:paraId="796FC3B5" w14:textId="71C3CCA9" w:rsidR="007250E0" w:rsidRDefault="007250E0" w:rsidP="007250E0">
      <w:pPr>
        <w:pStyle w:val="SFRdep"/>
      </w:pPr>
      <w:r>
        <w:tab/>
        <w:t>FCS_COP.1(g) Cryptographic Operation (for keyed-hash message authentication)</w:t>
      </w:r>
    </w:p>
    <w:p w14:paraId="0D6165B9" w14:textId="7CCA8DEC" w:rsidR="0011560D" w:rsidRDefault="007250E0" w:rsidP="007250E0">
      <w:pPr>
        <w:pStyle w:val="SFRdep"/>
      </w:pPr>
      <w:r>
        <w:lastRenderedPageBreak/>
        <w:tab/>
        <w:t>FCS_COP.1(h) Cryptographic Operation (for keyed-hash message authentication)</w:t>
      </w:r>
      <w:r w:rsidR="0011560D">
        <w:t>]</w:t>
      </w:r>
    </w:p>
    <w:p w14:paraId="6C881E21" w14:textId="77777777" w:rsidR="0011560D" w:rsidRDefault="00DF3C2F" w:rsidP="00DF3C2F">
      <w:pPr>
        <w:pStyle w:val="SFRdep"/>
      </w:pPr>
      <w:r>
        <w:tab/>
      </w:r>
      <w:r w:rsidR="00CD1BC3" w:rsidRPr="00CD1BC3">
        <w:t>FCS_CKM_EXT.4 Extended: Cryptographic Key Material Destruction</w:t>
      </w:r>
    </w:p>
    <w:p w14:paraId="3CF8D378" w14:textId="521D5038" w:rsidR="0011560D" w:rsidRPr="00B55482" w:rsidRDefault="00DF3C2F" w:rsidP="00DF3C2F">
      <w:pPr>
        <w:pStyle w:val="SFRdep"/>
      </w:pPr>
      <w:r>
        <w:tab/>
      </w:r>
      <w:r w:rsidR="00E120F1" w:rsidRPr="00E120F1">
        <w:t>FCS_RBG_EXT.1 Extended: Cryptographic Operation (Random Bit Generation)</w:t>
      </w:r>
    </w:p>
    <w:p w14:paraId="30D5899F" w14:textId="77777777" w:rsidR="005F1656" w:rsidRDefault="005F1656" w:rsidP="00A0528C">
      <w:pPr>
        <w:pStyle w:val="NumberedNormal"/>
      </w:pPr>
      <w:r w:rsidRPr="0047220B">
        <w:rPr>
          <w:b/>
        </w:rPr>
        <w:t>FCS_CKM.1.1(b) Refinement:</w:t>
      </w:r>
      <w:r>
        <w:t xml:space="preserve"> The TSF shall generate </w:t>
      </w:r>
      <w:r w:rsidRPr="0047220B">
        <w:rPr>
          <w:b/>
        </w:rPr>
        <w:t>symmetric</w:t>
      </w:r>
      <w:r>
        <w:t xml:space="preserve"> cryptographic keys </w:t>
      </w:r>
      <w:r w:rsidRPr="0047220B">
        <w:rPr>
          <w:b/>
        </w:rPr>
        <w:t xml:space="preserve">using a Random Bit Generator as specified in FCS_RBG_EXT.1 and specified cryptographic key sizes [selection: </w:t>
      </w:r>
      <w:r w:rsidRPr="0047220B">
        <w:rPr>
          <w:b/>
          <w:i/>
        </w:rPr>
        <w:t>128 bit, 256 bit</w:t>
      </w:r>
      <w:r w:rsidRPr="0047220B">
        <w:rPr>
          <w:b/>
        </w:rPr>
        <w:t>] that meet the following: No Standard.</w:t>
      </w:r>
    </w:p>
    <w:p w14:paraId="0B0D693D" w14:textId="77777777" w:rsidR="005F1656" w:rsidRPr="00FB5667" w:rsidRDefault="00A0528C" w:rsidP="00A0528C">
      <w:pPr>
        <w:pStyle w:val="applicationnote"/>
      </w:pPr>
      <w:r w:rsidRPr="00A0528C">
        <w:rPr>
          <w:b/>
        </w:rPr>
        <w:t>Application Note:</w:t>
      </w:r>
    </w:p>
    <w:p w14:paraId="1C8AFFC9" w14:textId="77777777" w:rsidR="005F1656" w:rsidRDefault="005F1656" w:rsidP="00A0528C">
      <w:pPr>
        <w:pStyle w:val="applicationnote"/>
      </w:pPr>
      <w:r>
        <w:t>Symmetric keys may be used to generate keys along the key chain.</w:t>
      </w:r>
    </w:p>
    <w:p w14:paraId="1B838575" w14:textId="77777777" w:rsidR="005F1656" w:rsidRPr="00FB5667" w:rsidRDefault="000E147E" w:rsidP="00A0528C">
      <w:pPr>
        <w:pStyle w:val="AssuranceActivity"/>
      </w:pPr>
      <w:r w:rsidRPr="000E147E">
        <w:rPr>
          <w:b/>
        </w:rPr>
        <w:t>Assurance activity:</w:t>
      </w:r>
    </w:p>
    <w:p w14:paraId="1FA39F44" w14:textId="77777777" w:rsidR="005F1656" w:rsidRPr="00FB5667" w:rsidRDefault="00A0528C" w:rsidP="00A0528C">
      <w:pPr>
        <w:pStyle w:val="AssuranceActivity"/>
      </w:pPr>
      <w:r w:rsidRPr="00A0528C">
        <w:rPr>
          <w:b/>
          <w:i/>
        </w:rPr>
        <w:t>TSS:</w:t>
      </w:r>
    </w:p>
    <w:p w14:paraId="6321AB4C" w14:textId="77777777" w:rsidR="005F1656" w:rsidRDefault="005F1656" w:rsidP="00A0528C">
      <w:pPr>
        <w:pStyle w:val="AssuranceActivity"/>
      </w:pPr>
      <w:r>
        <w:t>The evaluator shall review the TSS to determine that it describes how the functionality described by FCS_RBG_EXT.1 is invoked.</w:t>
      </w:r>
    </w:p>
    <w:p w14:paraId="1DB57A46" w14:textId="77777777" w:rsidR="005F1656" w:rsidRPr="00FB5667" w:rsidRDefault="00A0528C" w:rsidP="00A0528C">
      <w:pPr>
        <w:pStyle w:val="AssuranceActivity"/>
      </w:pPr>
      <w:r w:rsidRPr="00A0528C">
        <w:rPr>
          <w:b/>
          <w:i/>
        </w:rPr>
        <w:t>KMD:</w:t>
      </w:r>
    </w:p>
    <w:p w14:paraId="562085FA" w14:textId="31DC2376" w:rsidR="0004290D" w:rsidRDefault="005F1656" w:rsidP="00B747B8">
      <w:pPr>
        <w:pStyle w:val="AssuranceActivity"/>
      </w:pPr>
      <w:r>
        <w:t xml:space="preserve">If the TOE is relying on random </w:t>
      </w:r>
      <w:r w:rsidR="007665CD">
        <w:t xml:space="preserve">number generation </w:t>
      </w:r>
      <w:r>
        <w:t xml:space="preserve">from </w:t>
      </w:r>
      <w:r w:rsidR="007665CD">
        <w:t>a third-party source</w:t>
      </w:r>
      <w:r>
        <w:t xml:space="preserve">, </w:t>
      </w:r>
      <w:r w:rsidR="000614F4">
        <w:t xml:space="preserve">the KMD </w:t>
      </w:r>
      <w:r w:rsidR="004B402E">
        <w:t xml:space="preserve">needs to describe </w:t>
      </w:r>
      <w:r>
        <w:t xml:space="preserve">the function call and parameters used when calling the </w:t>
      </w:r>
      <w:r w:rsidR="007665CD">
        <w:t xml:space="preserve">third-party </w:t>
      </w:r>
      <w:r>
        <w:t xml:space="preserve">DRBG function.  Also, </w:t>
      </w:r>
      <w:r w:rsidR="000614F4">
        <w:t xml:space="preserve">the KMD </w:t>
      </w:r>
      <w:r w:rsidR="004B402E">
        <w:t xml:space="preserve">needs to include </w:t>
      </w:r>
      <w:r>
        <w:t xml:space="preserve">a short description of the vendor's assumption for the amount of entropy seeding the </w:t>
      </w:r>
      <w:r w:rsidR="007665CD">
        <w:t xml:space="preserve">third-party </w:t>
      </w:r>
      <w:r>
        <w:t xml:space="preserve">DRBG. The evaluator uses the description of the RBG functionality in FCS_RBG_EXT or </w:t>
      </w:r>
      <w:r w:rsidR="007665CD">
        <w:t>the KMD</w:t>
      </w:r>
      <w:r>
        <w:t xml:space="preserve"> to determine that the key size being requested is identical to the key size and mode to be used for the encryption/decryption of the user data (FCS_COP.1(d)).</w:t>
      </w:r>
    </w:p>
    <w:p w14:paraId="525F928C" w14:textId="410479FA" w:rsidR="005F1656" w:rsidRDefault="0011560D" w:rsidP="005F1656">
      <w:pPr>
        <w:pStyle w:val="AssuranceActivity"/>
      </w:pPr>
      <w:r>
        <w:t xml:space="preserve">The KMD is described in </w:t>
      </w:r>
      <w:r w:rsidR="0058322B">
        <w:t>Appendix F</w:t>
      </w:r>
      <w:r>
        <w:t>.</w:t>
      </w:r>
    </w:p>
    <w:p w14:paraId="3785E272" w14:textId="77777777" w:rsidR="00261E5B" w:rsidRDefault="00261E5B" w:rsidP="00B0740D">
      <w:pPr>
        <w:pStyle w:val="BAH-Test3"/>
      </w:pPr>
      <w:bookmarkStart w:id="2288" w:name="_Ref418866371"/>
      <w:bookmarkStart w:id="2289" w:name="_Ref418866801"/>
      <w:bookmarkStart w:id="2290" w:name="_Ref418866961"/>
      <w:bookmarkStart w:id="2291" w:name="_Ref418868726"/>
      <w:bookmarkStart w:id="2292" w:name="_Ref418869084"/>
      <w:bookmarkStart w:id="2293" w:name="_Ref418869124"/>
      <w:bookmarkStart w:id="2294" w:name="_Ref418869150"/>
      <w:bookmarkStart w:id="2295" w:name="_Ref418869289"/>
      <w:bookmarkStart w:id="2296" w:name="_Ref418869354"/>
      <w:bookmarkStart w:id="2297" w:name="_Ref418869415"/>
      <w:bookmarkStart w:id="2298" w:name="_Toc531248413"/>
      <w:r>
        <w:t xml:space="preserve">FCS_CKM_EXT.4 </w:t>
      </w:r>
      <w:r w:rsidR="00F70F0A">
        <w:t xml:space="preserve">Extended: </w:t>
      </w:r>
      <w:r>
        <w:t xml:space="preserve">Cryptographic Key </w:t>
      </w:r>
      <w:r w:rsidR="00ED214B">
        <w:t>Material Destruction</w:t>
      </w:r>
      <w:bookmarkEnd w:id="2288"/>
      <w:bookmarkEnd w:id="2289"/>
      <w:bookmarkEnd w:id="2290"/>
      <w:bookmarkEnd w:id="2291"/>
      <w:bookmarkEnd w:id="2292"/>
      <w:bookmarkEnd w:id="2293"/>
      <w:bookmarkEnd w:id="2294"/>
      <w:bookmarkEnd w:id="2295"/>
      <w:bookmarkEnd w:id="2296"/>
      <w:bookmarkEnd w:id="2297"/>
      <w:bookmarkEnd w:id="2298"/>
    </w:p>
    <w:p w14:paraId="264D043C" w14:textId="77777777" w:rsidR="00B55482" w:rsidRDefault="00B55482" w:rsidP="00DF3C2F">
      <w:pPr>
        <w:pStyle w:val="SFRdep"/>
      </w:pPr>
      <w:r>
        <w:t>(for O.COMMS_PROTECTION</w:t>
      </w:r>
      <w:r w:rsidR="00770FF9">
        <w:t>, O.STORAGE_ENCRYPTION, O.PURGE_DATA</w:t>
      </w:r>
      <w:r>
        <w:t>)</w:t>
      </w:r>
    </w:p>
    <w:p w14:paraId="73A83CF2" w14:textId="77777777" w:rsidR="00B55482" w:rsidRDefault="00B55482" w:rsidP="00DF3C2F">
      <w:pPr>
        <w:pStyle w:val="SFRdep"/>
      </w:pPr>
      <w:r>
        <w:t>Hierarchical to:</w:t>
      </w:r>
      <w:r>
        <w:tab/>
        <w:t>No other components.</w:t>
      </w:r>
    </w:p>
    <w:p w14:paraId="087F65C9" w14:textId="74C18B61" w:rsidR="009415C3" w:rsidRDefault="00B55482" w:rsidP="00DF3C2F">
      <w:pPr>
        <w:pStyle w:val="SFRdep"/>
      </w:pPr>
      <w:r>
        <w:lastRenderedPageBreak/>
        <w:t>Dependencies:</w:t>
      </w:r>
      <w:r>
        <w:tab/>
        <w:t>[</w:t>
      </w:r>
      <w:r w:rsidR="00CD1BC3" w:rsidRPr="00CD1BC3">
        <w:t>FCS_CKM.1(a) Cryptographic Key Generation (for asymmetric keys)</w:t>
      </w:r>
      <w:r w:rsidR="009415C3">
        <w:t>, or</w:t>
      </w:r>
    </w:p>
    <w:p w14:paraId="1A70933C" w14:textId="77777777" w:rsidR="00B55482" w:rsidRDefault="00DF3C2F" w:rsidP="00CD1BC3">
      <w:pPr>
        <w:pStyle w:val="SFRdep"/>
      </w:pPr>
      <w:r>
        <w:tab/>
      </w:r>
      <w:r w:rsidR="00CD1BC3" w:rsidRPr="00CD1BC3">
        <w:t>FCS_CKM.1(b) Cryptographic key generation (Symmetric Keys)</w:t>
      </w:r>
      <w:r w:rsidR="00770FF9">
        <w:t>],</w:t>
      </w:r>
    </w:p>
    <w:p w14:paraId="6BCD15A6" w14:textId="77777777" w:rsidR="00CC720A" w:rsidRPr="00B55482" w:rsidRDefault="00DF3C2F" w:rsidP="00DF3C2F">
      <w:pPr>
        <w:pStyle w:val="SFRdep"/>
      </w:pPr>
      <w:r>
        <w:tab/>
      </w:r>
      <w:r w:rsidR="00CD1BC3" w:rsidRPr="00CD1BC3">
        <w:t>FCS_CKM.4 Cryptographic key destruction</w:t>
      </w:r>
    </w:p>
    <w:p w14:paraId="35C46BA1" w14:textId="4B57F36C" w:rsidR="00CC720A" w:rsidRDefault="00261E5B" w:rsidP="00A0528C">
      <w:pPr>
        <w:pStyle w:val="NumberedNormal"/>
      </w:pPr>
      <w:r w:rsidRPr="00261E5B">
        <w:rPr>
          <w:b/>
        </w:rPr>
        <w:t>FCS_CKM_EXT.4.1</w:t>
      </w:r>
      <w:r w:rsidR="0047220B">
        <w:rPr>
          <w:b/>
        </w:rPr>
        <w:t xml:space="preserve"> </w:t>
      </w:r>
      <w:r w:rsidR="00CC720A">
        <w:t xml:space="preserve">The TSF shall destroy </w:t>
      </w:r>
      <w:commentRangeStart w:id="2299"/>
      <w:r w:rsidR="00AE54FE" w:rsidRPr="006B3D29">
        <w:rPr>
          <w:sz w:val="23"/>
          <w:szCs w:val="23"/>
        </w:rPr>
        <w:t>all</w:t>
      </w:r>
      <w:commentRangeEnd w:id="2299"/>
      <w:r w:rsidR="006B3D29">
        <w:rPr>
          <w:rStyle w:val="CommentReference"/>
        </w:rPr>
        <w:commentReference w:id="2299"/>
      </w:r>
      <w:r w:rsidR="00AE54FE" w:rsidRPr="006B3D29">
        <w:rPr>
          <w:sz w:val="23"/>
          <w:szCs w:val="23"/>
        </w:rPr>
        <w:t xml:space="preserve"> plaintext secret and private cryptographic keys and </w:t>
      </w:r>
      <w:r w:rsidR="00A968E9" w:rsidRPr="006B3D29">
        <w:rPr>
          <w:sz w:val="23"/>
          <w:szCs w:val="23"/>
        </w:rPr>
        <w:t>cryptographic critical security parameters</w:t>
      </w:r>
      <w:r w:rsidR="00A968E9" w:rsidRPr="00457207">
        <w:rPr>
          <w:sz w:val="23"/>
          <w:szCs w:val="23"/>
        </w:rPr>
        <w:t xml:space="preserve"> </w:t>
      </w:r>
      <w:r w:rsidR="00AE54FE" w:rsidRPr="00457207">
        <w:rPr>
          <w:sz w:val="23"/>
          <w:szCs w:val="23"/>
        </w:rPr>
        <w:t xml:space="preserve">when no longer </w:t>
      </w:r>
      <w:r w:rsidR="00457207" w:rsidRPr="00457207">
        <w:rPr>
          <w:sz w:val="23"/>
          <w:szCs w:val="23"/>
        </w:rPr>
        <w:t>needed</w:t>
      </w:r>
      <w:r w:rsidR="00CC720A">
        <w:t>.</w:t>
      </w:r>
    </w:p>
    <w:p w14:paraId="4B61CFBC" w14:textId="77777777" w:rsidR="00B97E88" w:rsidRPr="00B55BF1" w:rsidRDefault="00A0528C" w:rsidP="00A0528C">
      <w:pPr>
        <w:pStyle w:val="applicationnote"/>
      </w:pPr>
      <w:r w:rsidRPr="00A0528C">
        <w:rPr>
          <w:b/>
        </w:rPr>
        <w:t>Application Note:</w:t>
      </w:r>
    </w:p>
    <w:p w14:paraId="026B4DBF" w14:textId="77777777" w:rsidR="001E7330" w:rsidRDefault="001E7330" w:rsidP="00A0528C">
      <w:pPr>
        <w:pStyle w:val="applicationnote"/>
      </w:pPr>
      <w:r w:rsidRPr="001E7330">
        <w:t>“Cryptographic Critical Security Parameters” are defined in FIPS 140-2 as “security-related information (e.g., secret and private cryptographic keys, and authentication data such as passwords and PINs) whose disclosure or modification can compromise the secu</w:t>
      </w:r>
      <w:r>
        <w:t>rity of a cryptographic module”.</w:t>
      </w:r>
    </w:p>
    <w:p w14:paraId="699241D2" w14:textId="77777777" w:rsidR="00CC720A" w:rsidRDefault="00CC720A" w:rsidP="00A0528C">
      <w:pPr>
        <w:pStyle w:val="applicationnote"/>
      </w:pPr>
      <w:r>
        <w:t xml:space="preserve">Keys, including intermediate keys and key material that are no longer needed are destroyed by using an approved method, FCS_CKM.4.1.   Examples of keys are intermediate keys, submasks, and BEV.  There may be instances where keys or key material that are contained in persistent storage are no longer needed and require destruction.  Based on their implementation, vendors will explain when certain keys are no longer needed.  There are multiple situations in which key material is no longer necessary, for example, a wrapped key may need to be destroyed when a password is changed.  However, there are instances when keys are allowed to remain in memory, for example, a device identification key.  </w:t>
      </w:r>
    </w:p>
    <w:p w14:paraId="2AF4004A" w14:textId="77777777" w:rsidR="00CC720A" w:rsidRPr="00B97E88" w:rsidRDefault="000E147E" w:rsidP="00A0528C">
      <w:pPr>
        <w:pStyle w:val="AssuranceActivity"/>
      </w:pPr>
      <w:r w:rsidRPr="000E147E">
        <w:rPr>
          <w:b/>
        </w:rPr>
        <w:t>Assurance activity:</w:t>
      </w:r>
    </w:p>
    <w:p w14:paraId="6DBBF00C" w14:textId="77777777" w:rsidR="00CC720A" w:rsidRPr="00B97E88" w:rsidRDefault="00A0528C" w:rsidP="00A0528C">
      <w:pPr>
        <w:pStyle w:val="AssuranceActivity"/>
      </w:pPr>
      <w:r w:rsidRPr="00A0528C">
        <w:rPr>
          <w:b/>
          <w:i/>
        </w:rPr>
        <w:t>TSS:</w:t>
      </w:r>
    </w:p>
    <w:p w14:paraId="5DF4DC0B" w14:textId="77777777" w:rsidR="00CC720A" w:rsidRDefault="00CC720A" w:rsidP="00A0528C">
      <w:pPr>
        <w:pStyle w:val="AssuranceActivity"/>
      </w:pPr>
      <w:r>
        <w:t>The evaluator shall verify the TSS provides a high level description of what it means for keys and key material to be no longer needed and when then should be expected to be destroyed.</w:t>
      </w:r>
    </w:p>
    <w:p w14:paraId="15AA6A31" w14:textId="77777777" w:rsidR="00CC720A" w:rsidRPr="00B97E88" w:rsidRDefault="00A0528C" w:rsidP="00A0528C">
      <w:pPr>
        <w:pStyle w:val="AssuranceActivity"/>
      </w:pPr>
      <w:r w:rsidRPr="00A0528C">
        <w:rPr>
          <w:b/>
          <w:i/>
        </w:rPr>
        <w:t>KMD:</w:t>
      </w:r>
    </w:p>
    <w:p w14:paraId="45B88542" w14:textId="77777777" w:rsidR="00CC720A" w:rsidRDefault="00CC720A" w:rsidP="00A0528C">
      <w:pPr>
        <w:pStyle w:val="AssuranceActivity"/>
      </w:pPr>
      <w:r>
        <w:t>The evaluator shall verify the</w:t>
      </w:r>
      <w:r w:rsidR="00CD0F32">
        <w:t xml:space="preserve"> Key Management Description</w:t>
      </w:r>
      <w:r>
        <w:t xml:space="preserve"> </w:t>
      </w:r>
      <w:r w:rsidR="00CD0F32">
        <w:t>(</w:t>
      </w:r>
      <w:r>
        <w:t>KMD</w:t>
      </w:r>
      <w:r w:rsidR="00CD0F32">
        <w:t>)</w:t>
      </w:r>
      <w:r>
        <w:t xml:space="preserve"> includes a description of the areas where keys and key material reside and when the keys and key material are no longer needed.</w:t>
      </w:r>
    </w:p>
    <w:p w14:paraId="0793A253" w14:textId="08224450" w:rsidR="005F5435" w:rsidRDefault="00CC720A" w:rsidP="005F5435">
      <w:pPr>
        <w:pStyle w:val="AssuranceActivity"/>
      </w:pPr>
      <w:r>
        <w:t xml:space="preserve">The evaluator shall verify the KMD includes a key lifecycle, that includes a </w:t>
      </w:r>
      <w:r>
        <w:lastRenderedPageBreak/>
        <w:t xml:space="preserve">description where key material reside, how the key material is used, how it is determined that keys and key material are no longer needed, and how the material is destroyed once it is not needed and that the documentation in the KMD follows FCS_CKM.4 for the destruction. </w:t>
      </w:r>
    </w:p>
    <w:p w14:paraId="45C6F04A" w14:textId="77777777" w:rsidR="00770FF9" w:rsidRDefault="00770FF9" w:rsidP="00B0740D">
      <w:pPr>
        <w:pStyle w:val="BAH-Test3"/>
      </w:pPr>
      <w:bookmarkStart w:id="2300" w:name="_Ref418866997"/>
      <w:bookmarkStart w:id="2301" w:name="_Ref418867973"/>
      <w:bookmarkStart w:id="2302" w:name="_Toc531248414"/>
      <w:r>
        <w:t>FCS_CKM.4 Cryptographic key destruction</w:t>
      </w:r>
      <w:bookmarkEnd w:id="2300"/>
      <w:bookmarkEnd w:id="2301"/>
      <w:bookmarkEnd w:id="2302"/>
    </w:p>
    <w:p w14:paraId="7BFD322D" w14:textId="77777777" w:rsidR="00770FF9" w:rsidRDefault="00770FF9" w:rsidP="00DF3C2F">
      <w:pPr>
        <w:pStyle w:val="SFRdep"/>
      </w:pPr>
      <w:r>
        <w:t>(for O.COMMS_PROTECTION, O.STORAGE_ENCRYPTION, O.PURGE_DATA)</w:t>
      </w:r>
    </w:p>
    <w:p w14:paraId="3B7AECBF" w14:textId="77777777" w:rsidR="005E47A2" w:rsidRDefault="005E47A2" w:rsidP="00DF3C2F">
      <w:pPr>
        <w:pStyle w:val="SFRdep"/>
      </w:pPr>
      <w:r>
        <w:t>Hierarchical to:</w:t>
      </w:r>
      <w:r>
        <w:tab/>
        <w:t>No other components.</w:t>
      </w:r>
    </w:p>
    <w:p w14:paraId="7470E3BF" w14:textId="27598F0A" w:rsidR="00B0623E" w:rsidRPr="00B0623E" w:rsidRDefault="005E47A2" w:rsidP="0054299B">
      <w:pPr>
        <w:pStyle w:val="SFRdep"/>
      </w:pPr>
      <w:r>
        <w:t>Dependencies:</w:t>
      </w:r>
      <w:r>
        <w:tab/>
        <w:t>[</w:t>
      </w:r>
      <w:r w:rsidR="00CD1BC3" w:rsidRPr="00CD1BC3">
        <w:t>FCS_CKM.1(a) Cryptographic Key Generation (for asymmetric keys)</w:t>
      </w:r>
      <w:r w:rsidR="00B0623E">
        <w:t>, or</w:t>
      </w:r>
    </w:p>
    <w:p w14:paraId="29DE116C" w14:textId="77777777" w:rsidR="005E47A2" w:rsidRDefault="00DF3C2F" w:rsidP="00CD1BC3">
      <w:pPr>
        <w:pStyle w:val="SFRdep"/>
      </w:pPr>
      <w:r>
        <w:tab/>
      </w:r>
      <w:r w:rsidR="00CD1BC3" w:rsidRPr="00CD1BC3">
        <w:t>FCS_CKM.1(b) Cryptographic key generation (Symmetric Keys)</w:t>
      </w:r>
      <w:r w:rsidR="005E47A2">
        <w:t>]</w:t>
      </w:r>
    </w:p>
    <w:p w14:paraId="474F199A" w14:textId="77777777" w:rsidR="00770FF9" w:rsidRDefault="00770FF9" w:rsidP="00A0528C">
      <w:pPr>
        <w:pStyle w:val="NumberedNormal"/>
      </w:pPr>
      <w:r w:rsidRPr="00770FF9">
        <w:rPr>
          <w:b/>
        </w:rPr>
        <w:t>FCS_CKM.4.1</w:t>
      </w:r>
      <w:r w:rsidR="005F16FB">
        <w:rPr>
          <w:b/>
        </w:rPr>
        <w:t xml:space="preserve"> Refinement:</w:t>
      </w:r>
      <w:r>
        <w:t xml:space="preserve"> The TSF shall </w:t>
      </w:r>
      <w:commentRangeStart w:id="2303"/>
      <w:r w:rsidR="00874096" w:rsidRPr="006B3D29">
        <w:t>destroy</w:t>
      </w:r>
      <w:commentRangeEnd w:id="2303"/>
      <w:r w:rsidR="006B3D29">
        <w:rPr>
          <w:rStyle w:val="CommentReference"/>
        </w:rPr>
        <w:commentReference w:id="2303"/>
      </w:r>
      <w:r w:rsidR="00874096">
        <w:t xml:space="preserve"> </w:t>
      </w:r>
      <w:r>
        <w:t xml:space="preserve">cryptographic keys in accordance with a specified cryptographic key </w:t>
      </w:r>
      <w:r w:rsidR="005F16FB" w:rsidRPr="006B3D29">
        <w:t>destruction</w:t>
      </w:r>
      <w:r w:rsidR="005F16FB">
        <w:t xml:space="preserve"> </w:t>
      </w:r>
      <w:r>
        <w:t>method [</w:t>
      </w:r>
      <w:r w:rsidRPr="006B3D29">
        <w:rPr>
          <w:b/>
        </w:rPr>
        <w:t>selection:</w:t>
      </w:r>
    </w:p>
    <w:p w14:paraId="4095F9B8" w14:textId="56E00BC7" w:rsidR="00770FF9" w:rsidRPr="00370C21" w:rsidRDefault="00770FF9" w:rsidP="00680970">
      <w:pPr>
        <w:pStyle w:val="NumberedNormal"/>
        <w:rPr>
          <w:b/>
          <w:i/>
        </w:rPr>
      </w:pPr>
      <w:r w:rsidRPr="00370C21">
        <w:rPr>
          <w:b/>
          <w:i/>
        </w:rPr>
        <w:t xml:space="preserve">For volatile memory, </w:t>
      </w:r>
      <w:r w:rsidR="00874096" w:rsidRPr="00370C21">
        <w:rPr>
          <w:b/>
          <w:i/>
        </w:rPr>
        <w:t xml:space="preserve">the </w:t>
      </w:r>
      <w:r w:rsidR="005F16FB" w:rsidRPr="00370C21">
        <w:rPr>
          <w:b/>
          <w:i/>
        </w:rPr>
        <w:t>destruction</w:t>
      </w:r>
      <w:r w:rsidR="00874096" w:rsidRPr="00370C21">
        <w:rPr>
          <w:b/>
          <w:i/>
        </w:rPr>
        <w:t xml:space="preserve"> shall be executed by </w:t>
      </w:r>
      <w:commentRangeStart w:id="2304"/>
      <w:r w:rsidR="00680970" w:rsidRPr="00680970">
        <w:rPr>
          <w:b/>
          <w:i/>
        </w:rPr>
        <w:t>a</w:t>
      </w:r>
      <w:commentRangeEnd w:id="2304"/>
      <w:r w:rsidR="00412CDB">
        <w:rPr>
          <w:rStyle w:val="CommentReference"/>
        </w:rPr>
        <w:commentReference w:id="2304"/>
      </w:r>
      <w:r w:rsidR="00680970" w:rsidRPr="00680970">
        <w:rPr>
          <w:b/>
          <w:i/>
        </w:rPr>
        <w:t xml:space="preserve"> [</w:t>
      </w:r>
      <w:r w:rsidR="00680970" w:rsidRPr="00412CDB">
        <w:rPr>
          <w:b/>
        </w:rPr>
        <w:t>selection</w:t>
      </w:r>
      <w:r w:rsidR="00680970" w:rsidRPr="00680970">
        <w:rPr>
          <w:b/>
          <w:i/>
        </w:rPr>
        <w:t>: single overwrite consisting of [</w:t>
      </w:r>
      <w:r w:rsidR="00680970" w:rsidRPr="00412CDB">
        <w:rPr>
          <w:b/>
        </w:rPr>
        <w:t>selection</w:t>
      </w:r>
      <w:r w:rsidR="00680970" w:rsidRPr="00680970">
        <w:rPr>
          <w:b/>
          <w:i/>
        </w:rPr>
        <w:t>: a pseudo-random pattern using the TSF’s RBG, zeroes, ones, a new value of a key, [</w:t>
      </w:r>
      <w:r w:rsidR="00680970" w:rsidRPr="00412CDB">
        <w:rPr>
          <w:b/>
        </w:rPr>
        <w:t>assignment</w:t>
      </w:r>
      <w:r w:rsidR="00680970" w:rsidRPr="00680970">
        <w:rPr>
          <w:b/>
          <w:i/>
        </w:rPr>
        <w:t>: any value that does not contain any CSP]], removal of power to the memory, destruction of reference to the key directly followed by a request for garbage collection];</w:t>
      </w:r>
    </w:p>
    <w:p w14:paraId="5499DA57" w14:textId="3A8ACB8A" w:rsidR="00770FF9" w:rsidRPr="00370C21" w:rsidRDefault="00770FF9" w:rsidP="00680970">
      <w:pPr>
        <w:pStyle w:val="NumberedNormal"/>
      </w:pPr>
      <w:r w:rsidRPr="004C365C">
        <w:rPr>
          <w:b/>
          <w:i/>
        </w:rPr>
        <w:t xml:space="preserve">For </w:t>
      </w:r>
      <w:r w:rsidR="007A033B" w:rsidRPr="004C365C">
        <w:rPr>
          <w:b/>
          <w:i/>
        </w:rPr>
        <w:t>nonvolatile</w:t>
      </w:r>
      <w:r w:rsidRPr="004C365C">
        <w:rPr>
          <w:b/>
          <w:i/>
        </w:rPr>
        <w:t xml:space="preserve"> storage, the </w:t>
      </w:r>
      <w:r w:rsidR="005F16FB" w:rsidRPr="004C365C">
        <w:rPr>
          <w:b/>
          <w:i/>
        </w:rPr>
        <w:t xml:space="preserve">destruction </w:t>
      </w:r>
      <w:r w:rsidRPr="004C365C">
        <w:rPr>
          <w:b/>
          <w:i/>
        </w:rPr>
        <w:t xml:space="preserve">shall be executed by a [selection: </w:t>
      </w:r>
      <w:r w:rsidR="008F21EC">
        <w:rPr>
          <w:b/>
          <w:i/>
        </w:rPr>
        <w:t xml:space="preserve">[selection: </w:t>
      </w:r>
      <w:r w:rsidRPr="004C365C">
        <w:rPr>
          <w:b/>
          <w:i/>
        </w:rPr>
        <w:t>single,</w:t>
      </w:r>
      <w:r w:rsidRPr="00370C21">
        <w:t xml:space="preserve"> </w:t>
      </w:r>
      <w:r w:rsidR="00680970" w:rsidRPr="00680970">
        <w:rPr>
          <w:b/>
          <w:i/>
        </w:rPr>
        <w:t>[</w:t>
      </w:r>
      <w:r w:rsidR="00680970" w:rsidRPr="00412CDB">
        <w:rPr>
          <w:b/>
        </w:rPr>
        <w:t>assignment</w:t>
      </w:r>
      <w:r w:rsidR="00680970">
        <w:rPr>
          <w:b/>
          <w:i/>
        </w:rPr>
        <w:t>: ST author defined multi-pass]</w:t>
      </w:r>
      <w:r w:rsidRPr="008F21EC">
        <w:rPr>
          <w:i/>
        </w:rPr>
        <w:t>]</w:t>
      </w:r>
      <w:r w:rsidRPr="00370C21">
        <w:t xml:space="preserve"> </w:t>
      </w:r>
      <w:r w:rsidRPr="00BA24A2">
        <w:rPr>
          <w:b/>
          <w:i/>
        </w:rPr>
        <w:t>overwrite</w:t>
      </w:r>
      <w:r w:rsidRPr="00370C21">
        <w:t xml:space="preserve"> </w:t>
      </w:r>
      <w:r w:rsidR="00680970" w:rsidRPr="00412CDB">
        <w:rPr>
          <w:b/>
          <w:i/>
        </w:rPr>
        <w:t>consisting of [</w:t>
      </w:r>
      <w:r w:rsidR="00680970" w:rsidRPr="00412CDB">
        <w:rPr>
          <w:b/>
        </w:rPr>
        <w:t>selection</w:t>
      </w:r>
      <w:r w:rsidR="00680970" w:rsidRPr="00412CDB">
        <w:rPr>
          <w:b/>
          <w:i/>
        </w:rPr>
        <w:t>: zeroes, ones, pseudo-random pattern, a new value of a key of the same size, [</w:t>
      </w:r>
      <w:r w:rsidR="00680970" w:rsidRPr="00412CDB">
        <w:rPr>
          <w:b/>
        </w:rPr>
        <w:t>assignment</w:t>
      </w:r>
      <w:r w:rsidR="00680970" w:rsidRPr="00412CDB">
        <w:rPr>
          <w:b/>
          <w:i/>
        </w:rPr>
        <w:t>: any value that does not contain any CSP]], block erase];</w:t>
      </w:r>
    </w:p>
    <w:p w14:paraId="2D5A14EC" w14:textId="79AF4FE3" w:rsidR="00770FF9" w:rsidRDefault="00770FF9" w:rsidP="00A0528C">
      <w:pPr>
        <w:pStyle w:val="NumberedNormal"/>
      </w:pPr>
      <w:r>
        <w:t>] that meets the following: [</w:t>
      </w:r>
      <w:r w:rsidRPr="0047220B">
        <w:rPr>
          <w:b/>
        </w:rPr>
        <w:t xml:space="preserve">selection: </w:t>
      </w:r>
      <w:r w:rsidRPr="0047220B">
        <w:rPr>
          <w:b/>
          <w:i/>
        </w:rPr>
        <w:t>no standard</w:t>
      </w:r>
      <w:r>
        <w:t>].</w:t>
      </w:r>
    </w:p>
    <w:p w14:paraId="73E168FD" w14:textId="4D31CA0F" w:rsidR="00B97E88" w:rsidRPr="00412CDB" w:rsidRDefault="00A0528C" w:rsidP="00A0528C">
      <w:pPr>
        <w:pStyle w:val="applicationnote"/>
      </w:pPr>
      <w:r w:rsidRPr="00A0528C">
        <w:rPr>
          <w:b/>
        </w:rPr>
        <w:t>Application Note:</w:t>
      </w:r>
    </w:p>
    <w:p w14:paraId="7C5DE692" w14:textId="77777777" w:rsidR="00412CDB" w:rsidRDefault="00412CDB" w:rsidP="00412CDB">
      <w:pPr>
        <w:pStyle w:val="applicationnote"/>
      </w:pPr>
      <w:r>
        <w:t>In the first selection, the ST Author is presented options for destroying disused cryptographic keys based on whether they are in volatile memory or non-volatile memory within the TOE.</w:t>
      </w:r>
    </w:p>
    <w:p w14:paraId="3963789C" w14:textId="77777777" w:rsidR="00412CDB" w:rsidRDefault="00412CDB" w:rsidP="00412CDB">
      <w:pPr>
        <w:pStyle w:val="applicationnote"/>
      </w:pPr>
      <w:r>
        <w:t>The selection of block erase for non-volatile memory applies only to flash memory.</w:t>
      </w:r>
    </w:p>
    <w:p w14:paraId="3816BF08" w14:textId="77777777" w:rsidR="00412CDB" w:rsidRDefault="00412CDB" w:rsidP="00412CDB">
      <w:pPr>
        <w:pStyle w:val="applicationnote"/>
      </w:pPr>
      <w:r>
        <w:lastRenderedPageBreak/>
        <w:t>Within the selections is the option to overwrite the memory location with a new value of a key. The intent is that a new value of a key (as specified in another SFR within the PP) can be used to “replace” an existing key.</w:t>
      </w:r>
    </w:p>
    <w:p w14:paraId="0A2185B5" w14:textId="5BAB5EE3" w:rsidR="00412CDB" w:rsidRPr="00B55BF1" w:rsidRDefault="00412CDB" w:rsidP="00412CDB">
      <w:pPr>
        <w:pStyle w:val="applicationnote"/>
      </w:pPr>
      <w:r>
        <w:t>Several selections allow assignment of a ‘value that does not contain any CSP’. This means that the TOE uses some other specified data not drawn from a source that may contain key material or reveal information about key material, and not being any of the particular values listed as other selection options. The point of the phrase ‘does not contain any CSP’ is to ensure that the overwritten data is carefully selected, and not taken from a general ‘pool’ that might contain current or residual data that itself requires confidentiality protection.</w:t>
      </w:r>
    </w:p>
    <w:p w14:paraId="07908590" w14:textId="77777777" w:rsidR="00770FF9" w:rsidRPr="00B97E88" w:rsidRDefault="000E147E" w:rsidP="00A0528C">
      <w:pPr>
        <w:pStyle w:val="AssuranceActivity"/>
      </w:pPr>
      <w:r w:rsidRPr="000E147E">
        <w:rPr>
          <w:b/>
        </w:rPr>
        <w:t>Assurance activity:</w:t>
      </w:r>
    </w:p>
    <w:p w14:paraId="4E608AED" w14:textId="77777777" w:rsidR="00770FF9" w:rsidRPr="00B97E88" w:rsidRDefault="00A0528C" w:rsidP="00A0528C">
      <w:pPr>
        <w:pStyle w:val="AssuranceActivity"/>
      </w:pPr>
      <w:r w:rsidRPr="00A0528C">
        <w:rPr>
          <w:b/>
          <w:i/>
        </w:rPr>
        <w:t>TSS:</w:t>
      </w:r>
    </w:p>
    <w:p w14:paraId="68BE86FA" w14:textId="266F7FD7" w:rsidR="00770FF9" w:rsidRDefault="00770FF9" w:rsidP="00A0528C">
      <w:pPr>
        <w:pStyle w:val="AssuranceActivity"/>
      </w:pPr>
      <w:r>
        <w:t>The evaluator shall verify the TSS provides a high level description of how keys and key material are destroyed.</w:t>
      </w:r>
    </w:p>
    <w:p w14:paraId="08E62E1E" w14:textId="77777777" w:rsidR="00412CDB" w:rsidRDefault="00412CDB" w:rsidP="00412CDB">
      <w:pPr>
        <w:pStyle w:val="AssuranceActivity"/>
      </w:pPr>
      <w:r>
        <w:t>If the ST makes use of the open assignment and fills in the type of pattern that is used, the evaluator examines the TSS to ensure it describes how that pattern is obtained and used. The evaluator shall verify that the pattern does not contain any CSPs.</w:t>
      </w:r>
    </w:p>
    <w:p w14:paraId="1E882E81" w14:textId="0183F99D" w:rsidR="00412CDB" w:rsidRDefault="00412CDB" w:rsidP="00412CDB">
      <w:pPr>
        <w:pStyle w:val="AssuranceActivity"/>
      </w:pPr>
      <w:r>
        <w:t>The evaluator shall check that the TSS identifies any configurations or circumstances that may not strictly conform to the key destruction requirement.</w:t>
      </w:r>
    </w:p>
    <w:p w14:paraId="704D1FB3" w14:textId="77777777" w:rsidR="00770FF9" w:rsidRPr="00B97E88" w:rsidRDefault="00A0528C" w:rsidP="00A0528C">
      <w:pPr>
        <w:pStyle w:val="AssuranceActivity"/>
      </w:pPr>
      <w:r w:rsidRPr="00A0528C">
        <w:rPr>
          <w:b/>
          <w:i/>
        </w:rPr>
        <w:t>KMD:</w:t>
      </w:r>
    </w:p>
    <w:p w14:paraId="4A51CDFA" w14:textId="77777777" w:rsidR="00412CDB" w:rsidRDefault="00412CDB" w:rsidP="00412CDB">
      <w:pPr>
        <w:pStyle w:val="AssuranceActivity"/>
      </w:pPr>
      <w:r>
        <w:t>The evaluator examines the KMD to ensure it describes how the keys are managed in volatile memory. This description includes details of how each identified key is introduced into volatile memory (e.g. by derivation from user input, or by unwrapping a wrapped key stored in non-volatile memory) and how they are overwritten.</w:t>
      </w:r>
    </w:p>
    <w:p w14:paraId="3F57D6FF" w14:textId="77777777" w:rsidR="00412CDB" w:rsidRDefault="00412CDB" w:rsidP="00412CDB">
      <w:pPr>
        <w:pStyle w:val="AssuranceActivity"/>
      </w:pPr>
      <w:r>
        <w:t>The evaluator shall check to ensure the KMD lists each type of key that is stored in non-volatile memory, and identifies the memory type (volatile or non-volatile) where key material is stored.</w:t>
      </w:r>
    </w:p>
    <w:p w14:paraId="01ADCA61" w14:textId="77777777" w:rsidR="00412CDB" w:rsidRDefault="00412CDB" w:rsidP="00412CDB">
      <w:pPr>
        <w:pStyle w:val="AssuranceActivity"/>
      </w:pPr>
      <w:r>
        <w:t xml:space="preserve">The KMD identifies and describes the interface(s) that is used to service commands to read/write memory. The evaluator examines the interface </w:t>
      </w:r>
      <w:r>
        <w:lastRenderedPageBreak/>
        <w:t>description for each different media type to ensure that the interface supports the selection(s) made by the ST Author.</w:t>
      </w:r>
    </w:p>
    <w:p w14:paraId="01C7E4B5" w14:textId="4145A8A2" w:rsidR="00412CDB" w:rsidRPr="00873770" w:rsidRDefault="00412CDB" w:rsidP="00412CDB">
      <w:pPr>
        <w:pStyle w:val="AssuranceActivity"/>
        <w:rPr>
          <w:b/>
          <w:i/>
        </w:rPr>
      </w:pPr>
      <w:r w:rsidRPr="00873770">
        <w:rPr>
          <w:b/>
          <w:i/>
        </w:rPr>
        <w:t>Operational Guidance:</w:t>
      </w:r>
    </w:p>
    <w:p w14:paraId="6C9DB3D1" w14:textId="77777777" w:rsidR="00412CDB" w:rsidRDefault="00412CDB" w:rsidP="00412CDB">
      <w:pPr>
        <w:pStyle w:val="AssuranceActivity"/>
      </w:pPr>
      <w:r>
        <w:t>There are a variety of concerns that may prevent or delay key destruction in some cases. The evaluator shall check that the guidance documentation identifies configurations or circumstances that may not strictly conform to the key destruction requirement, and that this description is consistent with the relevant parts of the TSS and any other relevant Required Supplementary Information. The evaluator shall check that the guidance documentation provides guidance on situations where key destruction may be delayed at the physical layer and how such situations can be avoided or mitigated if possible.</w:t>
      </w:r>
    </w:p>
    <w:p w14:paraId="79083E61" w14:textId="77777777" w:rsidR="00412CDB" w:rsidRDefault="00412CDB" w:rsidP="00412CDB">
      <w:pPr>
        <w:pStyle w:val="AssuranceActivity"/>
      </w:pPr>
      <w:r>
        <w:t>Some examples of what is expected to be in the documentation are provided here.</w:t>
      </w:r>
    </w:p>
    <w:p w14:paraId="4C4DFDE8" w14:textId="77777777" w:rsidR="00412CDB" w:rsidRDefault="00412CDB" w:rsidP="00412CDB">
      <w:pPr>
        <w:pStyle w:val="AssuranceActivity"/>
      </w:pPr>
      <w:r>
        <w:t>When the TOE does not have full access to the physical memory, it is possible that the storage may be implementing wear-leveling and garbage collection. This may create additional copies of the key that are logically inaccessible but persist physically. In this case, to mitigate this the drive should support the TRIM command and implements garbage collection to destroy these persistent copies when not actively engaged in other tasks.</w:t>
      </w:r>
    </w:p>
    <w:p w14:paraId="6712920F" w14:textId="77777777" w:rsidR="00412CDB" w:rsidRDefault="00412CDB" w:rsidP="00412CDB">
      <w:pPr>
        <w:pStyle w:val="AssuranceActivity"/>
      </w:pPr>
      <w:r>
        <w:t>Drive vendors implement garbage collection in a variety of different ways, as such there is a variable amount of time until data is truly removed from these solutions. There is a risk that data may persist for a longer amount of time if it is contained in a block with other data not ready for erasure. To reduce this risk, the operating system and file system of the OE should support TRIM, instructing the non-volatile memory to erase copies via garbage collection upon their deletion. If a RAID array is being used, only set-ups that support TRIM are utilized. If the drive is connected via PCI-Express, the operating system supports TRIM over that channel.</w:t>
      </w:r>
    </w:p>
    <w:p w14:paraId="249FA14A" w14:textId="2A019309" w:rsidR="00770FF9" w:rsidRDefault="00412CDB" w:rsidP="00412CDB">
      <w:pPr>
        <w:pStyle w:val="AssuranceActivity"/>
      </w:pPr>
      <w:r>
        <w:t>The drive should be healthy and contains minimal corrupted data and should be end of lifed before a significant amount of damage to drive health occurs, this minimizes the risk that small amounts of potentially recoverable data may remain in damaged areas of the drive.</w:t>
      </w:r>
      <w:r w:rsidDel="00412CDB">
        <w:t xml:space="preserve"> </w:t>
      </w:r>
    </w:p>
    <w:p w14:paraId="1AFB6568" w14:textId="77777777" w:rsidR="00770FF9" w:rsidRPr="00B97E88" w:rsidRDefault="00A0528C" w:rsidP="00A0528C">
      <w:pPr>
        <w:pStyle w:val="AssuranceActivity"/>
      </w:pPr>
      <w:r w:rsidRPr="00A0528C">
        <w:rPr>
          <w:b/>
          <w:i/>
        </w:rPr>
        <w:lastRenderedPageBreak/>
        <w:t>Test:</w:t>
      </w:r>
    </w:p>
    <w:p w14:paraId="2FBFA14B" w14:textId="77777777" w:rsidR="00412CDB" w:rsidRDefault="00412CDB" w:rsidP="00412CDB">
      <w:pPr>
        <w:pStyle w:val="AssuranceActivity"/>
      </w:pPr>
      <w:r>
        <w:t>For these tests the evaluator shall utilize appropriate development environment (e.g. a Virtual Machine) and development tools (debuggers, simulators, etc.) to test that keys are cleared, including all copies of the key that may have been created internally by the TOE during normal cryptographic processing with that key.</w:t>
      </w:r>
    </w:p>
    <w:p w14:paraId="659B87A5" w14:textId="77777777" w:rsidR="00412CDB" w:rsidRDefault="00412CDB" w:rsidP="00412CDB">
      <w:pPr>
        <w:pStyle w:val="AssuranceActivity"/>
      </w:pPr>
      <w:r>
        <w:t>Test 1: Applied to each key held as in volatile memory and subject to destruction by overwrite by the TOE (whether or not the value is subsequently encrypted for storage in volatile or non-volatile memory). In the case where the only selection made for the destruction method key was removal of power, then this test is unnecessary. The evaluator shall:</w:t>
      </w:r>
    </w:p>
    <w:p w14:paraId="1AAFB722" w14:textId="77777777" w:rsidR="00412CDB" w:rsidRDefault="00412CDB" w:rsidP="00412CDB">
      <w:pPr>
        <w:pStyle w:val="AssuranceActivity"/>
      </w:pPr>
      <w:r>
        <w:t>1. Record the value of the key in the TOE subject to clearing.</w:t>
      </w:r>
    </w:p>
    <w:p w14:paraId="6211664C" w14:textId="77777777" w:rsidR="00412CDB" w:rsidRDefault="00412CDB" w:rsidP="00412CDB">
      <w:pPr>
        <w:pStyle w:val="AssuranceActivity"/>
      </w:pPr>
      <w:r>
        <w:t>2. Cause the TOE to perform a normal cryptographic processing with the key from Step #1.</w:t>
      </w:r>
    </w:p>
    <w:p w14:paraId="508E4E5F" w14:textId="77777777" w:rsidR="00412CDB" w:rsidRDefault="00412CDB" w:rsidP="00412CDB">
      <w:pPr>
        <w:pStyle w:val="AssuranceActivity"/>
      </w:pPr>
      <w:r>
        <w:t>3. Cause the TOE to clear the key.</w:t>
      </w:r>
    </w:p>
    <w:p w14:paraId="7E616767" w14:textId="77777777" w:rsidR="00412CDB" w:rsidRDefault="00412CDB" w:rsidP="00412CDB">
      <w:pPr>
        <w:pStyle w:val="AssuranceActivity"/>
      </w:pPr>
      <w:r>
        <w:t>4. Cause the TOE to stop the execution but not exit.</w:t>
      </w:r>
    </w:p>
    <w:p w14:paraId="79C8D2E6" w14:textId="77777777" w:rsidR="00412CDB" w:rsidRDefault="00412CDB" w:rsidP="00412CDB">
      <w:pPr>
        <w:pStyle w:val="AssuranceActivity"/>
      </w:pPr>
      <w:r>
        <w:t>5. Cause the TOE to dump the entire memory of the TOE into a binary file.</w:t>
      </w:r>
    </w:p>
    <w:p w14:paraId="284FC4C2" w14:textId="77777777" w:rsidR="00412CDB" w:rsidRDefault="00412CDB" w:rsidP="00412CDB">
      <w:pPr>
        <w:pStyle w:val="AssuranceActivity"/>
      </w:pPr>
      <w:r>
        <w:t>6. Search the content of the binary file created in Step #5 for instances of the known key value from Step #1.</w:t>
      </w:r>
    </w:p>
    <w:p w14:paraId="173BFC0E" w14:textId="77777777" w:rsidR="00412CDB" w:rsidRDefault="00412CDB" w:rsidP="00412CDB">
      <w:pPr>
        <w:pStyle w:val="AssuranceActivity"/>
      </w:pPr>
      <w:r>
        <w:t>Steps 1-6 ensure that the complete key does not exist anywhere in volatile memory. If a copy is found, then the test fails.</w:t>
      </w:r>
    </w:p>
    <w:p w14:paraId="734153B0" w14:textId="4A590E2E" w:rsidR="00412CDB" w:rsidRDefault="00412CDB" w:rsidP="00412CDB">
      <w:pPr>
        <w:pStyle w:val="AssuranceActivity"/>
      </w:pPr>
      <w:r>
        <w:t xml:space="preserve">Test 2: Applied to each key help in non-volatile memory and subject to destruction by the </w:t>
      </w:r>
      <w:r w:rsidRPr="00412CDB">
        <w:t xml:space="preserve">TOE, </w:t>
      </w:r>
      <w:commentRangeStart w:id="2305"/>
      <w:r w:rsidRPr="00412CDB">
        <w:t>except</w:t>
      </w:r>
      <w:commentRangeEnd w:id="2305"/>
      <w:r>
        <w:rPr>
          <w:rStyle w:val="CommentReference"/>
        </w:rPr>
        <w:commentReference w:id="2305"/>
      </w:r>
      <w:r w:rsidRPr="00412CDB">
        <w:t xml:space="preserve"> for replacing a key using the selection </w:t>
      </w:r>
      <w:r w:rsidRPr="00244E93">
        <w:rPr>
          <w:i/>
        </w:rPr>
        <w:t>[a new value of a key of the same size</w:t>
      </w:r>
      <w:r w:rsidRPr="00412CDB">
        <w:t>]</w:t>
      </w:r>
      <w:r>
        <w:t>. The evaluator shall use special tools (as needed), provided by the TOE developer if necessary, to ensure the tests function as intended.</w:t>
      </w:r>
    </w:p>
    <w:p w14:paraId="2C348664" w14:textId="77777777" w:rsidR="00412CDB" w:rsidRDefault="00412CDB" w:rsidP="00412CDB">
      <w:pPr>
        <w:pStyle w:val="AssuranceActivity"/>
      </w:pPr>
      <w:r>
        <w:t>1. Identify the purpose of the key and what access should fail when it is deleted. (e.g. the data encryption key being deleted would cause data decryption to fail.)</w:t>
      </w:r>
    </w:p>
    <w:p w14:paraId="7614831D" w14:textId="77777777" w:rsidR="00412CDB" w:rsidRDefault="00412CDB" w:rsidP="00412CDB">
      <w:pPr>
        <w:pStyle w:val="AssuranceActivity"/>
      </w:pPr>
      <w:r>
        <w:t>2. Cause the TOE to clear the key.</w:t>
      </w:r>
    </w:p>
    <w:p w14:paraId="0BF6F91B" w14:textId="77777777" w:rsidR="00412CDB" w:rsidRDefault="00412CDB" w:rsidP="00412CDB">
      <w:pPr>
        <w:pStyle w:val="AssuranceActivity"/>
      </w:pPr>
      <w:r>
        <w:t xml:space="preserve">3. Have the TOE attempt the functionality that the cleared key would be </w:t>
      </w:r>
      <w:r>
        <w:lastRenderedPageBreak/>
        <w:t>necessary for. The test succeeds if step 3 fails.</w:t>
      </w:r>
    </w:p>
    <w:p w14:paraId="1CBF472B" w14:textId="77777777" w:rsidR="00412CDB" w:rsidRDefault="00412CDB" w:rsidP="00412CDB">
      <w:pPr>
        <w:pStyle w:val="AssuranceActivity"/>
      </w:pPr>
      <w:r>
        <w:t>Test 3: Applied to each key held in non-volatile memory and subject to destruction by overwrite by the TOE. The evaluator shall use special tools (as needed), provided by the TOE developer if necessary, to view the key storage location:</w:t>
      </w:r>
    </w:p>
    <w:p w14:paraId="711A0599" w14:textId="77777777" w:rsidR="00412CDB" w:rsidRDefault="00412CDB" w:rsidP="00412CDB">
      <w:pPr>
        <w:pStyle w:val="AssuranceActivity"/>
      </w:pPr>
      <w:r>
        <w:t>1. Record the value of the key in the TOE subject to clearing.</w:t>
      </w:r>
    </w:p>
    <w:p w14:paraId="0E55BBA4" w14:textId="77777777" w:rsidR="00412CDB" w:rsidRDefault="00412CDB" w:rsidP="00412CDB">
      <w:pPr>
        <w:pStyle w:val="AssuranceActivity"/>
      </w:pPr>
      <w:r>
        <w:t>2. Cause the TOE to perform a normal cryptographic processing with the key from Step #1.</w:t>
      </w:r>
    </w:p>
    <w:p w14:paraId="0A0C3C34" w14:textId="77777777" w:rsidR="00412CDB" w:rsidRDefault="00412CDB" w:rsidP="00412CDB">
      <w:pPr>
        <w:pStyle w:val="AssuranceActivity"/>
      </w:pPr>
      <w:r>
        <w:t>3. Cause the TOE to clear the key.</w:t>
      </w:r>
    </w:p>
    <w:p w14:paraId="126E3E28" w14:textId="77777777" w:rsidR="00412CDB" w:rsidRDefault="00412CDB" w:rsidP="00412CDB">
      <w:pPr>
        <w:pStyle w:val="AssuranceActivity"/>
      </w:pPr>
      <w:r>
        <w:t>4. Search the non-volatile memory the key was stored in for instances of the known key value from Step #1. If a copy is found, then the test fails.</w:t>
      </w:r>
    </w:p>
    <w:p w14:paraId="2A533EE7" w14:textId="77777777" w:rsidR="00412CDB" w:rsidRDefault="00412CDB" w:rsidP="00412CDB">
      <w:pPr>
        <w:pStyle w:val="AssuranceActivity"/>
      </w:pPr>
      <w:r>
        <w:t>Test 4: Applied to each key held as non-volatile memory and subject to destruction by overwrite by the TOE. The evaluator shall use special tools (as needed), provided by the TOE developer if necessary, to view the key storage location:</w:t>
      </w:r>
    </w:p>
    <w:p w14:paraId="56A0EA80" w14:textId="77777777" w:rsidR="00412CDB" w:rsidRDefault="00412CDB" w:rsidP="00412CDB">
      <w:pPr>
        <w:pStyle w:val="AssuranceActivity"/>
      </w:pPr>
      <w:r>
        <w:t>1. Record the storage location of the key in the TOE subject to clearing.</w:t>
      </w:r>
    </w:p>
    <w:p w14:paraId="76510E62" w14:textId="77777777" w:rsidR="00412CDB" w:rsidRDefault="00412CDB" w:rsidP="00412CDB">
      <w:pPr>
        <w:pStyle w:val="AssuranceActivity"/>
      </w:pPr>
      <w:r>
        <w:t>2. Cause the TOE to perform a normal cryptographic processing with the key from Step #1.</w:t>
      </w:r>
    </w:p>
    <w:p w14:paraId="1EA1B64C" w14:textId="77777777" w:rsidR="00412CDB" w:rsidRDefault="00412CDB" w:rsidP="00412CDB">
      <w:pPr>
        <w:pStyle w:val="AssuranceActivity"/>
      </w:pPr>
      <w:r>
        <w:t>3. Cause the TOE to clear the key.</w:t>
      </w:r>
    </w:p>
    <w:p w14:paraId="3CDB3C47" w14:textId="77777777" w:rsidR="00412CDB" w:rsidRDefault="00412CDB" w:rsidP="00412CDB">
      <w:pPr>
        <w:pStyle w:val="AssuranceActivity"/>
      </w:pPr>
      <w:r>
        <w:t>4. Search the storage location in Step #1 of non-volatile memory to ensure the appropriate pattern is utilized.</w:t>
      </w:r>
    </w:p>
    <w:p w14:paraId="1E8A2D81" w14:textId="5C1070D9" w:rsidR="00770FF9" w:rsidRDefault="00412CDB" w:rsidP="00412CDB">
      <w:pPr>
        <w:pStyle w:val="AssuranceActivity"/>
      </w:pPr>
      <w:r>
        <w:t>The test succeeds if correct pattern is used to overwrite the key in the memory location. If the pattern is not found the test fails</w:t>
      </w:r>
      <w:r w:rsidR="00770FF9">
        <w:t>.</w:t>
      </w:r>
    </w:p>
    <w:p w14:paraId="36007D83" w14:textId="77777777" w:rsidR="00261E5B" w:rsidRDefault="00261E5B" w:rsidP="00B0740D">
      <w:pPr>
        <w:pStyle w:val="BAH-Test3"/>
      </w:pPr>
      <w:bookmarkStart w:id="2306" w:name="_Ref418866225"/>
      <w:bookmarkStart w:id="2307" w:name="_Toc531248415"/>
      <w:r>
        <w:t>FCS_COP.1(</w:t>
      </w:r>
      <w:r w:rsidR="00946633">
        <w:t>a</w:t>
      </w:r>
      <w:r>
        <w:t>) Cryptographic Operation (</w:t>
      </w:r>
      <w:r w:rsidR="00EB10B3">
        <w:t xml:space="preserve">Symmetric </w:t>
      </w:r>
      <w:r>
        <w:t>encryption/decryption)</w:t>
      </w:r>
      <w:bookmarkEnd w:id="2306"/>
      <w:bookmarkEnd w:id="2307"/>
    </w:p>
    <w:p w14:paraId="4BDBE7A6" w14:textId="77777777" w:rsidR="008E1132" w:rsidRDefault="008E1132" w:rsidP="00DF3C2F">
      <w:pPr>
        <w:pStyle w:val="SFRdep"/>
      </w:pPr>
      <w:r>
        <w:t>(for O.COMMS_PROTECTION)</w:t>
      </w:r>
    </w:p>
    <w:p w14:paraId="4E52BC12" w14:textId="77777777" w:rsidR="008E1132" w:rsidRDefault="008E1132" w:rsidP="00DF3C2F">
      <w:pPr>
        <w:pStyle w:val="SFRdep"/>
      </w:pPr>
      <w:r>
        <w:t>Hierarchical to:</w:t>
      </w:r>
      <w:r>
        <w:tab/>
        <w:t>No other components.</w:t>
      </w:r>
    </w:p>
    <w:p w14:paraId="5705E68A" w14:textId="77777777" w:rsidR="008E1132" w:rsidRPr="00A05F87" w:rsidRDefault="008E1132" w:rsidP="00DF3C2F">
      <w:pPr>
        <w:pStyle w:val="SFRdep"/>
        <w:rPr>
          <w:strike/>
        </w:rPr>
      </w:pPr>
      <w:r>
        <w:t>Dependencies:</w:t>
      </w:r>
      <w:r>
        <w:tab/>
        <w:t>[</w:t>
      </w:r>
      <w:r w:rsidRPr="00A05F87">
        <w:rPr>
          <w:strike/>
        </w:rPr>
        <w:t>FDP_ITC.1 Import of user data without security attributes, or</w:t>
      </w:r>
    </w:p>
    <w:p w14:paraId="186A1A78" w14:textId="77777777" w:rsidR="008E1132" w:rsidRPr="00B0623E" w:rsidRDefault="00DF3C2F" w:rsidP="00DF3C2F">
      <w:pPr>
        <w:pStyle w:val="SFRdep"/>
      </w:pPr>
      <w:r w:rsidRPr="00075415">
        <w:tab/>
      </w:r>
      <w:r w:rsidR="006C7CDF" w:rsidRPr="00A05F87">
        <w:rPr>
          <w:strike/>
        </w:rPr>
        <w:t>FDP_ITC.2</w:t>
      </w:r>
      <w:r w:rsidR="008E1132" w:rsidRPr="00A05F87">
        <w:rPr>
          <w:strike/>
        </w:rPr>
        <w:t xml:space="preserve"> Import of user data with security attributes, or</w:t>
      </w:r>
    </w:p>
    <w:p w14:paraId="39863B5F" w14:textId="77777777" w:rsidR="008E1132" w:rsidRDefault="00DF3C2F" w:rsidP="00CD1BC3">
      <w:pPr>
        <w:pStyle w:val="SFRdep"/>
      </w:pPr>
      <w:r>
        <w:lastRenderedPageBreak/>
        <w:tab/>
      </w:r>
      <w:r w:rsidR="00CD1BC3" w:rsidRPr="00CD1BC3">
        <w:t>FCS_CKM.1(b) Cryptographic key generation (Symmetric Keys)</w:t>
      </w:r>
      <w:r w:rsidR="008E1132">
        <w:t>]</w:t>
      </w:r>
    </w:p>
    <w:p w14:paraId="6DA073D1" w14:textId="77777777" w:rsidR="008E1132" w:rsidRPr="00B55482" w:rsidRDefault="00DF3C2F" w:rsidP="00DF3C2F">
      <w:pPr>
        <w:pStyle w:val="SFRdep"/>
      </w:pPr>
      <w:r>
        <w:tab/>
      </w:r>
      <w:r w:rsidR="00CD1BC3" w:rsidRPr="00CD1BC3">
        <w:t>FCS_CKM_EXT.4 Extended: Cryptographic Key Material Destruction</w:t>
      </w:r>
    </w:p>
    <w:p w14:paraId="3F87FDA1" w14:textId="77777777" w:rsidR="00261E5B" w:rsidRDefault="00261E5B" w:rsidP="00A0528C">
      <w:pPr>
        <w:pStyle w:val="NumberedNormal"/>
      </w:pPr>
      <w:r w:rsidRPr="00261E5B">
        <w:rPr>
          <w:b/>
        </w:rPr>
        <w:t>FCS_COP.1.1(</w:t>
      </w:r>
      <w:r w:rsidR="00946633">
        <w:rPr>
          <w:b/>
        </w:rPr>
        <w:t>a</w:t>
      </w:r>
      <w:r w:rsidRPr="00261E5B">
        <w:rPr>
          <w:b/>
        </w:rPr>
        <w:t>) Refinement</w:t>
      </w:r>
      <w:r>
        <w:t xml:space="preserve">: The TSF shall perform </w:t>
      </w:r>
      <w:r w:rsidRPr="001A7C8C">
        <w:rPr>
          <w:b/>
        </w:rPr>
        <w:t>encryption and decryption</w:t>
      </w:r>
      <w:r>
        <w:t xml:space="preserve"> in accordance with a specified cryptographic algorithm </w:t>
      </w:r>
      <w:r w:rsidRPr="001A7C8C">
        <w:rPr>
          <w:b/>
        </w:rPr>
        <w:t>AES operating in [assignment</w:t>
      </w:r>
      <w:r w:rsidRPr="00BA2FFD">
        <w:rPr>
          <w:b/>
        </w:rPr>
        <w:t xml:space="preserve">: </w:t>
      </w:r>
      <w:r w:rsidRPr="001A7C8C">
        <w:rPr>
          <w:b/>
          <w:i/>
        </w:rPr>
        <w:t>one or more modes</w:t>
      </w:r>
      <w:r w:rsidRPr="00BA2FFD">
        <w:rPr>
          <w:b/>
        </w:rPr>
        <w:t>]</w:t>
      </w:r>
      <w:r>
        <w:t xml:space="preserve"> and cryptographic key sizes </w:t>
      </w:r>
      <w:r w:rsidRPr="001A7C8C">
        <w:rPr>
          <w:b/>
        </w:rPr>
        <w:t>128-bits</w:t>
      </w:r>
      <w:r w:rsidR="00D01E89" w:rsidRPr="001A7C8C">
        <w:rPr>
          <w:b/>
        </w:rPr>
        <w:t xml:space="preserve"> and </w:t>
      </w:r>
      <w:r w:rsidRPr="001A7C8C">
        <w:rPr>
          <w:b/>
        </w:rPr>
        <w:t>256-bits</w:t>
      </w:r>
      <w:r>
        <w:t xml:space="preserve"> that meets the following: </w:t>
      </w:r>
    </w:p>
    <w:p w14:paraId="5F19E81F" w14:textId="77777777" w:rsidR="00261E5B" w:rsidRPr="0047220B" w:rsidRDefault="00261E5B" w:rsidP="007C2FA2">
      <w:pPr>
        <w:pStyle w:val="NumberedNormal"/>
        <w:numPr>
          <w:ilvl w:val="0"/>
          <w:numId w:val="24"/>
        </w:numPr>
        <w:ind w:left="1620"/>
        <w:rPr>
          <w:b/>
        </w:rPr>
      </w:pPr>
      <w:r w:rsidRPr="0047220B">
        <w:rPr>
          <w:b/>
        </w:rPr>
        <w:t xml:space="preserve">FIPS PUB 197, “Advanced Encryption Standard (AES)” </w:t>
      </w:r>
    </w:p>
    <w:p w14:paraId="7FEAD6E8" w14:textId="24B5A6BD" w:rsidR="00261E5B" w:rsidRPr="0047220B" w:rsidRDefault="00261E5B" w:rsidP="007C2FA2">
      <w:pPr>
        <w:pStyle w:val="NumberedNormal"/>
        <w:numPr>
          <w:ilvl w:val="0"/>
          <w:numId w:val="24"/>
        </w:numPr>
        <w:ind w:left="1620"/>
        <w:rPr>
          <w:b/>
        </w:rPr>
      </w:pPr>
      <w:r w:rsidRPr="0047220B">
        <w:rPr>
          <w:b/>
        </w:rPr>
        <w:t xml:space="preserve"> [Selection: </w:t>
      </w:r>
      <w:r w:rsidRPr="0047220B">
        <w:rPr>
          <w:b/>
          <w:i/>
        </w:rPr>
        <w:t>NIST SP 800-38A, NIST SP 800-38B, NIST SP 800-38C, NIST SP 800-38D</w:t>
      </w:r>
      <w:r w:rsidRPr="0047220B">
        <w:rPr>
          <w:b/>
        </w:rPr>
        <w:t xml:space="preserve">] </w:t>
      </w:r>
    </w:p>
    <w:p w14:paraId="6F4386D4" w14:textId="77777777" w:rsidR="00B55BF1" w:rsidRPr="00B55BF1" w:rsidRDefault="00A0528C" w:rsidP="00A0528C">
      <w:pPr>
        <w:pStyle w:val="applicationnote"/>
      </w:pPr>
      <w:r w:rsidRPr="00A0528C">
        <w:rPr>
          <w:b/>
        </w:rPr>
        <w:t>Application Note:</w:t>
      </w:r>
      <w:r w:rsidR="00D01E89" w:rsidRPr="00B55BF1">
        <w:t xml:space="preserve"> </w:t>
      </w:r>
    </w:p>
    <w:p w14:paraId="0C98594C" w14:textId="77777777" w:rsidR="004A2BBA" w:rsidRDefault="00D01E89" w:rsidP="00A0528C">
      <w:pPr>
        <w:pStyle w:val="applicationnote"/>
      </w:pPr>
      <w:r w:rsidRPr="00D01E89">
        <w:t xml:space="preserve">For the </w:t>
      </w:r>
      <w:r w:rsidR="00BD471C">
        <w:t>assignment</w:t>
      </w:r>
      <w:r w:rsidRPr="00D01E89">
        <w:t xml:space="preserve">, the ST author should </w:t>
      </w:r>
      <w:r w:rsidR="004A2BBA">
        <w:t>assign</w:t>
      </w:r>
      <w:r w:rsidR="004A2BBA" w:rsidRPr="00D01E89">
        <w:t xml:space="preserve"> </w:t>
      </w:r>
      <w:r w:rsidRPr="00D01E89">
        <w:t xml:space="preserve">the mode or modes in which AES operates to support the cryptographic protocols chosen for FTP_ITC and FTP_TRP. </w:t>
      </w:r>
    </w:p>
    <w:p w14:paraId="4BA669D6" w14:textId="77777777" w:rsidR="00D01E89" w:rsidRPr="00D01E89" w:rsidRDefault="004A2BBA" w:rsidP="00A0528C">
      <w:pPr>
        <w:pStyle w:val="applicationnote"/>
      </w:pPr>
      <w:r>
        <w:t>For the selection, the ST author should choose the standards that describe the modes specified in the assignment.</w:t>
      </w:r>
    </w:p>
    <w:p w14:paraId="4A371D8B" w14:textId="77777777" w:rsidR="008B784F" w:rsidRPr="00B55BF1" w:rsidRDefault="00A0528C" w:rsidP="00A0528C">
      <w:pPr>
        <w:pStyle w:val="AssuranceActivity"/>
      </w:pPr>
      <w:r w:rsidRPr="00A0528C">
        <w:rPr>
          <w:b/>
        </w:rPr>
        <w:t>Assurance Activity:</w:t>
      </w:r>
    </w:p>
    <w:p w14:paraId="3F753F6D" w14:textId="77777777" w:rsidR="008D7769" w:rsidRDefault="00A0528C" w:rsidP="00A0528C">
      <w:pPr>
        <w:pStyle w:val="AssuranceActivity"/>
      </w:pPr>
      <w:r w:rsidRPr="00A0528C">
        <w:rPr>
          <w:b/>
          <w:i/>
        </w:rPr>
        <w:t>Test:</w:t>
      </w:r>
    </w:p>
    <w:p w14:paraId="100F21F3" w14:textId="77777777" w:rsidR="00874096" w:rsidRDefault="008B784F" w:rsidP="003F73FB">
      <w:pPr>
        <w:pStyle w:val="AssuranceActivity"/>
      </w:pPr>
      <w:r w:rsidRPr="00311B20">
        <w:t>The evaluator shall use tests appropriate to the modes selected in the above requirement from "The Advanced Encryption Standard Algorithm Validation Suite (AESAVS)", The CMAC Validation System (CMACVS)", "The Counter with Cipher Block Chaining-Message Authentication Code (CCM) Validation System (CCMVS)", and "The Galois/Counter Mode (GCM) and GMAC Validation System (GCMVS)" (these documents are available from http://csrc.nist.gov/groups/STM/cavp/index.html) as a guide in testing the requirement above. This will require that the evaluator have a reference implementation of the algorithms known to be good that can produce test vectors that are verifiable during the test.</w:t>
      </w:r>
      <w:bookmarkStart w:id="2308" w:name="_Toc406167546"/>
      <w:bookmarkStart w:id="2309" w:name="_Toc406774877"/>
      <w:bookmarkStart w:id="2310" w:name="_Toc409002440"/>
      <w:bookmarkStart w:id="2311" w:name="_Toc409110529"/>
      <w:bookmarkStart w:id="2312" w:name="_Toc409121257"/>
      <w:bookmarkStart w:id="2313" w:name="_Toc409121868"/>
      <w:bookmarkStart w:id="2314" w:name="_Toc406167547"/>
      <w:bookmarkStart w:id="2315" w:name="_Toc406774878"/>
      <w:bookmarkStart w:id="2316" w:name="_Toc409002441"/>
      <w:bookmarkStart w:id="2317" w:name="_Toc409110530"/>
      <w:bookmarkStart w:id="2318" w:name="_Toc409121258"/>
      <w:bookmarkStart w:id="2319" w:name="_Toc409121869"/>
      <w:bookmarkStart w:id="2320" w:name="_Toc406167548"/>
      <w:bookmarkStart w:id="2321" w:name="_Toc406774879"/>
      <w:bookmarkStart w:id="2322" w:name="_Toc409002442"/>
      <w:bookmarkStart w:id="2323" w:name="_Toc409110531"/>
      <w:bookmarkStart w:id="2324" w:name="_Toc409121259"/>
      <w:bookmarkStart w:id="2325" w:name="_Toc409121870"/>
      <w:bookmarkStart w:id="2326" w:name="_Toc406167549"/>
      <w:bookmarkStart w:id="2327" w:name="_Toc406774880"/>
      <w:bookmarkStart w:id="2328" w:name="_Toc409002443"/>
      <w:bookmarkStart w:id="2329" w:name="_Toc409110532"/>
      <w:bookmarkStart w:id="2330" w:name="_Toc409121260"/>
      <w:bookmarkStart w:id="2331" w:name="_Toc409121871"/>
      <w:bookmarkStart w:id="2332" w:name="_Toc406167550"/>
      <w:bookmarkStart w:id="2333" w:name="_Toc406774881"/>
      <w:bookmarkStart w:id="2334" w:name="_Toc409002444"/>
      <w:bookmarkStart w:id="2335" w:name="_Toc409110533"/>
      <w:bookmarkStart w:id="2336" w:name="_Toc406167551"/>
      <w:bookmarkStart w:id="2337" w:name="_Toc406774882"/>
      <w:bookmarkStart w:id="2338" w:name="_Toc409002445"/>
      <w:bookmarkStart w:id="2339" w:name="_Toc409110534"/>
      <w:bookmarkStart w:id="2340" w:name="_Toc409121262"/>
      <w:bookmarkStart w:id="2341" w:name="_Toc409121873"/>
      <w:bookmarkStart w:id="2342" w:name="_Toc406167552"/>
      <w:bookmarkStart w:id="2343" w:name="_Toc406774883"/>
      <w:bookmarkStart w:id="2344" w:name="_Toc409002446"/>
      <w:bookmarkStart w:id="2345" w:name="_Toc409110535"/>
      <w:bookmarkStart w:id="2346" w:name="_Toc409121263"/>
      <w:bookmarkStart w:id="2347" w:name="_Toc409121874"/>
      <w:bookmarkStart w:id="2348" w:name="_Toc406167553"/>
      <w:bookmarkStart w:id="2349" w:name="_Toc406774884"/>
      <w:bookmarkStart w:id="2350" w:name="_Toc409002447"/>
      <w:bookmarkStart w:id="2351" w:name="_Toc409110536"/>
      <w:bookmarkStart w:id="2352" w:name="_Toc409121264"/>
      <w:bookmarkStart w:id="2353" w:name="_Toc409121875"/>
      <w:bookmarkStart w:id="2354" w:name="_Toc406167554"/>
      <w:bookmarkStart w:id="2355" w:name="_Toc406774885"/>
      <w:bookmarkStart w:id="2356" w:name="_Toc409002448"/>
      <w:bookmarkStart w:id="2357" w:name="_Toc409110537"/>
      <w:bookmarkStart w:id="2358" w:name="_Toc409121265"/>
      <w:bookmarkStart w:id="2359" w:name="_Toc409121876"/>
      <w:bookmarkStart w:id="2360" w:name="_Toc406167555"/>
      <w:bookmarkStart w:id="2361" w:name="_Toc406774886"/>
      <w:bookmarkStart w:id="2362" w:name="_Toc409002449"/>
      <w:bookmarkStart w:id="2363" w:name="_Toc409110538"/>
      <w:bookmarkStart w:id="2364" w:name="_Toc409121266"/>
      <w:bookmarkStart w:id="2365" w:name="_Toc409121877"/>
      <w:bookmarkStart w:id="2366" w:name="_Toc406167556"/>
      <w:bookmarkStart w:id="2367" w:name="_Toc406774887"/>
      <w:bookmarkStart w:id="2368" w:name="_Toc409002450"/>
      <w:bookmarkStart w:id="2369" w:name="_Toc409110539"/>
      <w:bookmarkStart w:id="2370" w:name="_Toc409121267"/>
      <w:bookmarkStart w:id="2371" w:name="_Toc409121878"/>
      <w:bookmarkStart w:id="2372" w:name="_Toc412022460"/>
      <w:bookmarkStart w:id="2373" w:name="_Toc412644013"/>
      <w:bookmarkStart w:id="2374" w:name="_Toc412644331"/>
      <w:bookmarkStart w:id="2375" w:name="_Toc412644676"/>
      <w:bookmarkStart w:id="2376" w:name="_Toc413167867"/>
      <w:bookmarkStart w:id="2377" w:name="_Toc413168211"/>
      <w:bookmarkStart w:id="2378" w:name="_Toc413859294"/>
      <w:bookmarkStart w:id="2379" w:name="_Toc413860770"/>
      <w:bookmarkStart w:id="2380" w:name="_Toc414030232"/>
      <w:bookmarkStart w:id="2381" w:name="_Toc414030593"/>
      <w:bookmarkStart w:id="2382" w:name="_Toc412022461"/>
      <w:bookmarkStart w:id="2383" w:name="_Toc412644014"/>
      <w:bookmarkStart w:id="2384" w:name="_Toc412644332"/>
      <w:bookmarkStart w:id="2385" w:name="_Toc412644677"/>
      <w:bookmarkStart w:id="2386" w:name="_Toc413167868"/>
      <w:bookmarkStart w:id="2387" w:name="_Toc413168212"/>
      <w:bookmarkStart w:id="2388" w:name="_Toc413859295"/>
      <w:bookmarkStart w:id="2389" w:name="_Toc413860771"/>
      <w:bookmarkStart w:id="2390" w:name="_Toc414030233"/>
      <w:bookmarkStart w:id="2391" w:name="_Toc414030594"/>
      <w:bookmarkStart w:id="2392" w:name="_Toc412022462"/>
      <w:bookmarkStart w:id="2393" w:name="_Toc412644015"/>
      <w:bookmarkStart w:id="2394" w:name="_Toc412644333"/>
      <w:bookmarkStart w:id="2395" w:name="_Toc412644678"/>
      <w:bookmarkStart w:id="2396" w:name="_Toc413167869"/>
      <w:bookmarkStart w:id="2397" w:name="_Toc413168213"/>
      <w:bookmarkStart w:id="2398" w:name="_Toc413859296"/>
      <w:bookmarkStart w:id="2399" w:name="_Toc413860772"/>
      <w:bookmarkStart w:id="2400" w:name="_Toc414030234"/>
      <w:bookmarkStart w:id="2401" w:name="_Toc414030595"/>
      <w:bookmarkStart w:id="2402" w:name="_Toc412022463"/>
      <w:bookmarkStart w:id="2403" w:name="_Toc412644016"/>
      <w:bookmarkStart w:id="2404" w:name="_Toc412644334"/>
      <w:bookmarkStart w:id="2405" w:name="_Toc412644679"/>
      <w:bookmarkStart w:id="2406" w:name="_Toc413167870"/>
      <w:bookmarkStart w:id="2407" w:name="_Toc413168214"/>
      <w:bookmarkStart w:id="2408" w:name="_Toc413859297"/>
      <w:bookmarkStart w:id="2409" w:name="_Toc413860773"/>
      <w:bookmarkStart w:id="2410" w:name="_Toc414030235"/>
      <w:bookmarkStart w:id="2411" w:name="_Toc414030596"/>
      <w:bookmarkStart w:id="2412" w:name="_Toc412022464"/>
      <w:bookmarkStart w:id="2413" w:name="_Toc412644017"/>
      <w:bookmarkStart w:id="2414" w:name="_Toc412644335"/>
      <w:bookmarkStart w:id="2415" w:name="_Toc412644680"/>
      <w:bookmarkStart w:id="2416" w:name="_Toc413167871"/>
      <w:bookmarkStart w:id="2417" w:name="_Toc413168215"/>
      <w:bookmarkStart w:id="2418" w:name="_Toc413859298"/>
      <w:bookmarkStart w:id="2419" w:name="_Toc413860774"/>
      <w:bookmarkStart w:id="2420" w:name="_Toc414030236"/>
      <w:bookmarkStart w:id="2421" w:name="_Toc414030597"/>
      <w:bookmarkStart w:id="2422" w:name="_Toc412022465"/>
      <w:bookmarkStart w:id="2423" w:name="_Toc412644018"/>
      <w:bookmarkStart w:id="2424" w:name="_Toc412644336"/>
      <w:bookmarkStart w:id="2425" w:name="_Toc412644681"/>
      <w:bookmarkStart w:id="2426" w:name="_Toc413167872"/>
      <w:bookmarkStart w:id="2427" w:name="_Toc413168216"/>
      <w:bookmarkStart w:id="2428" w:name="_Toc413859299"/>
      <w:bookmarkStart w:id="2429" w:name="_Toc413860775"/>
      <w:bookmarkStart w:id="2430" w:name="_Toc414030237"/>
      <w:bookmarkStart w:id="2431" w:name="_Toc414030598"/>
      <w:bookmarkStart w:id="2432" w:name="_Toc412022466"/>
      <w:bookmarkStart w:id="2433" w:name="_Toc412644019"/>
      <w:bookmarkStart w:id="2434" w:name="_Toc412644337"/>
      <w:bookmarkStart w:id="2435" w:name="_Toc412644682"/>
      <w:bookmarkStart w:id="2436" w:name="_Toc413167873"/>
      <w:bookmarkStart w:id="2437" w:name="_Toc413168217"/>
      <w:bookmarkStart w:id="2438" w:name="_Toc413859300"/>
      <w:bookmarkStart w:id="2439" w:name="_Toc413860776"/>
      <w:bookmarkStart w:id="2440" w:name="_Toc414030238"/>
      <w:bookmarkStart w:id="2441" w:name="_Toc414030599"/>
      <w:bookmarkStart w:id="2442" w:name="_Toc412022467"/>
      <w:bookmarkStart w:id="2443" w:name="_Toc412644020"/>
      <w:bookmarkStart w:id="2444" w:name="_Toc412644338"/>
      <w:bookmarkStart w:id="2445" w:name="_Toc412644683"/>
      <w:bookmarkStart w:id="2446" w:name="_Toc413167874"/>
      <w:bookmarkStart w:id="2447" w:name="_Toc413168218"/>
      <w:bookmarkStart w:id="2448" w:name="_Toc413859301"/>
      <w:bookmarkStart w:id="2449" w:name="_Toc413860777"/>
      <w:bookmarkStart w:id="2450" w:name="_Toc414030239"/>
      <w:bookmarkStart w:id="2451" w:name="_Toc414030600"/>
      <w:bookmarkStart w:id="2452" w:name="_Toc412022468"/>
      <w:bookmarkStart w:id="2453" w:name="_Toc412644021"/>
      <w:bookmarkStart w:id="2454" w:name="_Toc412644339"/>
      <w:bookmarkStart w:id="2455" w:name="_Toc412644684"/>
      <w:bookmarkStart w:id="2456" w:name="_Toc413167875"/>
      <w:bookmarkStart w:id="2457" w:name="_Toc413168219"/>
      <w:bookmarkStart w:id="2458" w:name="_Toc413859302"/>
      <w:bookmarkStart w:id="2459" w:name="_Toc413860778"/>
      <w:bookmarkStart w:id="2460" w:name="_Toc414030240"/>
      <w:bookmarkStart w:id="2461" w:name="_Toc414030601"/>
      <w:bookmarkStart w:id="2462" w:name="_Toc412022469"/>
      <w:bookmarkStart w:id="2463" w:name="_Toc412644022"/>
      <w:bookmarkStart w:id="2464" w:name="_Toc412644340"/>
      <w:bookmarkStart w:id="2465" w:name="_Toc412644685"/>
      <w:bookmarkStart w:id="2466" w:name="_Toc413167876"/>
      <w:bookmarkStart w:id="2467" w:name="_Toc413168220"/>
      <w:bookmarkStart w:id="2468" w:name="_Toc413859303"/>
      <w:bookmarkStart w:id="2469" w:name="_Toc413860779"/>
      <w:bookmarkStart w:id="2470" w:name="_Toc414030241"/>
      <w:bookmarkStart w:id="2471" w:name="_Toc414030602"/>
      <w:bookmarkStart w:id="2472" w:name="_Toc412022470"/>
      <w:bookmarkStart w:id="2473" w:name="_Toc412644023"/>
      <w:bookmarkStart w:id="2474" w:name="_Toc412644341"/>
      <w:bookmarkStart w:id="2475" w:name="_Toc412644686"/>
      <w:bookmarkStart w:id="2476" w:name="_Toc413167877"/>
      <w:bookmarkStart w:id="2477" w:name="_Toc413168221"/>
      <w:bookmarkStart w:id="2478" w:name="_Toc413859304"/>
      <w:bookmarkStart w:id="2479" w:name="_Toc413860780"/>
      <w:bookmarkStart w:id="2480" w:name="_Toc414030242"/>
      <w:bookmarkStart w:id="2481" w:name="_Toc414030603"/>
      <w:bookmarkStart w:id="2482" w:name="_Toc412022471"/>
      <w:bookmarkStart w:id="2483" w:name="_Toc412644024"/>
      <w:bookmarkStart w:id="2484" w:name="_Toc412644342"/>
      <w:bookmarkStart w:id="2485" w:name="_Toc412644687"/>
      <w:bookmarkStart w:id="2486" w:name="_Toc413167878"/>
      <w:bookmarkStart w:id="2487" w:name="_Toc413168222"/>
      <w:bookmarkStart w:id="2488" w:name="_Toc413859305"/>
      <w:bookmarkStart w:id="2489" w:name="_Toc413860781"/>
      <w:bookmarkStart w:id="2490" w:name="_Toc414030243"/>
      <w:bookmarkStart w:id="2491" w:name="_Toc414030604"/>
      <w:bookmarkStart w:id="2492" w:name="_Toc412022472"/>
      <w:bookmarkStart w:id="2493" w:name="_Toc412644025"/>
      <w:bookmarkStart w:id="2494" w:name="_Toc412644343"/>
      <w:bookmarkStart w:id="2495" w:name="_Toc412644688"/>
      <w:bookmarkStart w:id="2496" w:name="_Toc413167879"/>
      <w:bookmarkStart w:id="2497" w:name="_Toc413168223"/>
      <w:bookmarkStart w:id="2498" w:name="_Toc413859306"/>
      <w:bookmarkStart w:id="2499" w:name="_Toc413860782"/>
      <w:bookmarkStart w:id="2500" w:name="_Toc414030244"/>
      <w:bookmarkStart w:id="2501" w:name="_Toc414030605"/>
      <w:bookmarkStart w:id="2502" w:name="_Toc412022473"/>
      <w:bookmarkStart w:id="2503" w:name="_Toc412644026"/>
      <w:bookmarkStart w:id="2504" w:name="_Toc412644344"/>
      <w:bookmarkStart w:id="2505" w:name="_Toc412644689"/>
      <w:bookmarkStart w:id="2506" w:name="_Toc413167880"/>
      <w:bookmarkStart w:id="2507" w:name="_Toc413168224"/>
      <w:bookmarkStart w:id="2508" w:name="_Toc413859307"/>
      <w:bookmarkStart w:id="2509" w:name="_Toc413860783"/>
      <w:bookmarkStart w:id="2510" w:name="_Toc414030245"/>
      <w:bookmarkStart w:id="2511" w:name="_Toc414030606"/>
      <w:bookmarkStart w:id="2512" w:name="_Toc412022474"/>
      <w:bookmarkStart w:id="2513" w:name="_Toc412644027"/>
      <w:bookmarkStart w:id="2514" w:name="_Toc412644345"/>
      <w:bookmarkStart w:id="2515" w:name="_Toc412644690"/>
      <w:bookmarkStart w:id="2516" w:name="_Toc413167881"/>
      <w:bookmarkStart w:id="2517" w:name="_Toc413168225"/>
      <w:bookmarkStart w:id="2518" w:name="_Toc413859308"/>
      <w:bookmarkStart w:id="2519" w:name="_Toc413860784"/>
      <w:bookmarkStart w:id="2520" w:name="_Toc414030246"/>
      <w:bookmarkStart w:id="2521" w:name="_Toc414030607"/>
      <w:bookmarkStart w:id="2522" w:name="_Toc412022475"/>
      <w:bookmarkStart w:id="2523" w:name="_Toc412644028"/>
      <w:bookmarkStart w:id="2524" w:name="_Toc412644346"/>
      <w:bookmarkStart w:id="2525" w:name="_Toc412644691"/>
      <w:bookmarkStart w:id="2526" w:name="_Toc413167882"/>
      <w:bookmarkStart w:id="2527" w:name="_Toc413168226"/>
      <w:bookmarkStart w:id="2528" w:name="_Toc413859309"/>
      <w:bookmarkStart w:id="2529" w:name="_Toc413860785"/>
      <w:bookmarkStart w:id="2530" w:name="_Toc414030247"/>
      <w:bookmarkStart w:id="2531" w:name="_Toc414030608"/>
      <w:bookmarkStart w:id="2532" w:name="_Toc412022476"/>
      <w:bookmarkStart w:id="2533" w:name="_Toc412644029"/>
      <w:bookmarkStart w:id="2534" w:name="_Toc412644347"/>
      <w:bookmarkStart w:id="2535" w:name="_Toc412644692"/>
      <w:bookmarkStart w:id="2536" w:name="_Toc413167883"/>
      <w:bookmarkStart w:id="2537" w:name="_Toc413168227"/>
      <w:bookmarkStart w:id="2538" w:name="_Toc413859310"/>
      <w:bookmarkStart w:id="2539" w:name="_Toc413860786"/>
      <w:bookmarkStart w:id="2540" w:name="_Toc414030248"/>
      <w:bookmarkStart w:id="2541" w:name="_Toc414030609"/>
      <w:bookmarkStart w:id="2542" w:name="_Toc412022477"/>
      <w:bookmarkStart w:id="2543" w:name="_Toc412644030"/>
      <w:bookmarkStart w:id="2544" w:name="_Toc412644348"/>
      <w:bookmarkStart w:id="2545" w:name="_Toc412644693"/>
      <w:bookmarkStart w:id="2546" w:name="_Toc413167884"/>
      <w:bookmarkStart w:id="2547" w:name="_Toc413168228"/>
      <w:bookmarkStart w:id="2548" w:name="_Toc413859311"/>
      <w:bookmarkStart w:id="2549" w:name="_Toc413860787"/>
      <w:bookmarkStart w:id="2550" w:name="_Toc414030249"/>
      <w:bookmarkStart w:id="2551" w:name="_Toc414030610"/>
      <w:bookmarkStart w:id="2552" w:name="_Toc412022478"/>
      <w:bookmarkStart w:id="2553" w:name="_Toc412644031"/>
      <w:bookmarkStart w:id="2554" w:name="_Toc412644349"/>
      <w:bookmarkStart w:id="2555" w:name="_Toc412644694"/>
      <w:bookmarkStart w:id="2556" w:name="_Toc413167885"/>
      <w:bookmarkStart w:id="2557" w:name="_Toc413168229"/>
      <w:bookmarkStart w:id="2558" w:name="_Toc413859312"/>
      <w:bookmarkStart w:id="2559" w:name="_Toc413860788"/>
      <w:bookmarkStart w:id="2560" w:name="_Toc414030250"/>
      <w:bookmarkStart w:id="2561" w:name="_Toc414030611"/>
      <w:bookmarkStart w:id="2562" w:name="_Toc412022479"/>
      <w:bookmarkStart w:id="2563" w:name="_Toc412644032"/>
      <w:bookmarkStart w:id="2564" w:name="_Toc412644350"/>
      <w:bookmarkStart w:id="2565" w:name="_Toc412644695"/>
      <w:bookmarkStart w:id="2566" w:name="_Toc413167886"/>
      <w:bookmarkStart w:id="2567" w:name="_Toc413168230"/>
      <w:bookmarkStart w:id="2568" w:name="_Toc413859313"/>
      <w:bookmarkStart w:id="2569" w:name="_Toc413860789"/>
      <w:bookmarkStart w:id="2570" w:name="_Toc414030251"/>
      <w:bookmarkStart w:id="2571" w:name="_Toc414030612"/>
      <w:bookmarkStart w:id="2572" w:name="_Toc412022480"/>
      <w:bookmarkStart w:id="2573" w:name="_Toc412644033"/>
      <w:bookmarkStart w:id="2574" w:name="_Toc412644351"/>
      <w:bookmarkStart w:id="2575" w:name="_Toc412644696"/>
      <w:bookmarkStart w:id="2576" w:name="_Toc413167887"/>
      <w:bookmarkStart w:id="2577" w:name="_Toc413168231"/>
      <w:bookmarkStart w:id="2578" w:name="_Toc413859314"/>
      <w:bookmarkStart w:id="2579" w:name="_Toc413860790"/>
      <w:bookmarkStart w:id="2580" w:name="_Toc414030252"/>
      <w:bookmarkStart w:id="2581" w:name="_Toc414030613"/>
      <w:bookmarkStart w:id="2582" w:name="_Toc412022481"/>
      <w:bookmarkStart w:id="2583" w:name="_Toc412644034"/>
      <w:bookmarkStart w:id="2584" w:name="_Toc412644352"/>
      <w:bookmarkStart w:id="2585" w:name="_Toc412644697"/>
      <w:bookmarkStart w:id="2586" w:name="_Toc413167888"/>
      <w:bookmarkStart w:id="2587" w:name="_Toc413168232"/>
      <w:bookmarkStart w:id="2588" w:name="_Toc413859315"/>
      <w:bookmarkStart w:id="2589" w:name="_Toc413860791"/>
      <w:bookmarkStart w:id="2590" w:name="_Toc414030253"/>
      <w:bookmarkStart w:id="2591" w:name="_Toc414030614"/>
      <w:bookmarkStart w:id="2592" w:name="_Toc412022482"/>
      <w:bookmarkStart w:id="2593" w:name="_Toc412644035"/>
      <w:bookmarkStart w:id="2594" w:name="_Toc412644353"/>
      <w:bookmarkStart w:id="2595" w:name="_Toc412644698"/>
      <w:bookmarkStart w:id="2596" w:name="_Toc413167889"/>
      <w:bookmarkStart w:id="2597" w:name="_Toc413168233"/>
      <w:bookmarkStart w:id="2598" w:name="_Toc413859316"/>
      <w:bookmarkStart w:id="2599" w:name="_Toc413860792"/>
      <w:bookmarkStart w:id="2600" w:name="_Toc414030254"/>
      <w:bookmarkStart w:id="2601" w:name="_Toc414030615"/>
      <w:bookmarkStart w:id="2602" w:name="_Toc412022483"/>
      <w:bookmarkStart w:id="2603" w:name="_Toc412644036"/>
      <w:bookmarkStart w:id="2604" w:name="_Toc412644354"/>
      <w:bookmarkStart w:id="2605" w:name="_Toc412644699"/>
      <w:bookmarkStart w:id="2606" w:name="_Toc413167890"/>
      <w:bookmarkStart w:id="2607" w:name="_Toc413168234"/>
      <w:bookmarkStart w:id="2608" w:name="_Toc413859317"/>
      <w:bookmarkStart w:id="2609" w:name="_Toc413860793"/>
      <w:bookmarkStart w:id="2610" w:name="_Toc414030255"/>
      <w:bookmarkStart w:id="2611" w:name="_Toc414030616"/>
      <w:bookmarkStart w:id="2612" w:name="_Toc412022484"/>
      <w:bookmarkStart w:id="2613" w:name="_Toc412644037"/>
      <w:bookmarkStart w:id="2614" w:name="_Toc412644355"/>
      <w:bookmarkStart w:id="2615" w:name="_Toc412644700"/>
      <w:bookmarkStart w:id="2616" w:name="_Toc413167891"/>
      <w:bookmarkStart w:id="2617" w:name="_Toc413168235"/>
      <w:bookmarkStart w:id="2618" w:name="_Toc413859318"/>
      <w:bookmarkStart w:id="2619" w:name="_Toc413860794"/>
      <w:bookmarkStart w:id="2620" w:name="_Toc414030256"/>
      <w:bookmarkStart w:id="2621" w:name="_Toc414030617"/>
      <w:bookmarkStart w:id="2622" w:name="_Toc412022485"/>
      <w:bookmarkStart w:id="2623" w:name="_Toc412644038"/>
      <w:bookmarkStart w:id="2624" w:name="_Toc412644356"/>
      <w:bookmarkStart w:id="2625" w:name="_Toc412644701"/>
      <w:bookmarkStart w:id="2626" w:name="_Toc413167892"/>
      <w:bookmarkStart w:id="2627" w:name="_Toc413168236"/>
      <w:bookmarkStart w:id="2628" w:name="_Toc413859319"/>
      <w:bookmarkStart w:id="2629" w:name="_Toc413860795"/>
      <w:bookmarkStart w:id="2630" w:name="_Toc414030257"/>
      <w:bookmarkStart w:id="2631" w:name="_Toc414030618"/>
      <w:bookmarkStart w:id="2632" w:name="_Toc412022486"/>
      <w:bookmarkStart w:id="2633" w:name="_Toc412644039"/>
      <w:bookmarkStart w:id="2634" w:name="_Toc412644357"/>
      <w:bookmarkStart w:id="2635" w:name="_Toc412644702"/>
      <w:bookmarkStart w:id="2636" w:name="_Toc413167893"/>
      <w:bookmarkStart w:id="2637" w:name="_Toc413168237"/>
      <w:bookmarkStart w:id="2638" w:name="_Toc413859320"/>
      <w:bookmarkStart w:id="2639" w:name="_Toc413860796"/>
      <w:bookmarkStart w:id="2640" w:name="_Toc414030258"/>
      <w:bookmarkStart w:id="2641" w:name="_Toc414030619"/>
      <w:bookmarkStart w:id="2642" w:name="_Toc412022487"/>
      <w:bookmarkStart w:id="2643" w:name="_Toc412644040"/>
      <w:bookmarkStart w:id="2644" w:name="_Toc412644358"/>
      <w:bookmarkStart w:id="2645" w:name="_Toc412644703"/>
      <w:bookmarkStart w:id="2646" w:name="_Toc413167894"/>
      <w:bookmarkStart w:id="2647" w:name="_Toc413168238"/>
      <w:bookmarkStart w:id="2648" w:name="_Toc413859321"/>
      <w:bookmarkStart w:id="2649" w:name="_Toc413860797"/>
      <w:bookmarkStart w:id="2650" w:name="_Toc414030259"/>
      <w:bookmarkStart w:id="2651" w:name="_Toc414030620"/>
      <w:bookmarkStart w:id="2652" w:name="_Toc412022488"/>
      <w:bookmarkStart w:id="2653" w:name="_Toc412644041"/>
      <w:bookmarkStart w:id="2654" w:name="_Toc412644359"/>
      <w:bookmarkStart w:id="2655" w:name="_Toc412644704"/>
      <w:bookmarkStart w:id="2656" w:name="_Toc413167895"/>
      <w:bookmarkStart w:id="2657" w:name="_Toc413168239"/>
      <w:bookmarkStart w:id="2658" w:name="_Toc413859322"/>
      <w:bookmarkStart w:id="2659" w:name="_Toc413860798"/>
      <w:bookmarkStart w:id="2660" w:name="_Toc414030260"/>
      <w:bookmarkStart w:id="2661" w:name="_Toc414030621"/>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14:paraId="21E6E33D" w14:textId="77777777" w:rsidR="00F75B2C" w:rsidRDefault="00F75B2C" w:rsidP="00F75B2C">
      <w:pPr>
        <w:pStyle w:val="BAH-Test3"/>
      </w:pPr>
      <w:bookmarkStart w:id="2662" w:name="_Ref415841305"/>
      <w:bookmarkStart w:id="2663" w:name="_Toc531248416"/>
      <w:r>
        <w:t>FCS_COP.1(b) Cryptographic Operation (for signature generation/verification)</w:t>
      </w:r>
      <w:bookmarkEnd w:id="2663"/>
    </w:p>
    <w:p w14:paraId="31A85E26" w14:textId="77777777" w:rsidR="00F75B2C" w:rsidRDefault="00F75B2C" w:rsidP="00F75B2C">
      <w:pPr>
        <w:pStyle w:val="SFRdep"/>
      </w:pPr>
      <w:r>
        <w:t>(for O.UPDATE_VERIFICATION, O.COMMS_PROTECTION)</w:t>
      </w:r>
    </w:p>
    <w:p w14:paraId="23309A1E" w14:textId="77777777" w:rsidR="00F75B2C" w:rsidRDefault="00F75B2C" w:rsidP="00F75B2C">
      <w:pPr>
        <w:pStyle w:val="SFRdep"/>
      </w:pPr>
      <w:r>
        <w:lastRenderedPageBreak/>
        <w:t>Hierarchical to:</w:t>
      </w:r>
      <w:r>
        <w:tab/>
        <w:t>No other components.</w:t>
      </w:r>
    </w:p>
    <w:p w14:paraId="1A954139" w14:textId="77777777" w:rsidR="00F75B2C" w:rsidRPr="0033717D" w:rsidRDefault="00F75B2C" w:rsidP="00F75B2C">
      <w:pPr>
        <w:pStyle w:val="SFRdep"/>
        <w:rPr>
          <w:strike/>
        </w:rPr>
      </w:pPr>
      <w:r>
        <w:t>Dependencies:</w:t>
      </w:r>
      <w:r>
        <w:tab/>
        <w:t>[</w:t>
      </w:r>
      <w:r w:rsidRPr="0033717D">
        <w:rPr>
          <w:strike/>
        </w:rPr>
        <w:t>FDP_ITC.1 Import of user data without security attributes, or</w:t>
      </w:r>
    </w:p>
    <w:p w14:paraId="6AF3F6C1" w14:textId="77777777" w:rsidR="00F75B2C" w:rsidRPr="000A65A6" w:rsidRDefault="00F75B2C" w:rsidP="00F75B2C">
      <w:pPr>
        <w:pStyle w:val="SFRdep"/>
      </w:pPr>
      <w:r w:rsidRPr="00F75B2C">
        <w:tab/>
      </w:r>
      <w:r w:rsidRPr="0033717D">
        <w:rPr>
          <w:strike/>
        </w:rPr>
        <w:t>FDP_ITC.2 Import of user data with security attributes, or</w:t>
      </w:r>
    </w:p>
    <w:p w14:paraId="729CAB25" w14:textId="77777777" w:rsidR="004C3F61" w:rsidRDefault="00F75B2C" w:rsidP="00F75B2C">
      <w:pPr>
        <w:pStyle w:val="SFRdep"/>
        <w:rPr>
          <w:strike/>
        </w:rPr>
      </w:pPr>
      <w:r w:rsidRPr="00F75B2C">
        <w:tab/>
      </w:r>
      <w:r w:rsidRPr="004F750C">
        <w:rPr>
          <w:strike/>
        </w:rPr>
        <w:t>FCS_CKM.1 Cryptographic key generation</w:t>
      </w:r>
    </w:p>
    <w:p w14:paraId="2C4E3C28" w14:textId="61F9167A" w:rsidR="00F75B2C" w:rsidRDefault="004C3F61" w:rsidP="004C3F61">
      <w:pPr>
        <w:pStyle w:val="SFRdep"/>
      </w:pPr>
      <w:r>
        <w:tab/>
      </w:r>
      <w:commentRangeStart w:id="2664"/>
      <w:r>
        <w:t>FCS</w:t>
      </w:r>
      <w:commentRangeEnd w:id="2664"/>
      <w:r>
        <w:rPr>
          <w:rStyle w:val="CommentReference"/>
        </w:rPr>
        <w:commentReference w:id="2664"/>
      </w:r>
      <w:r>
        <w:t>_CKM.1(a) Cryptographic Key Generation (for asymmetric keys)</w:t>
      </w:r>
      <w:r w:rsidR="00F75B2C">
        <w:t>]</w:t>
      </w:r>
    </w:p>
    <w:p w14:paraId="50668FB0" w14:textId="77777777" w:rsidR="00F75B2C" w:rsidRPr="00B55482" w:rsidRDefault="00F75B2C" w:rsidP="00F75B2C">
      <w:pPr>
        <w:pStyle w:val="SFRdep"/>
      </w:pPr>
      <w:r>
        <w:tab/>
      </w:r>
      <w:r w:rsidRPr="00A22E41">
        <w:t>FCS_CKM_EXT.4 Extended: Cryptographic Key Material Destruction</w:t>
      </w:r>
    </w:p>
    <w:p w14:paraId="09A345E2" w14:textId="77777777" w:rsidR="00F75B2C" w:rsidRPr="001A7C8C" w:rsidRDefault="00F75B2C" w:rsidP="00F75B2C">
      <w:pPr>
        <w:pStyle w:val="NumberedNormal"/>
      </w:pPr>
      <w:r w:rsidRPr="00EE2F25">
        <w:rPr>
          <w:b/>
        </w:rPr>
        <w:t>FCS_COP.1.1(b) Refinement:</w:t>
      </w:r>
      <w:r>
        <w:t xml:space="preserve"> The TSF shall perform </w:t>
      </w:r>
      <w:r w:rsidRPr="00EE2F25">
        <w:rPr>
          <w:b/>
        </w:rPr>
        <w:t>cryptographic signature services</w:t>
      </w:r>
      <w:r>
        <w:t xml:space="preserve"> in accordance with </w:t>
      </w:r>
      <w:r w:rsidRPr="001A7C8C">
        <w:t xml:space="preserve">a </w:t>
      </w:r>
      <w:r w:rsidRPr="00EE2F25">
        <w:rPr>
          <w:b/>
        </w:rPr>
        <w:t>[</w:t>
      </w:r>
      <w:r w:rsidRPr="00FB7F4D">
        <w:t>selection</w:t>
      </w:r>
      <w:r w:rsidRPr="001A7C8C">
        <w:t xml:space="preserve">: </w:t>
      </w:r>
    </w:p>
    <w:p w14:paraId="57BC94A4" w14:textId="77777777" w:rsidR="00F75B2C" w:rsidRPr="00EE2F25" w:rsidRDefault="00F75B2C" w:rsidP="00F75B2C">
      <w:pPr>
        <w:pStyle w:val="NumberedNormal"/>
        <w:numPr>
          <w:ilvl w:val="0"/>
          <w:numId w:val="25"/>
        </w:numPr>
        <w:ind w:left="1440"/>
        <w:rPr>
          <w:b/>
          <w:i/>
        </w:rPr>
      </w:pPr>
      <w:r w:rsidRPr="00EE2F25">
        <w:rPr>
          <w:b/>
          <w:i/>
        </w:rPr>
        <w:t>Digital Signature Algorithm (DSA) with key size</w:t>
      </w:r>
      <w:r>
        <w:rPr>
          <w:b/>
          <w:i/>
        </w:rPr>
        <w:t>s</w:t>
      </w:r>
      <w:r w:rsidRPr="00EE2F25">
        <w:rPr>
          <w:b/>
          <w:i/>
        </w:rPr>
        <w:t xml:space="preserve"> (modulus) of </w:t>
      </w:r>
      <w:r>
        <w:rPr>
          <w:b/>
        </w:rPr>
        <w:t xml:space="preserve"> [assignment: </w:t>
      </w:r>
      <w:r w:rsidRPr="00EE2F25">
        <w:rPr>
          <w:b/>
          <w:i/>
        </w:rPr>
        <w:t>2048 bits or greater</w:t>
      </w:r>
      <w:r>
        <w:rPr>
          <w:b/>
        </w:rPr>
        <w:t>]</w:t>
      </w:r>
      <w:r w:rsidRPr="00EE2F25">
        <w:rPr>
          <w:b/>
          <w:i/>
        </w:rPr>
        <w:t xml:space="preserve">, </w:t>
      </w:r>
    </w:p>
    <w:p w14:paraId="789F317D" w14:textId="77777777" w:rsidR="00F75B2C" w:rsidRPr="00EE2F25" w:rsidRDefault="00F75B2C" w:rsidP="00F75B2C">
      <w:pPr>
        <w:pStyle w:val="NumberedNormal"/>
        <w:numPr>
          <w:ilvl w:val="0"/>
          <w:numId w:val="25"/>
        </w:numPr>
        <w:ind w:left="1440"/>
        <w:rPr>
          <w:b/>
          <w:i/>
        </w:rPr>
      </w:pPr>
      <w:r w:rsidRPr="00EE2F25">
        <w:rPr>
          <w:b/>
          <w:i/>
        </w:rPr>
        <w:t>RSA Digital Signature Algorithm (rDSA) with key size</w:t>
      </w:r>
      <w:r>
        <w:rPr>
          <w:b/>
          <w:i/>
        </w:rPr>
        <w:t>s</w:t>
      </w:r>
      <w:r w:rsidRPr="00EE2F25">
        <w:rPr>
          <w:b/>
          <w:i/>
        </w:rPr>
        <w:t xml:space="preserve"> (modulus) of</w:t>
      </w:r>
      <w:r>
        <w:rPr>
          <w:b/>
        </w:rPr>
        <w:t xml:space="preserve"> [assignment:</w:t>
      </w:r>
      <w:r w:rsidRPr="00EE2F25">
        <w:rPr>
          <w:b/>
          <w:i/>
        </w:rPr>
        <w:t xml:space="preserve"> 2048 bits or greater</w:t>
      </w:r>
      <w:r>
        <w:rPr>
          <w:b/>
        </w:rPr>
        <w:t>]</w:t>
      </w:r>
      <w:r w:rsidRPr="00EE2F25">
        <w:rPr>
          <w:b/>
          <w:i/>
        </w:rPr>
        <w:t xml:space="preserve">, or </w:t>
      </w:r>
    </w:p>
    <w:p w14:paraId="0E3A876B" w14:textId="77777777" w:rsidR="00F75B2C" w:rsidRPr="001A7C8C" w:rsidRDefault="00F75B2C" w:rsidP="00F75B2C">
      <w:pPr>
        <w:pStyle w:val="NumberedNormal"/>
        <w:numPr>
          <w:ilvl w:val="0"/>
          <w:numId w:val="25"/>
        </w:numPr>
        <w:ind w:left="1440"/>
      </w:pPr>
      <w:r w:rsidRPr="00EE2F25">
        <w:rPr>
          <w:b/>
          <w:i/>
        </w:rPr>
        <w:t>Elliptic Curve Digital Signature Algorithm (ECDSA) with key size</w:t>
      </w:r>
      <w:r>
        <w:rPr>
          <w:b/>
          <w:i/>
        </w:rPr>
        <w:t>s</w:t>
      </w:r>
      <w:r w:rsidRPr="00EE2F25">
        <w:rPr>
          <w:b/>
          <w:i/>
        </w:rPr>
        <w:t xml:space="preserve"> of</w:t>
      </w:r>
      <w:r>
        <w:rPr>
          <w:b/>
        </w:rPr>
        <w:t xml:space="preserve"> [assignment:</w:t>
      </w:r>
      <w:r w:rsidRPr="00EE2F25">
        <w:rPr>
          <w:b/>
          <w:i/>
        </w:rPr>
        <w:t xml:space="preserve"> 256 bits or greater</w:t>
      </w:r>
      <w:r>
        <w:rPr>
          <w:b/>
        </w:rPr>
        <w:t>]</w:t>
      </w:r>
      <w:r w:rsidRPr="001A7C8C">
        <w:t>]</w:t>
      </w:r>
    </w:p>
    <w:p w14:paraId="7669C2D9" w14:textId="77777777" w:rsidR="00F75B2C" w:rsidRPr="001A7C8C" w:rsidRDefault="00F75B2C" w:rsidP="00F75B2C">
      <w:pPr>
        <w:pStyle w:val="NumberedNormal"/>
      </w:pPr>
      <w:r w:rsidRPr="001A7C8C">
        <w:t>that meets the following</w:t>
      </w:r>
      <w:r>
        <w:t xml:space="preserve"> </w:t>
      </w:r>
      <w:r>
        <w:rPr>
          <w:b/>
        </w:rPr>
        <w:t>[selection</w:t>
      </w:r>
      <w:r w:rsidRPr="001A7C8C">
        <w:t>:</w:t>
      </w:r>
    </w:p>
    <w:p w14:paraId="5264FAC3" w14:textId="77777777" w:rsidR="00F75B2C" w:rsidRPr="006B3D29" w:rsidRDefault="00F75B2C" w:rsidP="00F75B2C">
      <w:pPr>
        <w:pStyle w:val="NumberedNormal"/>
        <w:tabs>
          <w:tab w:val="left" w:pos="1440"/>
        </w:tabs>
        <w:ind w:left="1440"/>
        <w:rPr>
          <w:b/>
          <w:i/>
        </w:rPr>
      </w:pPr>
      <w:commentRangeStart w:id="2665"/>
      <w:r w:rsidRPr="006B3D29">
        <w:rPr>
          <w:b/>
          <w:i/>
        </w:rPr>
        <w:t>Case</w:t>
      </w:r>
      <w:commentRangeEnd w:id="2665"/>
      <w:r w:rsidR="006B3D29">
        <w:rPr>
          <w:rStyle w:val="CommentReference"/>
        </w:rPr>
        <w:commentReference w:id="2665"/>
      </w:r>
      <w:r w:rsidRPr="006B3D29">
        <w:rPr>
          <w:b/>
          <w:i/>
        </w:rPr>
        <w:t>: Digital Signature Algorithm</w:t>
      </w:r>
    </w:p>
    <w:p w14:paraId="06F4F577" w14:textId="77777777" w:rsidR="00F75B2C" w:rsidRPr="006B3D29" w:rsidRDefault="00F75B2C" w:rsidP="00F75B2C">
      <w:pPr>
        <w:pStyle w:val="NumberedNormal"/>
        <w:numPr>
          <w:ilvl w:val="0"/>
          <w:numId w:val="26"/>
        </w:numPr>
        <w:tabs>
          <w:tab w:val="left" w:pos="900"/>
        </w:tabs>
        <w:ind w:left="2160"/>
        <w:rPr>
          <w:b/>
          <w:i/>
        </w:rPr>
      </w:pPr>
      <w:r w:rsidRPr="006B3D29">
        <w:rPr>
          <w:b/>
          <w:i/>
        </w:rPr>
        <w:t>FIPS PUB 186-4, “Digital Signature Standard”</w:t>
      </w:r>
    </w:p>
    <w:p w14:paraId="7E799BE9" w14:textId="77777777" w:rsidR="00F75B2C" w:rsidRPr="006B3D29" w:rsidRDefault="00F75B2C" w:rsidP="00F75B2C">
      <w:pPr>
        <w:pStyle w:val="NumberedNormal"/>
        <w:tabs>
          <w:tab w:val="left" w:pos="1440"/>
        </w:tabs>
        <w:ind w:left="1440"/>
        <w:rPr>
          <w:b/>
          <w:i/>
        </w:rPr>
      </w:pPr>
      <w:r w:rsidRPr="006B3D29">
        <w:rPr>
          <w:b/>
          <w:i/>
        </w:rPr>
        <w:t>Case: RSA Digital Signature Algorithm</w:t>
      </w:r>
    </w:p>
    <w:p w14:paraId="1A5F3701" w14:textId="77777777" w:rsidR="00F75B2C" w:rsidRPr="006B3D29" w:rsidRDefault="00F75B2C" w:rsidP="00F75B2C">
      <w:pPr>
        <w:pStyle w:val="NumberedNormal"/>
        <w:numPr>
          <w:ilvl w:val="0"/>
          <w:numId w:val="27"/>
        </w:numPr>
        <w:tabs>
          <w:tab w:val="left" w:pos="900"/>
        </w:tabs>
        <w:ind w:left="2160"/>
        <w:rPr>
          <w:b/>
          <w:i/>
        </w:rPr>
      </w:pPr>
      <w:r w:rsidRPr="006B3D29">
        <w:rPr>
          <w:b/>
          <w:i/>
        </w:rPr>
        <w:t>FIPS PUB 186-4, “Digital Signature Standard”</w:t>
      </w:r>
    </w:p>
    <w:p w14:paraId="51CDD07E" w14:textId="77777777" w:rsidR="00F75B2C" w:rsidRPr="006B3D29" w:rsidRDefault="00F75B2C" w:rsidP="00F75B2C">
      <w:pPr>
        <w:pStyle w:val="NumberedNormal"/>
        <w:tabs>
          <w:tab w:val="left" w:pos="1440"/>
        </w:tabs>
        <w:ind w:left="1440"/>
        <w:rPr>
          <w:b/>
          <w:i/>
        </w:rPr>
      </w:pPr>
      <w:r w:rsidRPr="006B3D29">
        <w:rPr>
          <w:b/>
          <w:i/>
        </w:rPr>
        <w:t>Case: Elliptic Curve Digital Signature Algorithm</w:t>
      </w:r>
    </w:p>
    <w:p w14:paraId="5FC45547" w14:textId="77777777" w:rsidR="00F75B2C" w:rsidRPr="006B3D29" w:rsidRDefault="00F75B2C" w:rsidP="00F75B2C">
      <w:pPr>
        <w:pStyle w:val="NumberedNormal"/>
        <w:numPr>
          <w:ilvl w:val="0"/>
          <w:numId w:val="28"/>
        </w:numPr>
        <w:tabs>
          <w:tab w:val="left" w:pos="900"/>
        </w:tabs>
        <w:ind w:left="2160"/>
        <w:rPr>
          <w:b/>
          <w:i/>
        </w:rPr>
      </w:pPr>
      <w:r w:rsidRPr="006B3D29">
        <w:rPr>
          <w:b/>
          <w:i/>
        </w:rPr>
        <w:t>FIPS PUB 186-4, “Digital Signature Standard”</w:t>
      </w:r>
    </w:p>
    <w:p w14:paraId="0A086707" w14:textId="77777777" w:rsidR="00F75B2C" w:rsidRPr="006B3D29" w:rsidRDefault="00F75B2C" w:rsidP="00F75B2C">
      <w:pPr>
        <w:pStyle w:val="NumberedNormal"/>
        <w:numPr>
          <w:ilvl w:val="0"/>
          <w:numId w:val="28"/>
        </w:numPr>
        <w:tabs>
          <w:tab w:val="left" w:pos="900"/>
        </w:tabs>
        <w:ind w:left="2160"/>
        <w:rPr>
          <w:b/>
          <w:i/>
        </w:rPr>
      </w:pPr>
      <w:r w:rsidRPr="006B3D29">
        <w:rPr>
          <w:b/>
          <w:i/>
        </w:rPr>
        <w:t>The TSF shall implement “NIST curves” P-256, P384 and [selection: P521, no other curves] (as defined in FIPS PUB 186-4, “Digital Signature Standard”).</w:t>
      </w:r>
    </w:p>
    <w:p w14:paraId="7F653009" w14:textId="77777777" w:rsidR="00F75B2C" w:rsidRPr="001A7C8C" w:rsidRDefault="00F75B2C" w:rsidP="00F75B2C">
      <w:pPr>
        <w:pStyle w:val="NumberedNormal"/>
      </w:pPr>
      <w:r>
        <w:t>].</w:t>
      </w:r>
    </w:p>
    <w:p w14:paraId="67F0C7D2" w14:textId="77777777" w:rsidR="00F75B2C" w:rsidRPr="00B55BF1" w:rsidRDefault="00F75B2C" w:rsidP="00F75B2C">
      <w:pPr>
        <w:pStyle w:val="applicationnote"/>
      </w:pPr>
      <w:r w:rsidRPr="00A0528C">
        <w:rPr>
          <w:b/>
        </w:rPr>
        <w:t>Application Note:</w:t>
      </w:r>
    </w:p>
    <w:p w14:paraId="1B2EBB8D" w14:textId="77777777" w:rsidR="00F75B2C" w:rsidRPr="00D01E89" w:rsidRDefault="00F75B2C" w:rsidP="00F75B2C">
      <w:pPr>
        <w:pStyle w:val="applicationnote"/>
      </w:pPr>
      <w:r w:rsidRPr="00D01E89">
        <w:lastRenderedPageBreak/>
        <w:t xml:space="preserve"> The ST Author should choose the algorithm implemented to perform digital signatures; if more than one algorithm is available, this requirement (and the corresponding FCS_CKM.1 requirement) should be iterated to specify the functionality. For the algorithm chosen, the ST author should make the appropriate assignments/selections to specify the parameters that are implemented for that algorithm.</w:t>
      </w:r>
    </w:p>
    <w:p w14:paraId="6ADDD827" w14:textId="77777777" w:rsidR="00F75B2C" w:rsidRPr="00D01E89" w:rsidRDefault="00F75B2C" w:rsidP="00F75B2C">
      <w:pPr>
        <w:pStyle w:val="applicationnote"/>
      </w:pPr>
      <w:r w:rsidRPr="00D01E89">
        <w:t>For elliptic curve-based schemes, the key size refers to the log</w:t>
      </w:r>
      <w:r w:rsidRPr="000A5129">
        <w:rPr>
          <w:vertAlign w:val="subscript"/>
        </w:rPr>
        <w:t>2</w:t>
      </w:r>
      <w:r w:rsidRPr="00D01E89">
        <w:t xml:space="preserve"> of the order of the base point.</w:t>
      </w:r>
    </w:p>
    <w:p w14:paraId="5BBA3864" w14:textId="77777777" w:rsidR="00F75B2C" w:rsidRDefault="00F75B2C" w:rsidP="00F75B2C">
      <w:pPr>
        <w:pStyle w:val="AssuranceActivity"/>
      </w:pPr>
      <w:r w:rsidRPr="00A0528C">
        <w:rPr>
          <w:b/>
        </w:rPr>
        <w:t>Assurance Activity:</w:t>
      </w:r>
    </w:p>
    <w:p w14:paraId="121247A5" w14:textId="77777777" w:rsidR="00F75B2C" w:rsidRPr="00B55BF1" w:rsidRDefault="00F75B2C" w:rsidP="00F75B2C">
      <w:pPr>
        <w:pStyle w:val="AssuranceActivity"/>
      </w:pPr>
      <w:r w:rsidRPr="00A0528C">
        <w:rPr>
          <w:b/>
          <w:i/>
        </w:rPr>
        <w:t>Test:</w:t>
      </w:r>
    </w:p>
    <w:p w14:paraId="62534D52" w14:textId="77777777" w:rsidR="00F75B2C" w:rsidRPr="002228F1" w:rsidRDefault="00F75B2C" w:rsidP="00F75B2C">
      <w:pPr>
        <w:pStyle w:val="AssuranceActivity"/>
      </w:pPr>
      <w:r w:rsidRPr="00D01E89">
        <w:t>The evaluator shall use the signature generation and signature verification portions of "The Digital Signature Algorithm Validation System” (DSA2VS), "The Elliptic Curve Digital Signature Algorithm Validation System” (ECDSA2VS), and "The RSA Validation System” RSA2VS</w:t>
      </w:r>
      <w:r>
        <w:t xml:space="preserve"> </w:t>
      </w:r>
      <w:r w:rsidRPr="00D01E89">
        <w:t xml:space="preserve">as a guide in testing the requirement above. The Validation System used shall comply with the conformance standard identified in the ST (i.e., </w:t>
      </w:r>
      <w:r>
        <w:t>FIPS PUB 186-4</w:t>
      </w:r>
      <w:r w:rsidRPr="00D01E89">
        <w:t>). This will require that the evaluator have a reference implementation of the algorithms known to be good that can produce test vectors that are verifiable during the test.</w:t>
      </w:r>
    </w:p>
    <w:p w14:paraId="2F962997" w14:textId="77777777" w:rsidR="00BA6612" w:rsidRDefault="00BA6612" w:rsidP="00B0740D">
      <w:pPr>
        <w:pStyle w:val="BAH-Test3"/>
      </w:pPr>
      <w:bookmarkStart w:id="2666" w:name="_Toc531248417"/>
      <w:r>
        <w:t>FCS_RBG_EXT.1 Extended: Cryptographic Operation (Random Bit Generation)</w:t>
      </w:r>
      <w:bookmarkEnd w:id="2662"/>
      <w:bookmarkEnd w:id="2666"/>
    </w:p>
    <w:p w14:paraId="2EC6562E" w14:textId="77777777" w:rsidR="00BA6612" w:rsidRDefault="00BA6612" w:rsidP="00DF3C2F">
      <w:pPr>
        <w:pStyle w:val="SFRdep"/>
      </w:pPr>
      <w:r>
        <w:t>(for O.STORAGE_ENCRYPTION and O.COMMS_PROTECTION)</w:t>
      </w:r>
    </w:p>
    <w:p w14:paraId="09E4F1C4" w14:textId="77777777" w:rsidR="00BA6612" w:rsidRDefault="00BA6612" w:rsidP="00DF3C2F">
      <w:pPr>
        <w:pStyle w:val="SFRdep"/>
      </w:pPr>
      <w:r>
        <w:t>Hierarchical to:</w:t>
      </w:r>
      <w:r>
        <w:tab/>
        <w:t>No other components.</w:t>
      </w:r>
    </w:p>
    <w:p w14:paraId="2F1B9185" w14:textId="77777777" w:rsidR="00BA6612" w:rsidRPr="00B55482" w:rsidRDefault="00BA6612" w:rsidP="00DF3C2F">
      <w:pPr>
        <w:pStyle w:val="SFRdep"/>
      </w:pPr>
      <w:r>
        <w:t>Dependencies:</w:t>
      </w:r>
      <w:r>
        <w:tab/>
        <w:t>No dependencies.</w:t>
      </w:r>
    </w:p>
    <w:p w14:paraId="4FAA6053" w14:textId="67CA5B41" w:rsidR="00BA6612" w:rsidRDefault="00BA6612" w:rsidP="00A0528C">
      <w:pPr>
        <w:pStyle w:val="NumberedNormal"/>
      </w:pPr>
      <w:r w:rsidRPr="002F107C">
        <w:rPr>
          <w:b/>
        </w:rPr>
        <w:t>FCS_RBG_EXT.1.1:</w:t>
      </w:r>
      <w:r>
        <w:t xml:space="preserve"> The TSF shall perform all deterministic random bit generation services in accordance with [selection: </w:t>
      </w:r>
      <w:r w:rsidRPr="006231B9">
        <w:rPr>
          <w:i/>
        </w:rPr>
        <w:t>ISO/IEC 18031:2011, NIST SP 800-90A</w:t>
      </w:r>
      <w:r w:rsidRPr="006231B9">
        <w:t xml:space="preserve">] using [selection: </w:t>
      </w:r>
      <w:r w:rsidRPr="006231B9">
        <w:rPr>
          <w:i/>
        </w:rPr>
        <w:t>Hash_DRBG (any), HMAC_DRBG (any), CTR_DRBG (AES)</w:t>
      </w:r>
      <w:r w:rsidRPr="00A05F87">
        <w:t>]</w:t>
      </w:r>
      <w:r>
        <w:t>.</w:t>
      </w:r>
    </w:p>
    <w:p w14:paraId="563E3528" w14:textId="77777777" w:rsidR="00BA6612" w:rsidRDefault="00BA6612" w:rsidP="00A0528C">
      <w:pPr>
        <w:pStyle w:val="NumberedNormal"/>
      </w:pPr>
      <w:r w:rsidRPr="002F107C">
        <w:rPr>
          <w:b/>
        </w:rPr>
        <w:t>FCS_RBG_EXT.1.2</w:t>
      </w:r>
      <w:r>
        <w:t xml:space="preserve"> The deterministic RBG shall be seeded by </w:t>
      </w:r>
      <w:r w:rsidR="001E62F8">
        <w:t>at least one</w:t>
      </w:r>
      <w:r w:rsidR="001E62F8" w:rsidRPr="00493D6A">
        <w:t xml:space="preserve"> </w:t>
      </w:r>
      <w:r>
        <w:t xml:space="preserve">entropy source that accumulates entropy from [selection: </w:t>
      </w:r>
      <w:r w:rsidR="001E62F8" w:rsidRPr="0047220B">
        <w:rPr>
          <w:iCs/>
        </w:rPr>
        <w:t>[assignment:</w:t>
      </w:r>
      <w:r w:rsidR="001E62F8">
        <w:rPr>
          <w:i/>
          <w:iCs/>
        </w:rPr>
        <w:t xml:space="preserve"> number of software-based sources</w:t>
      </w:r>
      <w:r w:rsidR="001E62F8" w:rsidRPr="0047220B">
        <w:rPr>
          <w:iCs/>
        </w:rPr>
        <w:t>]</w:t>
      </w:r>
      <w:r>
        <w:t xml:space="preserve"> software-based noise source</w:t>
      </w:r>
      <w:r w:rsidR="001E62F8">
        <w:t>(s)</w:t>
      </w:r>
      <w:r>
        <w:t xml:space="preserve">, </w:t>
      </w:r>
      <w:r w:rsidR="001E62F8" w:rsidRPr="0047220B">
        <w:rPr>
          <w:iCs/>
        </w:rPr>
        <w:t xml:space="preserve">[assignment: </w:t>
      </w:r>
      <w:r w:rsidR="001E62F8">
        <w:rPr>
          <w:i/>
          <w:iCs/>
        </w:rPr>
        <w:t>number of hardware-based sources</w:t>
      </w:r>
      <w:r w:rsidR="001E62F8" w:rsidRPr="0047220B">
        <w:rPr>
          <w:iCs/>
        </w:rPr>
        <w:t>]</w:t>
      </w:r>
      <w:r w:rsidR="001E62F8">
        <w:t xml:space="preserve"> </w:t>
      </w:r>
      <w:r>
        <w:t>hardware-based noise source</w:t>
      </w:r>
      <w:r w:rsidR="001E62F8">
        <w:t>(s)</w:t>
      </w:r>
      <w:r>
        <w:t xml:space="preserve">] with a minimum of [selection: </w:t>
      </w:r>
      <w:r w:rsidRPr="006231B9">
        <w:rPr>
          <w:i/>
        </w:rPr>
        <w:t>128 bits, 256 bits</w:t>
      </w:r>
      <w:r>
        <w:t xml:space="preserve">] of entropy at least equal to the greatest security strength, according to ISO/IEC 18031:2011 Table C.1 “Security </w:t>
      </w:r>
      <w:r w:rsidR="001E62F8">
        <w:t>S</w:t>
      </w:r>
      <w:r>
        <w:t xml:space="preserve">trength </w:t>
      </w:r>
      <w:r w:rsidR="001E62F8">
        <w:t>T</w:t>
      </w:r>
      <w:r>
        <w:t xml:space="preserve">able for </w:t>
      </w:r>
      <w:r w:rsidR="001E62F8">
        <w:t>H</w:t>
      </w:r>
      <w:r>
        <w:t xml:space="preserve">ash </w:t>
      </w:r>
      <w:r w:rsidR="001E62F8">
        <w:t>F</w:t>
      </w:r>
      <w:r>
        <w:t xml:space="preserve">unctions”, of the keys and </w:t>
      </w:r>
      <w:r>
        <w:lastRenderedPageBreak/>
        <w:t>hashes that it will generate.</w:t>
      </w:r>
    </w:p>
    <w:p w14:paraId="2B8A13AD" w14:textId="77777777" w:rsidR="00B55BF1" w:rsidRPr="00061A71" w:rsidRDefault="00A0528C" w:rsidP="00A0528C">
      <w:pPr>
        <w:pStyle w:val="applicationnote"/>
      </w:pPr>
      <w:r w:rsidRPr="00A0528C">
        <w:rPr>
          <w:b/>
        </w:rPr>
        <w:t>Application Note:</w:t>
      </w:r>
    </w:p>
    <w:p w14:paraId="6B21AD03" w14:textId="77777777" w:rsidR="00BA6612" w:rsidRDefault="00BA6612" w:rsidP="00A0528C">
      <w:pPr>
        <w:pStyle w:val="applicationnote"/>
      </w:pPr>
      <w:r>
        <w:t>ISO/IEC 18031:2011 contains different methods of generating random numbers; each of these, in turn, depends on underlying cryptographic primitives (hash functions/ciphers). The ST author will select the function used and include the specific underlying cryptographic primitives used in the requirement. While any of the identified hash functions (</w:t>
      </w:r>
      <w:r w:rsidR="00061A71">
        <w:t xml:space="preserve">SHA-1, </w:t>
      </w:r>
      <w:r>
        <w:t>SHA-224, SHA-256, SHA-384, SHA-512) are allowed for Hash_DRBG or HMAC_DRBG, only AES-based implementations for CTR_DRBG are allowed. Table C.2 in ISO/IEC 18031:2011 provides an identification of Security strengths, Entropy and Seed length requirements for the AES-128 and 256 Block Cipher.</w:t>
      </w:r>
    </w:p>
    <w:p w14:paraId="05F72BC7" w14:textId="4B54EDFB" w:rsidR="00BA6612" w:rsidRDefault="00BA6612" w:rsidP="00A0528C">
      <w:pPr>
        <w:pStyle w:val="applicationnote"/>
      </w:pPr>
      <w:r>
        <w:t>The CTR_DRGB in ISO/IEC 18031:2011 requires using derivation function, whereas NIST SP 800-90A does not. Either model is acceptable. In the first selection in FCS_RBG_EXT.1.1, the ST Author cho</w:t>
      </w:r>
      <w:r w:rsidR="00C3270B">
        <w:t>o</w:t>
      </w:r>
      <w:r>
        <w:t xml:space="preserve">ses the standard </w:t>
      </w:r>
      <w:r w:rsidR="00C3270B">
        <w:t xml:space="preserve">with which </w:t>
      </w:r>
      <w:r>
        <w:t>they are compliant.</w:t>
      </w:r>
    </w:p>
    <w:p w14:paraId="7657231E" w14:textId="77777777" w:rsidR="00BA6612" w:rsidRDefault="00BA6612" w:rsidP="00A0528C">
      <w:pPr>
        <w:pStyle w:val="applicationnote"/>
      </w:pPr>
      <w:r>
        <w:t xml:space="preserve">The first selection in FCS_RBG_EXT.1.2 the ST author </w:t>
      </w:r>
      <w:r w:rsidR="001E62F8">
        <w:t>fills in how many entropy sources are used for each type of entropy source</w:t>
      </w:r>
      <w:r w:rsidR="001E62F8" w:rsidDel="001E62F8">
        <w:t xml:space="preserve"> </w:t>
      </w:r>
      <w:r>
        <w:t>they employ. It should be noted that a combination of hardware and software based noise sources is acceptable.</w:t>
      </w:r>
    </w:p>
    <w:p w14:paraId="07EB2E16" w14:textId="5EB48049" w:rsidR="00BA6612" w:rsidRPr="004F4914" w:rsidRDefault="00BA6612" w:rsidP="00A0528C">
      <w:pPr>
        <w:pStyle w:val="applicationnote"/>
      </w:pPr>
      <w:r w:rsidRPr="004F4914">
        <w:t xml:space="preserve">It should be noted that the entropy source is considered to be a part of the RBG and if the RBG is included in the TOE, the developer is required to provide the entropy description outlined in </w:t>
      </w:r>
      <w:r w:rsidR="00921551">
        <w:t>Appendix E</w:t>
      </w:r>
      <w:r w:rsidRPr="004F4914">
        <w:t>.</w:t>
      </w:r>
      <w:r w:rsidR="00B5402A" w:rsidRPr="004F4914">
        <w:t xml:space="preserve"> The documentation *and tests* required in the Evaluation Activity for this element necessarily cover each source indicated in FCS_RBG_EXT.1.2.</w:t>
      </w:r>
    </w:p>
    <w:p w14:paraId="6453C2F4" w14:textId="77777777" w:rsidR="00BA6612" w:rsidRPr="00E174FE" w:rsidRDefault="000E147E" w:rsidP="00A0528C">
      <w:pPr>
        <w:pStyle w:val="AssuranceActivity"/>
      </w:pPr>
      <w:r w:rsidRPr="000E147E">
        <w:rPr>
          <w:b/>
        </w:rPr>
        <w:t>Assurance activity:</w:t>
      </w:r>
    </w:p>
    <w:p w14:paraId="7C6AF6FC" w14:textId="77777777" w:rsidR="00BA6612" w:rsidRPr="00E174FE" w:rsidRDefault="00A0528C" w:rsidP="00A0528C">
      <w:pPr>
        <w:pStyle w:val="AssuranceActivity"/>
      </w:pPr>
      <w:r w:rsidRPr="00A0528C">
        <w:rPr>
          <w:b/>
          <w:i/>
        </w:rPr>
        <w:t>TSS:</w:t>
      </w:r>
    </w:p>
    <w:p w14:paraId="2E92146A" w14:textId="77777777" w:rsidR="00BA6612" w:rsidRDefault="00BA6612" w:rsidP="00A0528C">
      <w:pPr>
        <w:pStyle w:val="AssuranceActivity"/>
      </w:pPr>
      <w:r>
        <w:t xml:space="preserve">For any RBG services provided by a third party, the evaluator shall ensure the TSS includes a statement about the expected amount of entropy received from such a source, and a full description of the processing of the output of the third-party source.  The evaluator shall verify that this statement is consistent with the selection made in FCS_RBG_EXT.1.2 for the seeding of the DRBG.  If the ST specifies more than one DRBG, the evaluator shall examine the TSS to verify </w:t>
      </w:r>
      <w:r>
        <w:lastRenderedPageBreak/>
        <w:t>that it identifies the usage of each DRBG mechanism.</w:t>
      </w:r>
    </w:p>
    <w:p w14:paraId="3525EB85" w14:textId="77777777" w:rsidR="00BA6612" w:rsidRPr="00E174FE" w:rsidRDefault="00A0528C" w:rsidP="00A0528C">
      <w:pPr>
        <w:pStyle w:val="AssuranceActivity"/>
      </w:pPr>
      <w:r w:rsidRPr="00A0528C">
        <w:rPr>
          <w:b/>
          <w:i/>
        </w:rPr>
        <w:t xml:space="preserve">Entropy </w:t>
      </w:r>
      <w:r w:rsidR="0082384C">
        <w:rPr>
          <w:b/>
          <w:i/>
        </w:rPr>
        <w:t>Description</w:t>
      </w:r>
      <w:r w:rsidRPr="00A0528C">
        <w:rPr>
          <w:b/>
          <w:i/>
        </w:rPr>
        <w:t>:</w:t>
      </w:r>
    </w:p>
    <w:p w14:paraId="0AC90BF6" w14:textId="4DAA4F14" w:rsidR="00BA6612" w:rsidRDefault="00BA6612" w:rsidP="00A0528C">
      <w:pPr>
        <w:pStyle w:val="AssuranceActivity"/>
      </w:pPr>
      <w:r>
        <w:t xml:space="preserve">The evaluator shall ensure the Entropy </w:t>
      </w:r>
      <w:r w:rsidR="0082384C">
        <w:t xml:space="preserve">Description </w:t>
      </w:r>
      <w:r>
        <w:t xml:space="preserve">provides all of the required information as described in </w:t>
      </w:r>
      <w:r w:rsidR="00921551">
        <w:t>Appendix E</w:t>
      </w:r>
      <w:r>
        <w:t>. The evaluator assesses the information provided and ensures the TOE is providing sufficient entropy when it is generating a Random Bit String.</w:t>
      </w:r>
    </w:p>
    <w:p w14:paraId="5DDC8A26" w14:textId="77777777" w:rsidR="00BA6612" w:rsidRPr="00E174FE" w:rsidRDefault="00A0528C" w:rsidP="00A0528C">
      <w:pPr>
        <w:pStyle w:val="AssuranceActivity"/>
      </w:pPr>
      <w:r w:rsidRPr="00A0528C">
        <w:rPr>
          <w:b/>
          <w:i/>
        </w:rPr>
        <w:t>Operational Guidance:</w:t>
      </w:r>
    </w:p>
    <w:p w14:paraId="70ACACF7" w14:textId="2506FB8C" w:rsidR="00BA6612" w:rsidRDefault="00BA6612" w:rsidP="00A0528C">
      <w:pPr>
        <w:pStyle w:val="AssuranceActivity"/>
      </w:pPr>
      <w:r>
        <w:t>The evaluator shall verify that the AGD guidance instructs the administrator how to configure the TOE to use the selected DRBG mechanism(s), if necessary.</w:t>
      </w:r>
    </w:p>
    <w:p w14:paraId="2B7485C7" w14:textId="77777777" w:rsidR="00BA6612" w:rsidRPr="00E174FE" w:rsidRDefault="00A0528C" w:rsidP="00A0528C">
      <w:pPr>
        <w:pStyle w:val="AssuranceActivity"/>
      </w:pPr>
      <w:r w:rsidRPr="00A0528C">
        <w:rPr>
          <w:b/>
          <w:i/>
        </w:rPr>
        <w:t>Test:</w:t>
      </w:r>
    </w:p>
    <w:p w14:paraId="303CFB7C" w14:textId="77777777" w:rsidR="00BA6612" w:rsidRDefault="00BA6612" w:rsidP="00A0528C">
      <w:pPr>
        <w:pStyle w:val="AssuranceActivity"/>
      </w:pPr>
      <w:r>
        <w:t>The evaluator shall perform 15 trials for the RBG implementation. If the RBG is configurable by the TOE, the evaluator shall perform 15 trials for each configuration. The evaluator shall verify that the instructions in the operational guidance for configuration of the RBG are valid.</w:t>
      </w:r>
    </w:p>
    <w:p w14:paraId="2E8895DF" w14:textId="77777777" w:rsidR="00BA6612" w:rsidRDefault="00BA6612" w:rsidP="00A0528C">
      <w:pPr>
        <w:pStyle w:val="AssuranceActivity"/>
      </w:pPr>
      <w:r>
        <w:t>If the RBG has prediction resistance enabled, each trial consists of (1) instantiate DRBG, (2) generate the first block of random bits (3) generate a second block of random bits (4) uninstantiate. The evaluator verifies that the second block of random bits is the expected value. The evaluator shall generate eight input values for each trial. The first is a count (0 – 14). The next three are entropy input, nonce, and personalization string for the instantiate operation. The next two are additional input and entropy input for the first call to generate. The final two are additional input and entropy input for the second call to generate. These values are randomly generated. “</w:t>
      </w:r>
      <w:r w:rsidR="00F55FA9">
        <w:t>Generate</w:t>
      </w:r>
      <w:r>
        <w:t xml:space="preserve"> one block of random bits” means to generate random bits with number of returned bits equal to the Output Block Length (as defined in NIST SP800-90A).</w:t>
      </w:r>
    </w:p>
    <w:p w14:paraId="48EA4CF9" w14:textId="77777777" w:rsidR="00BA6612" w:rsidRDefault="00BA6612" w:rsidP="00A0528C">
      <w:pPr>
        <w:pStyle w:val="AssuranceActivity"/>
      </w:pPr>
      <w:r>
        <w:t xml:space="preserve">If the RBG does not have prediction resistance, each trial consists of (1) instantiate DRBG, (2) generate the first block of random bits (3) reseed, (4) generate a second block of random bits (5) uninstantiate. The evaluator verifies that the second block of random bits is the expected value. The evaluator shall generate eight input values for each trial. The first is a count (0 – 14). The next three are entropy input, nonce, and personalization string for the instantiate </w:t>
      </w:r>
      <w:r>
        <w:lastRenderedPageBreak/>
        <w:t>operation. The fifth value is additional input to the first call to generate. The sixth and seventh are additional input and entropy input to the call to reseed. The final value is additional input to the second generate call.</w:t>
      </w:r>
    </w:p>
    <w:p w14:paraId="5F97D8CD" w14:textId="77777777" w:rsidR="00BA6612" w:rsidRDefault="00BA6612" w:rsidP="00A0528C">
      <w:pPr>
        <w:pStyle w:val="AssuranceActivity"/>
      </w:pPr>
      <w:r>
        <w:t>The following paragraphs contain more information on some of the input values to be generated/selected by the evaluator.</w:t>
      </w:r>
    </w:p>
    <w:p w14:paraId="5F652356" w14:textId="77777777" w:rsidR="00BA6612" w:rsidRDefault="00BA6612" w:rsidP="00A0528C">
      <w:pPr>
        <w:pStyle w:val="AssuranceActivity"/>
      </w:pPr>
      <w:r>
        <w:t>Entropy input: the length of the entropy input value must equal the seed length.</w:t>
      </w:r>
    </w:p>
    <w:p w14:paraId="4609858A" w14:textId="77777777" w:rsidR="00BA6612" w:rsidRDefault="00BA6612" w:rsidP="00A0528C">
      <w:pPr>
        <w:pStyle w:val="AssuranceActivity"/>
      </w:pPr>
      <w:r>
        <w:t>Nonce: If a nonce is supported (CTR_DRBG with no Derivation Function does not use a nonce), the nonce bit length is one-half the seed length.</w:t>
      </w:r>
    </w:p>
    <w:p w14:paraId="7654DD2A" w14:textId="77777777" w:rsidR="00BA6612" w:rsidRDefault="00BA6612" w:rsidP="00A0528C">
      <w:pPr>
        <w:pStyle w:val="AssuranceActivity"/>
      </w:pPr>
      <w:r>
        <w:t>Personalization string: The length of the personalization string must be &lt;= seed length. If the implementation only supports one personalization string length, then the same length can be used for both values. If more than one string length is support, the evaluator shall use personalization strings of two different lengths. If the implementation does not use a personalization string, no value needs to be supplied.</w:t>
      </w:r>
    </w:p>
    <w:p w14:paraId="40D0E768" w14:textId="19A894F3" w:rsidR="00BA6612" w:rsidRDefault="00BA6612" w:rsidP="00DD51CA">
      <w:pPr>
        <w:pStyle w:val="AssuranceActivity"/>
      </w:pPr>
      <w:r>
        <w:t>Additional input: the additional input bit lengths have the same defaults and restrictions as the personalization string lengths.</w:t>
      </w:r>
    </w:p>
    <w:p w14:paraId="294A4B90" w14:textId="77777777" w:rsidR="00384542" w:rsidRDefault="00384542" w:rsidP="00AC6883">
      <w:pPr>
        <w:pStyle w:val="BAH-Test2"/>
      </w:pPr>
      <w:bookmarkStart w:id="2667" w:name="_Toc406167559"/>
      <w:bookmarkStart w:id="2668" w:name="_Toc406774890"/>
      <w:bookmarkStart w:id="2669" w:name="_Toc409002453"/>
      <w:bookmarkStart w:id="2670" w:name="_Toc409110542"/>
      <w:bookmarkStart w:id="2671" w:name="_Toc409121270"/>
      <w:bookmarkStart w:id="2672" w:name="_Toc409121881"/>
      <w:bookmarkStart w:id="2673" w:name="_Toc406167560"/>
      <w:bookmarkStart w:id="2674" w:name="_Toc406774891"/>
      <w:bookmarkStart w:id="2675" w:name="_Toc409002454"/>
      <w:bookmarkStart w:id="2676" w:name="_Toc409110543"/>
      <w:bookmarkStart w:id="2677" w:name="_Toc409121271"/>
      <w:bookmarkStart w:id="2678" w:name="_Toc409121882"/>
      <w:bookmarkStart w:id="2679" w:name="_Toc406167561"/>
      <w:bookmarkStart w:id="2680" w:name="_Toc406774892"/>
      <w:bookmarkStart w:id="2681" w:name="_Toc409002455"/>
      <w:bookmarkStart w:id="2682" w:name="_Toc409110544"/>
      <w:bookmarkStart w:id="2683" w:name="_Toc409121272"/>
      <w:bookmarkStart w:id="2684" w:name="_Toc409121883"/>
      <w:bookmarkStart w:id="2685" w:name="_Toc406167562"/>
      <w:bookmarkStart w:id="2686" w:name="_Toc406774893"/>
      <w:bookmarkStart w:id="2687" w:name="_Toc409002456"/>
      <w:bookmarkStart w:id="2688" w:name="_Toc409110545"/>
      <w:bookmarkStart w:id="2689" w:name="_Toc409121273"/>
      <w:bookmarkStart w:id="2690" w:name="_Toc409121884"/>
      <w:bookmarkStart w:id="2691" w:name="_Toc406167563"/>
      <w:bookmarkStart w:id="2692" w:name="_Toc406774894"/>
      <w:bookmarkStart w:id="2693" w:name="_Toc409002457"/>
      <w:bookmarkStart w:id="2694" w:name="_Toc409110546"/>
      <w:bookmarkStart w:id="2695" w:name="_Toc409121274"/>
      <w:bookmarkStart w:id="2696" w:name="_Toc409121885"/>
      <w:bookmarkStart w:id="2697" w:name="_Toc406167564"/>
      <w:bookmarkStart w:id="2698" w:name="_Toc406774895"/>
      <w:bookmarkStart w:id="2699" w:name="_Toc409002458"/>
      <w:bookmarkStart w:id="2700" w:name="_Toc409110547"/>
      <w:bookmarkStart w:id="2701" w:name="_Toc409121275"/>
      <w:bookmarkStart w:id="2702" w:name="_Toc409121886"/>
      <w:bookmarkStart w:id="2703" w:name="_Toc406167565"/>
      <w:bookmarkStart w:id="2704" w:name="_Toc406774896"/>
      <w:bookmarkStart w:id="2705" w:name="_Toc409002459"/>
      <w:bookmarkStart w:id="2706" w:name="_Toc409110548"/>
      <w:bookmarkStart w:id="2707" w:name="_Toc409121276"/>
      <w:bookmarkStart w:id="2708" w:name="_Toc409121887"/>
      <w:bookmarkStart w:id="2709" w:name="_Toc406167566"/>
      <w:bookmarkStart w:id="2710" w:name="_Toc406774897"/>
      <w:bookmarkStart w:id="2711" w:name="_Toc409002460"/>
      <w:bookmarkStart w:id="2712" w:name="_Toc409110549"/>
      <w:bookmarkStart w:id="2713" w:name="_Toc409121277"/>
      <w:bookmarkStart w:id="2714" w:name="_Toc409121888"/>
      <w:bookmarkStart w:id="2715" w:name="_Toc406167567"/>
      <w:bookmarkStart w:id="2716" w:name="_Toc406774898"/>
      <w:bookmarkStart w:id="2717" w:name="_Toc409002461"/>
      <w:bookmarkStart w:id="2718" w:name="_Toc409110550"/>
      <w:bookmarkStart w:id="2719" w:name="_Toc409121278"/>
      <w:bookmarkStart w:id="2720" w:name="_Toc409121889"/>
      <w:bookmarkStart w:id="2721" w:name="_Toc406167568"/>
      <w:bookmarkStart w:id="2722" w:name="_Toc406774899"/>
      <w:bookmarkStart w:id="2723" w:name="_Toc409002462"/>
      <w:bookmarkStart w:id="2724" w:name="_Toc409110551"/>
      <w:bookmarkStart w:id="2725" w:name="_Toc409121279"/>
      <w:bookmarkStart w:id="2726" w:name="_Toc409121890"/>
      <w:bookmarkStart w:id="2727" w:name="_Toc406167569"/>
      <w:bookmarkStart w:id="2728" w:name="_Toc406774900"/>
      <w:bookmarkStart w:id="2729" w:name="_Toc409002463"/>
      <w:bookmarkStart w:id="2730" w:name="_Toc409110552"/>
      <w:bookmarkStart w:id="2731" w:name="_Toc409121280"/>
      <w:bookmarkStart w:id="2732" w:name="_Toc409121891"/>
      <w:bookmarkStart w:id="2733" w:name="_Toc406167570"/>
      <w:bookmarkStart w:id="2734" w:name="_Toc406774901"/>
      <w:bookmarkStart w:id="2735" w:name="_Toc409002464"/>
      <w:bookmarkStart w:id="2736" w:name="_Toc409110553"/>
      <w:bookmarkStart w:id="2737" w:name="_Toc409121281"/>
      <w:bookmarkStart w:id="2738" w:name="_Toc409121892"/>
      <w:bookmarkStart w:id="2739" w:name="_Toc406167571"/>
      <w:bookmarkStart w:id="2740" w:name="_Toc406774902"/>
      <w:bookmarkStart w:id="2741" w:name="_Toc409002465"/>
      <w:bookmarkStart w:id="2742" w:name="_Toc409110554"/>
      <w:bookmarkStart w:id="2743" w:name="_Toc409121282"/>
      <w:bookmarkStart w:id="2744" w:name="_Toc409121893"/>
      <w:bookmarkStart w:id="2745" w:name="_Toc406167572"/>
      <w:bookmarkStart w:id="2746" w:name="_Toc406774903"/>
      <w:bookmarkStart w:id="2747" w:name="_Toc409002466"/>
      <w:bookmarkStart w:id="2748" w:name="_Toc409110555"/>
      <w:bookmarkStart w:id="2749" w:name="_Toc409121283"/>
      <w:bookmarkStart w:id="2750" w:name="_Toc409121894"/>
      <w:bookmarkStart w:id="2751" w:name="_Toc406167573"/>
      <w:bookmarkStart w:id="2752" w:name="_Toc406774904"/>
      <w:bookmarkStart w:id="2753" w:name="_Toc409002467"/>
      <w:bookmarkStart w:id="2754" w:name="_Toc409110556"/>
      <w:bookmarkStart w:id="2755" w:name="_Toc409121284"/>
      <w:bookmarkStart w:id="2756" w:name="_Toc409121895"/>
      <w:bookmarkStart w:id="2757" w:name="_Toc406167574"/>
      <w:bookmarkStart w:id="2758" w:name="_Toc406774905"/>
      <w:bookmarkStart w:id="2759" w:name="_Toc409002468"/>
      <w:bookmarkStart w:id="2760" w:name="_Toc409110557"/>
      <w:bookmarkStart w:id="2761" w:name="_Toc409121285"/>
      <w:bookmarkStart w:id="2762" w:name="_Toc409121896"/>
      <w:bookmarkStart w:id="2763" w:name="_Toc406167575"/>
      <w:bookmarkStart w:id="2764" w:name="_Toc406774906"/>
      <w:bookmarkStart w:id="2765" w:name="_Toc409002469"/>
      <w:bookmarkStart w:id="2766" w:name="_Toc409110558"/>
      <w:bookmarkStart w:id="2767" w:name="_Toc409121286"/>
      <w:bookmarkStart w:id="2768" w:name="_Toc409121897"/>
      <w:bookmarkStart w:id="2769" w:name="_Toc406167576"/>
      <w:bookmarkStart w:id="2770" w:name="_Toc406774907"/>
      <w:bookmarkStart w:id="2771" w:name="_Toc409002470"/>
      <w:bookmarkStart w:id="2772" w:name="_Toc409110559"/>
      <w:bookmarkStart w:id="2773" w:name="_Toc409121287"/>
      <w:bookmarkStart w:id="2774" w:name="_Toc409121898"/>
      <w:bookmarkStart w:id="2775" w:name="_Toc406167577"/>
      <w:bookmarkStart w:id="2776" w:name="_Toc406774908"/>
      <w:bookmarkStart w:id="2777" w:name="_Toc409002471"/>
      <w:bookmarkStart w:id="2778" w:name="_Toc409110560"/>
      <w:bookmarkStart w:id="2779" w:name="_Toc409121288"/>
      <w:bookmarkStart w:id="2780" w:name="_Toc409121899"/>
      <w:bookmarkStart w:id="2781" w:name="_Toc406167578"/>
      <w:bookmarkStart w:id="2782" w:name="_Toc406774909"/>
      <w:bookmarkStart w:id="2783" w:name="_Toc409002472"/>
      <w:bookmarkStart w:id="2784" w:name="_Toc409110561"/>
      <w:bookmarkStart w:id="2785" w:name="_Toc409121289"/>
      <w:bookmarkStart w:id="2786" w:name="_Toc409121900"/>
      <w:bookmarkStart w:id="2787" w:name="_Toc406167579"/>
      <w:bookmarkStart w:id="2788" w:name="_Toc406774910"/>
      <w:bookmarkStart w:id="2789" w:name="_Toc409002473"/>
      <w:bookmarkStart w:id="2790" w:name="_Toc409110562"/>
      <w:bookmarkStart w:id="2791" w:name="_Toc409121290"/>
      <w:bookmarkStart w:id="2792" w:name="_Toc409121901"/>
      <w:bookmarkStart w:id="2793" w:name="_Toc406167580"/>
      <w:bookmarkStart w:id="2794" w:name="_Toc406774911"/>
      <w:bookmarkStart w:id="2795" w:name="_Toc409002474"/>
      <w:bookmarkStart w:id="2796" w:name="_Toc409110563"/>
      <w:bookmarkStart w:id="2797" w:name="_Toc409121291"/>
      <w:bookmarkStart w:id="2798" w:name="_Toc409121902"/>
      <w:bookmarkStart w:id="2799" w:name="_Toc406167581"/>
      <w:bookmarkStart w:id="2800" w:name="_Toc406774912"/>
      <w:bookmarkStart w:id="2801" w:name="_Toc409002475"/>
      <w:bookmarkStart w:id="2802" w:name="_Toc409110564"/>
      <w:bookmarkStart w:id="2803" w:name="_Toc409121292"/>
      <w:bookmarkStart w:id="2804" w:name="_Toc409121903"/>
      <w:bookmarkStart w:id="2805" w:name="_Toc406167582"/>
      <w:bookmarkStart w:id="2806" w:name="_Toc406774913"/>
      <w:bookmarkStart w:id="2807" w:name="_Toc409002476"/>
      <w:bookmarkStart w:id="2808" w:name="_Toc409110565"/>
      <w:bookmarkStart w:id="2809" w:name="_Toc409121293"/>
      <w:bookmarkStart w:id="2810" w:name="_Toc409121904"/>
      <w:bookmarkStart w:id="2811" w:name="_Toc406167583"/>
      <w:bookmarkStart w:id="2812" w:name="_Toc406774914"/>
      <w:bookmarkStart w:id="2813" w:name="_Toc409002477"/>
      <w:bookmarkStart w:id="2814" w:name="_Toc409110566"/>
      <w:bookmarkStart w:id="2815" w:name="_Toc409121294"/>
      <w:bookmarkStart w:id="2816" w:name="_Toc409121905"/>
      <w:bookmarkStart w:id="2817" w:name="_Toc406167584"/>
      <w:bookmarkStart w:id="2818" w:name="_Toc406774915"/>
      <w:bookmarkStart w:id="2819" w:name="_Toc409002478"/>
      <w:bookmarkStart w:id="2820" w:name="_Toc409110567"/>
      <w:bookmarkStart w:id="2821" w:name="_Toc409121295"/>
      <w:bookmarkStart w:id="2822" w:name="_Toc409121906"/>
      <w:bookmarkStart w:id="2823" w:name="_Toc406167585"/>
      <w:bookmarkStart w:id="2824" w:name="_Toc406774916"/>
      <w:bookmarkStart w:id="2825" w:name="_Toc409002479"/>
      <w:bookmarkStart w:id="2826" w:name="_Toc409110568"/>
      <w:bookmarkStart w:id="2827" w:name="_Toc409121296"/>
      <w:bookmarkStart w:id="2828" w:name="_Toc409121907"/>
      <w:bookmarkStart w:id="2829" w:name="_Toc406167586"/>
      <w:bookmarkStart w:id="2830" w:name="_Toc406774917"/>
      <w:bookmarkStart w:id="2831" w:name="_Toc409002480"/>
      <w:bookmarkStart w:id="2832" w:name="_Toc409110569"/>
      <w:bookmarkStart w:id="2833" w:name="_Toc409121297"/>
      <w:bookmarkStart w:id="2834" w:name="_Toc409121908"/>
      <w:bookmarkStart w:id="2835" w:name="_Toc406167587"/>
      <w:bookmarkStart w:id="2836" w:name="_Toc406774918"/>
      <w:bookmarkStart w:id="2837" w:name="_Toc409002481"/>
      <w:bookmarkStart w:id="2838" w:name="_Toc409110570"/>
      <w:bookmarkStart w:id="2839" w:name="_Toc409121298"/>
      <w:bookmarkStart w:id="2840" w:name="_Toc409121909"/>
      <w:bookmarkStart w:id="2841" w:name="_Toc362884731"/>
      <w:bookmarkStart w:id="2842" w:name="_Toc362885005"/>
      <w:bookmarkStart w:id="2843" w:name="_Toc362885686"/>
      <w:bookmarkStart w:id="2844" w:name="_Toc406167588"/>
      <w:bookmarkStart w:id="2845" w:name="_Toc406774919"/>
      <w:bookmarkStart w:id="2846" w:name="_Toc409002482"/>
      <w:bookmarkStart w:id="2847" w:name="_Toc409110571"/>
      <w:bookmarkStart w:id="2848" w:name="_Toc409121299"/>
      <w:bookmarkStart w:id="2849" w:name="_Toc409121910"/>
      <w:bookmarkStart w:id="2850" w:name="_Toc531248418"/>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r>
        <w:t>Class FDP: User Data Protection</w:t>
      </w:r>
      <w:bookmarkEnd w:id="2850"/>
    </w:p>
    <w:p w14:paraId="2241916E" w14:textId="77777777" w:rsidR="0082384C" w:rsidRPr="006F41AD" w:rsidRDefault="0082384C" w:rsidP="006F41AD">
      <w:pPr>
        <w:pStyle w:val="applicationnote"/>
        <w:rPr>
          <w:b/>
        </w:rPr>
      </w:pPr>
      <w:r w:rsidRPr="006F41AD">
        <w:rPr>
          <w:b/>
        </w:rPr>
        <w:t>Application Note:</w:t>
      </w:r>
    </w:p>
    <w:p w14:paraId="4874F2B1" w14:textId="68A5201C" w:rsidR="0082384C" w:rsidRPr="0082384C" w:rsidRDefault="0082384C" w:rsidP="006C1E72">
      <w:pPr>
        <w:pStyle w:val="applicationnote"/>
      </w:pPr>
      <w:r>
        <w:t xml:space="preserve">The User Data Access Control SFP is composed of </w:t>
      </w:r>
      <w:r w:rsidR="006F41AD">
        <w:fldChar w:fldCharType="begin"/>
      </w:r>
      <w:r w:rsidR="006F41AD">
        <w:instrText xml:space="preserve"> REF _Ref412022924 \h  \* MERGEFORMAT </w:instrText>
      </w:r>
      <w:r w:rsidR="006F41AD">
        <w:fldChar w:fldCharType="separate"/>
      </w:r>
      <w:r w:rsidR="00464A4D">
        <w:t xml:space="preserve">Table </w:t>
      </w:r>
      <w:r w:rsidR="00464A4D">
        <w:rPr>
          <w:noProof/>
        </w:rPr>
        <w:t>2</w:t>
      </w:r>
      <w:r w:rsidR="006F41AD">
        <w:fldChar w:fldCharType="end"/>
      </w:r>
      <w:r w:rsidR="006F41AD">
        <w:t xml:space="preserve">, </w:t>
      </w:r>
      <w:r w:rsidR="006C1E72">
        <w:fldChar w:fldCharType="begin"/>
      </w:r>
      <w:r w:rsidR="006C1E72">
        <w:instrText xml:space="preserve"> REF _Ref429138893 \h </w:instrText>
      </w:r>
      <w:r w:rsidR="006C1E72">
        <w:fldChar w:fldCharType="separate"/>
      </w:r>
      <w:r w:rsidR="00464A4D">
        <w:t xml:space="preserve">Table </w:t>
      </w:r>
      <w:r w:rsidR="00464A4D">
        <w:rPr>
          <w:noProof/>
        </w:rPr>
        <w:t>3</w:t>
      </w:r>
      <w:r w:rsidR="006C1E72">
        <w:fldChar w:fldCharType="end"/>
      </w:r>
      <w:r w:rsidR="006F41AD">
        <w:t>, FDP_ACC.1, FDP_ACF.1, FMT_MSA.1, and FMT_MSA.3.</w:t>
      </w:r>
    </w:p>
    <w:p w14:paraId="498F3FF3" w14:textId="77777777" w:rsidR="00383DEB" w:rsidRPr="000B704D" w:rsidRDefault="00383DEB" w:rsidP="00B0740D">
      <w:pPr>
        <w:pStyle w:val="BAH-Test3"/>
        <w:rPr>
          <w:sz w:val="22"/>
        </w:rPr>
      </w:pPr>
      <w:bookmarkStart w:id="2851" w:name="_Ref418867082"/>
      <w:bookmarkStart w:id="2852" w:name="_Ref418867416"/>
      <w:bookmarkStart w:id="2853" w:name="_Toc531248419"/>
      <w:r w:rsidRPr="000B704D">
        <w:t>FDP_ACC.1</w:t>
      </w:r>
      <w:r w:rsidRPr="000B704D">
        <w:tab/>
        <w:t>Subset access control</w:t>
      </w:r>
      <w:bookmarkEnd w:id="2851"/>
      <w:bookmarkEnd w:id="2852"/>
      <w:bookmarkEnd w:id="2853"/>
      <w:r w:rsidR="00A043DC" w:rsidRPr="000B704D">
        <w:t xml:space="preserve"> </w:t>
      </w:r>
    </w:p>
    <w:p w14:paraId="17952A57" w14:textId="77777777" w:rsidR="000B704D" w:rsidRDefault="000B704D" w:rsidP="00DF3C2F">
      <w:pPr>
        <w:pStyle w:val="SFRdep"/>
      </w:pPr>
      <w:r>
        <w:t>(for O.ACCESS_CONTROL and O.USER_AUTHORIZATION)</w:t>
      </w:r>
    </w:p>
    <w:p w14:paraId="50861602" w14:textId="77777777" w:rsidR="00383DEB" w:rsidRDefault="00383DEB" w:rsidP="00DF3C2F">
      <w:pPr>
        <w:pStyle w:val="SFRdep"/>
      </w:pPr>
      <w:r>
        <w:t>Hierarchical to:</w:t>
      </w:r>
      <w:r>
        <w:tab/>
        <w:t>No other components.</w:t>
      </w:r>
    </w:p>
    <w:p w14:paraId="430732BA" w14:textId="77777777" w:rsidR="00383DEB" w:rsidRDefault="00A043DC" w:rsidP="00DF3C2F">
      <w:pPr>
        <w:pStyle w:val="SFRdep"/>
      </w:pPr>
      <w:r>
        <w:t>Dependencies:</w:t>
      </w:r>
      <w:r>
        <w:tab/>
      </w:r>
      <w:r w:rsidR="00CD1BC3" w:rsidRPr="00CD1BC3">
        <w:t>FDP_ACF.1</w:t>
      </w:r>
      <w:r w:rsidR="00CD1BC3" w:rsidRPr="00CD1BC3">
        <w:tab/>
        <w:t>Security attribute based access control</w:t>
      </w:r>
    </w:p>
    <w:p w14:paraId="0631E7E9" w14:textId="0C1D1108" w:rsidR="00384542" w:rsidRPr="00A34D1A" w:rsidRDefault="00383DEB" w:rsidP="00A34D1A">
      <w:pPr>
        <w:pStyle w:val="NumberedNormal"/>
        <w:rPr>
          <w:b/>
        </w:rPr>
      </w:pPr>
      <w:r w:rsidRPr="0047220B">
        <w:rPr>
          <w:b/>
          <w:sz w:val="22"/>
        </w:rPr>
        <w:t>FDP_ACC.1.1</w:t>
      </w:r>
      <w:r w:rsidR="005F16FB">
        <w:rPr>
          <w:b/>
          <w:sz w:val="22"/>
        </w:rPr>
        <w:t xml:space="preserve"> Refinement:</w:t>
      </w:r>
      <w:r>
        <w:tab/>
        <w:t xml:space="preserve">The TSF shall enforce </w:t>
      </w:r>
      <w:r w:rsidRPr="001A7C8C">
        <w:t>the</w:t>
      </w:r>
      <w:r>
        <w:t xml:space="preserve"> </w:t>
      </w:r>
      <w:r w:rsidR="00A043DC" w:rsidRPr="0047220B">
        <w:rPr>
          <w:b/>
        </w:rPr>
        <w:t>User Data Access Control SFP</w:t>
      </w:r>
      <w:r>
        <w:t xml:space="preserve"> on </w:t>
      </w:r>
      <w:r w:rsidRPr="001A7C8C">
        <w:t xml:space="preserve">subjects, objects, and operations among subjects and objects </w:t>
      </w:r>
      <w:r w:rsidR="00A043DC" w:rsidRPr="001A7C8C">
        <w:t>specified in</w:t>
      </w:r>
      <w:r w:rsidR="004B7AC7" w:rsidRPr="004B7AC7">
        <w:t xml:space="preserve"> </w:t>
      </w:r>
      <w:r w:rsidR="004B7AC7" w:rsidRPr="0047220B">
        <w:rPr>
          <w:rFonts w:eastAsia="MS Gothic"/>
          <w:b/>
        </w:rPr>
        <w:fldChar w:fldCharType="begin"/>
      </w:r>
      <w:r w:rsidR="004B7AC7" w:rsidRPr="0047220B">
        <w:rPr>
          <w:rFonts w:eastAsia="MS Gothic"/>
          <w:b/>
        </w:rPr>
        <w:instrText xml:space="preserve"> </w:instrText>
      </w:r>
      <w:r w:rsidR="004B7AC7" w:rsidRPr="0047220B">
        <w:rPr>
          <w:rFonts w:eastAsia="MS Gothic" w:hint="eastAsia"/>
          <w:b/>
        </w:rPr>
        <w:instrText>REF _Ref412022924 \h</w:instrText>
      </w:r>
      <w:r w:rsidR="004B7AC7" w:rsidRPr="0047220B">
        <w:rPr>
          <w:rFonts w:eastAsia="MS Gothic"/>
          <w:b/>
        </w:rPr>
        <w:instrText xml:space="preserve">  \* MERGEFORMAT </w:instrText>
      </w:r>
      <w:r w:rsidR="004B7AC7" w:rsidRPr="0047220B">
        <w:rPr>
          <w:rFonts w:eastAsia="MS Gothic"/>
          <w:b/>
        </w:rPr>
      </w:r>
      <w:r w:rsidR="004B7AC7" w:rsidRPr="0047220B">
        <w:rPr>
          <w:rFonts w:eastAsia="MS Gothic"/>
          <w:b/>
        </w:rPr>
        <w:fldChar w:fldCharType="separate"/>
      </w:r>
      <w:r w:rsidR="00464A4D" w:rsidRPr="00464A4D">
        <w:rPr>
          <w:b/>
        </w:rPr>
        <w:t xml:space="preserve">Table </w:t>
      </w:r>
      <w:r w:rsidR="00464A4D" w:rsidRPr="00464A4D">
        <w:rPr>
          <w:b/>
          <w:noProof/>
        </w:rPr>
        <w:t>2</w:t>
      </w:r>
      <w:r w:rsidR="004B7AC7" w:rsidRPr="0047220B">
        <w:rPr>
          <w:rFonts w:eastAsia="MS Gothic"/>
          <w:b/>
        </w:rPr>
        <w:fldChar w:fldCharType="end"/>
      </w:r>
      <w:r w:rsidR="004B7AC7" w:rsidRPr="0047220B">
        <w:rPr>
          <w:rFonts w:eastAsia="MS Gothic"/>
          <w:b/>
        </w:rPr>
        <w:t xml:space="preserve"> and </w:t>
      </w:r>
      <w:r w:rsidR="00A34D1A" w:rsidRPr="00A34D1A">
        <w:rPr>
          <w:rFonts w:eastAsia="MS Gothic"/>
          <w:b/>
        </w:rPr>
        <w:fldChar w:fldCharType="begin"/>
      </w:r>
      <w:r w:rsidR="00A34D1A" w:rsidRPr="00A34D1A">
        <w:rPr>
          <w:rFonts w:eastAsia="MS Gothic"/>
          <w:b/>
        </w:rPr>
        <w:instrText xml:space="preserve"> REF _Ref429138893 \h  \* MERGEFORMAT </w:instrText>
      </w:r>
      <w:r w:rsidR="00A34D1A" w:rsidRPr="00A34D1A">
        <w:rPr>
          <w:rFonts w:eastAsia="MS Gothic"/>
          <w:b/>
        </w:rPr>
      </w:r>
      <w:r w:rsidR="00A34D1A" w:rsidRPr="00A34D1A">
        <w:rPr>
          <w:rFonts w:eastAsia="MS Gothic"/>
          <w:b/>
        </w:rPr>
        <w:fldChar w:fldCharType="separate"/>
      </w:r>
      <w:r w:rsidR="00464A4D" w:rsidRPr="00464A4D">
        <w:rPr>
          <w:b/>
        </w:rPr>
        <w:t xml:space="preserve">Table </w:t>
      </w:r>
      <w:r w:rsidR="00464A4D" w:rsidRPr="00464A4D">
        <w:rPr>
          <w:b/>
          <w:noProof/>
        </w:rPr>
        <w:t>3</w:t>
      </w:r>
      <w:r w:rsidR="00A34D1A" w:rsidRPr="00A34D1A">
        <w:rPr>
          <w:rFonts w:eastAsia="MS Gothic"/>
          <w:b/>
        </w:rPr>
        <w:fldChar w:fldCharType="end"/>
      </w:r>
      <w:r w:rsidRPr="00A34D1A">
        <w:rPr>
          <w:b/>
        </w:rPr>
        <w:t>.</w:t>
      </w:r>
    </w:p>
    <w:p w14:paraId="439A7D0F" w14:textId="77777777" w:rsidR="00704048" w:rsidRPr="00704048" w:rsidRDefault="00A0528C" w:rsidP="00A0528C">
      <w:pPr>
        <w:pStyle w:val="NumberedNormal"/>
      </w:pPr>
      <w:r w:rsidRPr="00A0528C">
        <w:rPr>
          <w:b/>
        </w:rPr>
        <w:t>Assurance Activity:</w:t>
      </w:r>
    </w:p>
    <w:p w14:paraId="103E80D2" w14:textId="475B0821" w:rsidR="002042BB" w:rsidRDefault="00704048" w:rsidP="006C1E72">
      <w:pPr>
        <w:pStyle w:val="AssuranceActivity"/>
      </w:pPr>
      <w:r>
        <w:lastRenderedPageBreak/>
        <w:t>It is covered by assurance activities for FDP_ACF.1.</w:t>
      </w:r>
    </w:p>
    <w:p w14:paraId="48E0B08F" w14:textId="77777777" w:rsidR="00383DEB" w:rsidRPr="00A043DC" w:rsidRDefault="00383DEB" w:rsidP="00B0740D">
      <w:pPr>
        <w:pStyle w:val="BAH-Test3"/>
      </w:pPr>
      <w:bookmarkStart w:id="2854" w:name="_Ref418867073"/>
      <w:bookmarkStart w:id="2855" w:name="_Toc531248420"/>
      <w:r w:rsidRPr="002042BB">
        <w:t>FDP_ACF.1</w:t>
      </w:r>
      <w:r w:rsidRPr="002042BB">
        <w:tab/>
        <w:t>Security attribute based access control</w:t>
      </w:r>
      <w:bookmarkEnd w:id="2854"/>
      <w:bookmarkEnd w:id="2855"/>
      <w:r w:rsidR="00A043DC" w:rsidRPr="002042BB">
        <w:t xml:space="preserve"> </w:t>
      </w:r>
    </w:p>
    <w:p w14:paraId="6EE24798" w14:textId="77777777" w:rsidR="000B704D" w:rsidRDefault="000B704D" w:rsidP="00DF3C2F">
      <w:pPr>
        <w:pStyle w:val="SFRdep"/>
      </w:pPr>
      <w:r>
        <w:t>(for O.ACCESS_CONTROL and O.USER_AUTHORIZATION)</w:t>
      </w:r>
    </w:p>
    <w:p w14:paraId="79E196C4" w14:textId="77777777" w:rsidR="00383DEB" w:rsidRDefault="00383DEB" w:rsidP="00DF3C2F">
      <w:pPr>
        <w:pStyle w:val="SFRdep"/>
      </w:pPr>
      <w:r>
        <w:t>Hierarchical to:</w:t>
      </w:r>
      <w:r>
        <w:tab/>
        <w:t>No other components.</w:t>
      </w:r>
    </w:p>
    <w:p w14:paraId="5E61C37B" w14:textId="77777777" w:rsidR="00383DEB" w:rsidRDefault="00A043DC" w:rsidP="00DF3C2F">
      <w:pPr>
        <w:pStyle w:val="SFRdep"/>
      </w:pPr>
      <w:r>
        <w:t>Dependencies:</w:t>
      </w:r>
      <w:r>
        <w:tab/>
      </w:r>
      <w:r w:rsidR="00CD1BC3" w:rsidRPr="00CD1BC3">
        <w:t>FDP_ACC.1</w:t>
      </w:r>
      <w:r w:rsidR="00CD1BC3" w:rsidRPr="00CD1BC3">
        <w:tab/>
        <w:t>Subset access control</w:t>
      </w:r>
    </w:p>
    <w:p w14:paraId="67951D46" w14:textId="1AF9A5F0" w:rsidR="00383DEB" w:rsidRDefault="00A043DC" w:rsidP="00DF3C2F">
      <w:pPr>
        <w:pStyle w:val="SFRdep"/>
      </w:pPr>
      <w:r>
        <w:tab/>
      </w:r>
      <w:r w:rsidR="00075415" w:rsidRPr="00075415">
        <w:t>FMT_MSA.3</w:t>
      </w:r>
      <w:r w:rsidR="00075415" w:rsidRPr="00075415">
        <w:tab/>
        <w:t>Static attribute initialization</w:t>
      </w:r>
    </w:p>
    <w:p w14:paraId="5E90ED3B" w14:textId="4C954CD3" w:rsidR="00383DEB" w:rsidRPr="00A34D1A" w:rsidRDefault="00383DEB" w:rsidP="00423CE2">
      <w:pPr>
        <w:pStyle w:val="NumberedNormal"/>
        <w:rPr>
          <w:b/>
        </w:rPr>
      </w:pPr>
      <w:r w:rsidRPr="005F16FB">
        <w:rPr>
          <w:b/>
          <w:sz w:val="22"/>
        </w:rPr>
        <w:t>FDP_ACF.1.1</w:t>
      </w:r>
      <w:r w:rsidR="005F16FB">
        <w:rPr>
          <w:b/>
          <w:sz w:val="22"/>
        </w:rPr>
        <w:t xml:space="preserve"> Refinement:</w:t>
      </w:r>
      <w:r>
        <w:tab/>
        <w:t xml:space="preserve">The TSF shall enforce </w:t>
      </w:r>
      <w:r w:rsidRPr="001A7C8C">
        <w:t xml:space="preserve">the </w:t>
      </w:r>
      <w:r w:rsidR="00A043DC" w:rsidRPr="0047220B">
        <w:rPr>
          <w:b/>
        </w:rPr>
        <w:t>User Data Access Control SFP</w:t>
      </w:r>
      <w:r w:rsidR="00A043DC">
        <w:t xml:space="preserve"> </w:t>
      </w:r>
      <w:r>
        <w:t xml:space="preserve">to objects based on the following: </w:t>
      </w:r>
      <w:r w:rsidR="004124AA" w:rsidRPr="001A7C8C">
        <w:t xml:space="preserve">subjects, objects, and attributes specified in </w:t>
      </w:r>
      <w:r w:rsidR="004B7AC7" w:rsidRPr="0047220B">
        <w:rPr>
          <w:rFonts w:eastAsia="MS Gothic"/>
          <w:b/>
        </w:rPr>
        <w:fldChar w:fldCharType="begin"/>
      </w:r>
      <w:r w:rsidR="004B7AC7" w:rsidRPr="0047220B">
        <w:rPr>
          <w:rFonts w:eastAsia="MS Gothic"/>
          <w:b/>
        </w:rPr>
        <w:instrText xml:space="preserve"> </w:instrText>
      </w:r>
      <w:r w:rsidR="004B7AC7" w:rsidRPr="0047220B">
        <w:rPr>
          <w:rFonts w:eastAsia="MS Gothic" w:hint="eastAsia"/>
          <w:b/>
        </w:rPr>
        <w:instrText>REF _Ref412022924 \h</w:instrText>
      </w:r>
      <w:r w:rsidR="004B7AC7" w:rsidRPr="0047220B">
        <w:rPr>
          <w:rFonts w:eastAsia="MS Gothic"/>
          <w:b/>
        </w:rPr>
        <w:instrText xml:space="preserve">  \* MERGEFORMAT </w:instrText>
      </w:r>
      <w:r w:rsidR="004B7AC7" w:rsidRPr="0047220B">
        <w:rPr>
          <w:rFonts w:eastAsia="MS Gothic"/>
          <w:b/>
        </w:rPr>
      </w:r>
      <w:r w:rsidR="004B7AC7" w:rsidRPr="0047220B">
        <w:rPr>
          <w:rFonts w:eastAsia="MS Gothic"/>
          <w:b/>
        </w:rPr>
        <w:fldChar w:fldCharType="separate"/>
      </w:r>
      <w:r w:rsidR="00464A4D" w:rsidRPr="00464A4D">
        <w:rPr>
          <w:b/>
        </w:rPr>
        <w:t xml:space="preserve">Table </w:t>
      </w:r>
      <w:r w:rsidR="00464A4D" w:rsidRPr="00464A4D">
        <w:rPr>
          <w:b/>
          <w:noProof/>
        </w:rPr>
        <w:t>2</w:t>
      </w:r>
      <w:r w:rsidR="004B7AC7" w:rsidRPr="0047220B">
        <w:rPr>
          <w:rFonts w:eastAsia="MS Gothic"/>
          <w:b/>
        </w:rPr>
        <w:fldChar w:fldCharType="end"/>
      </w:r>
      <w:r w:rsidR="004B7AC7" w:rsidRPr="0047220B">
        <w:rPr>
          <w:rFonts w:eastAsia="MS Gothic"/>
          <w:b/>
        </w:rPr>
        <w:t xml:space="preserve"> and</w:t>
      </w:r>
      <w:r w:rsidR="00423CE2">
        <w:rPr>
          <w:rFonts w:eastAsia="MS Gothic"/>
          <w:b/>
        </w:rPr>
        <w:t xml:space="preserve"> Table 3</w:t>
      </w:r>
      <w:r w:rsidRPr="00A34D1A">
        <w:rPr>
          <w:b/>
        </w:rPr>
        <w:t xml:space="preserve">. </w:t>
      </w:r>
    </w:p>
    <w:p w14:paraId="78E9D25D" w14:textId="388E1B14" w:rsidR="00383DEB" w:rsidRDefault="00383DEB" w:rsidP="00A34D1A">
      <w:pPr>
        <w:pStyle w:val="NumberedNormal"/>
      </w:pPr>
      <w:r w:rsidRPr="00A043DC">
        <w:rPr>
          <w:b/>
          <w:sz w:val="22"/>
        </w:rPr>
        <w:t>FDP_ACF.1.2</w:t>
      </w:r>
      <w:r w:rsidR="005F16FB">
        <w:rPr>
          <w:b/>
          <w:sz w:val="22"/>
        </w:rPr>
        <w:t xml:space="preserve"> Refinement:</w:t>
      </w:r>
      <w:r>
        <w:tab/>
        <w:t xml:space="preserve">The TSF shall enforce the following rules to determine if an operation among controlled subjects and controlled objects is allowed: </w:t>
      </w:r>
      <w:r w:rsidRPr="006F41AD">
        <w:rPr>
          <w:b/>
          <w:i/>
        </w:rPr>
        <w:t>rules governing access among controlled subjects and controlled objects using controlled o</w:t>
      </w:r>
      <w:r w:rsidR="004124AA" w:rsidRPr="006F41AD">
        <w:rPr>
          <w:b/>
          <w:i/>
        </w:rPr>
        <w:t xml:space="preserve">perations on controlled objects specified in </w:t>
      </w:r>
      <w:r w:rsidR="004B7AC7" w:rsidRPr="006F41AD">
        <w:rPr>
          <w:rFonts w:eastAsia="MS Gothic"/>
          <w:b/>
          <w:i/>
        </w:rPr>
        <w:fldChar w:fldCharType="begin"/>
      </w:r>
      <w:r w:rsidR="004B7AC7" w:rsidRPr="006F41AD">
        <w:rPr>
          <w:rFonts w:eastAsia="MS Gothic"/>
          <w:b/>
          <w:i/>
        </w:rPr>
        <w:instrText xml:space="preserve"> </w:instrText>
      </w:r>
      <w:r w:rsidR="004B7AC7" w:rsidRPr="006F41AD">
        <w:rPr>
          <w:rFonts w:eastAsia="MS Gothic" w:hint="eastAsia"/>
          <w:b/>
          <w:i/>
        </w:rPr>
        <w:instrText>REF _Ref412022924 \h</w:instrText>
      </w:r>
      <w:r w:rsidR="004B7AC7" w:rsidRPr="006F41AD">
        <w:rPr>
          <w:rFonts w:eastAsia="MS Gothic"/>
          <w:b/>
          <w:i/>
        </w:rPr>
        <w:instrText xml:space="preserve">  \* MERGEFORMAT </w:instrText>
      </w:r>
      <w:r w:rsidR="004B7AC7" w:rsidRPr="006F41AD">
        <w:rPr>
          <w:rFonts w:eastAsia="MS Gothic"/>
          <w:b/>
          <w:i/>
        </w:rPr>
      </w:r>
      <w:r w:rsidR="004B7AC7" w:rsidRPr="006F41AD">
        <w:rPr>
          <w:rFonts w:eastAsia="MS Gothic"/>
          <w:b/>
          <w:i/>
        </w:rPr>
        <w:fldChar w:fldCharType="separate"/>
      </w:r>
      <w:r w:rsidR="00464A4D" w:rsidRPr="00464A4D">
        <w:rPr>
          <w:b/>
          <w:i/>
        </w:rPr>
        <w:t xml:space="preserve">Table </w:t>
      </w:r>
      <w:r w:rsidR="00464A4D" w:rsidRPr="00464A4D">
        <w:rPr>
          <w:b/>
          <w:i/>
          <w:noProof/>
        </w:rPr>
        <w:t>2</w:t>
      </w:r>
      <w:r w:rsidR="004B7AC7" w:rsidRPr="006F41AD">
        <w:rPr>
          <w:rFonts w:eastAsia="MS Gothic"/>
          <w:b/>
          <w:i/>
        </w:rPr>
        <w:fldChar w:fldCharType="end"/>
      </w:r>
      <w:r w:rsidR="004B7AC7" w:rsidRPr="006F41AD">
        <w:rPr>
          <w:rFonts w:eastAsia="MS Gothic"/>
          <w:b/>
          <w:i/>
        </w:rPr>
        <w:t xml:space="preserve"> and</w:t>
      </w:r>
      <w:r w:rsidR="004B7AC7" w:rsidRPr="00A34D1A">
        <w:rPr>
          <w:rFonts w:eastAsia="MS Gothic"/>
          <w:b/>
          <w:i/>
        </w:rPr>
        <w:t xml:space="preserve"> </w:t>
      </w:r>
      <w:r w:rsidR="00A34D1A" w:rsidRPr="00A34D1A">
        <w:rPr>
          <w:rFonts w:eastAsia="MS Gothic"/>
          <w:b/>
          <w:i/>
        </w:rPr>
        <w:fldChar w:fldCharType="begin"/>
      </w:r>
      <w:r w:rsidR="00A34D1A" w:rsidRPr="00A34D1A">
        <w:rPr>
          <w:rFonts w:eastAsia="MS Gothic"/>
          <w:b/>
          <w:i/>
        </w:rPr>
        <w:instrText xml:space="preserve"> REF _Ref429138893 \h  \* MERGEFORMAT </w:instrText>
      </w:r>
      <w:r w:rsidR="00A34D1A" w:rsidRPr="00A34D1A">
        <w:rPr>
          <w:rFonts w:eastAsia="MS Gothic"/>
          <w:b/>
          <w:i/>
        </w:rPr>
      </w:r>
      <w:r w:rsidR="00A34D1A" w:rsidRPr="00A34D1A">
        <w:rPr>
          <w:rFonts w:eastAsia="MS Gothic"/>
          <w:b/>
          <w:i/>
        </w:rPr>
        <w:fldChar w:fldCharType="separate"/>
      </w:r>
      <w:r w:rsidR="00464A4D" w:rsidRPr="00464A4D">
        <w:rPr>
          <w:b/>
          <w:i/>
        </w:rPr>
        <w:t xml:space="preserve">Table </w:t>
      </w:r>
      <w:r w:rsidR="00464A4D" w:rsidRPr="00464A4D">
        <w:rPr>
          <w:b/>
          <w:i/>
          <w:noProof/>
        </w:rPr>
        <w:t>3</w:t>
      </w:r>
      <w:r w:rsidR="00A34D1A" w:rsidRPr="00A34D1A">
        <w:rPr>
          <w:rFonts w:eastAsia="MS Gothic"/>
          <w:b/>
          <w:i/>
        </w:rPr>
        <w:fldChar w:fldCharType="end"/>
      </w:r>
      <w:r>
        <w:t xml:space="preserve">. </w:t>
      </w:r>
    </w:p>
    <w:p w14:paraId="3D382323" w14:textId="77777777" w:rsidR="00383DEB" w:rsidRDefault="00383DEB" w:rsidP="00A0528C">
      <w:pPr>
        <w:pStyle w:val="NumberedNormal"/>
      </w:pPr>
      <w:r w:rsidRPr="00A043DC">
        <w:rPr>
          <w:b/>
          <w:sz w:val="22"/>
        </w:rPr>
        <w:t>FDP_ACF.1.3</w:t>
      </w:r>
      <w:r w:rsidR="005F16FB">
        <w:rPr>
          <w:b/>
          <w:sz w:val="22"/>
        </w:rPr>
        <w:t xml:space="preserve"> Refinement:</w:t>
      </w:r>
      <w:r>
        <w:tab/>
        <w:t xml:space="preserve">The TSF shall explicitly authorise access of subjects to objects based on the following additional rules: [assignment: </w:t>
      </w:r>
      <w:r w:rsidRPr="001A7C8C">
        <w:rPr>
          <w:i/>
        </w:rPr>
        <w:t>rules</w:t>
      </w:r>
      <w:r w:rsidR="004124AA" w:rsidRPr="001A7C8C">
        <w:rPr>
          <w:b/>
          <w:i/>
        </w:rPr>
        <w:t xml:space="preserve"> that do not conflict with the User Data Access Control SFP</w:t>
      </w:r>
      <w:r w:rsidRPr="001A7C8C">
        <w:rPr>
          <w:i/>
        </w:rPr>
        <w:t>, based on security attributes, that explicitly authorise access of subjects to objects</w:t>
      </w:r>
      <w:r>
        <w:t xml:space="preserve">]. </w:t>
      </w:r>
    </w:p>
    <w:p w14:paraId="7FDACBC2" w14:textId="785A8CEA" w:rsidR="00D05DB0" w:rsidRDefault="00383DEB" w:rsidP="00A0528C">
      <w:pPr>
        <w:pStyle w:val="NumberedNormal"/>
      </w:pPr>
      <w:r w:rsidRPr="00A043DC">
        <w:rPr>
          <w:b/>
          <w:sz w:val="22"/>
        </w:rPr>
        <w:t>FDP_ACF.1.4</w:t>
      </w:r>
      <w:r w:rsidR="005F16FB">
        <w:rPr>
          <w:b/>
          <w:sz w:val="22"/>
        </w:rPr>
        <w:t xml:space="preserve"> Refinement:</w:t>
      </w:r>
      <w:r>
        <w:tab/>
        <w:t xml:space="preserve">The TSF shall explicitly deny access of subjects to objects based on the following additional rules: [assignment: </w:t>
      </w:r>
      <w:r w:rsidRPr="006F41AD">
        <w:rPr>
          <w:i/>
        </w:rPr>
        <w:t>rules</w:t>
      </w:r>
      <w:r w:rsidR="004124AA" w:rsidRPr="006F41AD">
        <w:rPr>
          <w:b/>
          <w:i/>
        </w:rPr>
        <w:t xml:space="preserve"> that do not conflict with the User Data Access Control SFP</w:t>
      </w:r>
      <w:r w:rsidRPr="006F41AD">
        <w:rPr>
          <w:i/>
        </w:rPr>
        <w:t>, based on security attributes, that explicitly deny access of subjects to objects</w:t>
      </w:r>
      <w:r>
        <w:t>].</w:t>
      </w:r>
    </w:p>
    <w:p w14:paraId="229AC8B5" w14:textId="77777777" w:rsidR="00B16AC1" w:rsidRPr="008E7725" w:rsidRDefault="00B16AC1" w:rsidP="00D05DB0"/>
    <w:p w14:paraId="0BBC4B7C" w14:textId="2BD2E882" w:rsidR="00751F6A" w:rsidRDefault="00751F6A" w:rsidP="00751F6A">
      <w:pPr>
        <w:pStyle w:val="Caption"/>
        <w:keepNext/>
      </w:pPr>
      <w:bookmarkStart w:id="2856" w:name="_Ref412022924"/>
      <w:bookmarkStart w:id="2857" w:name="_Toc512006998"/>
      <w:bookmarkStart w:id="2858" w:name="_Ref362450189"/>
      <w:r>
        <w:t xml:space="preserve">Table </w:t>
      </w:r>
      <w:fldSimple w:instr=" SEQ Table \* ARABIC ">
        <w:r w:rsidR="00464A4D">
          <w:rPr>
            <w:noProof/>
          </w:rPr>
          <w:t>2</w:t>
        </w:r>
      </w:fldSimple>
      <w:bookmarkEnd w:id="2856"/>
      <w:r>
        <w:t xml:space="preserve"> D.USER.DOC Access Control SFP</w:t>
      </w:r>
      <w:bookmarkEnd w:id="2857"/>
    </w:p>
    <w:tbl>
      <w:tblPr>
        <w:tblStyle w:val="GridTable5Dark-Accent11"/>
        <w:tblW w:w="4521" w:type="pct"/>
        <w:jc w:val="center"/>
        <w:tblLook w:val="04A0" w:firstRow="1" w:lastRow="0" w:firstColumn="1" w:lastColumn="0" w:noHBand="0" w:noVBand="1"/>
      </w:tblPr>
      <w:tblGrid>
        <w:gridCol w:w="1382"/>
        <w:gridCol w:w="2259"/>
        <w:gridCol w:w="1203"/>
        <w:gridCol w:w="1190"/>
        <w:gridCol w:w="1230"/>
        <w:gridCol w:w="1190"/>
      </w:tblGrid>
      <w:tr w:rsidR="0054299B" w:rsidRPr="0054299B" w14:paraId="22C73294" w14:textId="77777777" w:rsidTr="0054299B">
        <w:trPr>
          <w:cnfStyle w:val="100000000000" w:firstRow="1" w:lastRow="0" w:firstColumn="0" w:lastColumn="0" w:oddVBand="0" w:evenVBand="0" w:oddHBand="0" w:evenHBand="0" w:firstRowFirstColumn="0" w:firstRowLastColumn="0" w:lastRowFirstColumn="0" w:lastRowLastColumn="0"/>
          <w:cantSplit/>
          <w:trHeight w:val="403"/>
          <w:tblHeader/>
          <w:jc w:val="center"/>
        </w:trPr>
        <w:tc>
          <w:tcPr>
            <w:cnfStyle w:val="001000000000" w:firstRow="0" w:lastRow="0" w:firstColumn="1" w:lastColumn="0" w:oddVBand="0" w:evenVBand="0" w:oddHBand="0" w:evenHBand="0" w:firstRowFirstColumn="0" w:firstRowLastColumn="0" w:lastRowFirstColumn="0" w:lastRowLastColumn="0"/>
            <w:tcW w:w="681" w:type="pct"/>
            <w:vAlign w:val="center"/>
            <w:hideMark/>
          </w:tcPr>
          <w:p w14:paraId="51A87A1C" w14:textId="77777777" w:rsidR="00751F6A" w:rsidRPr="0054299B" w:rsidRDefault="00751F6A" w:rsidP="00751F6A">
            <w:pPr>
              <w:widowControl/>
              <w:adjustRightInd/>
              <w:spacing w:before="0" w:after="0" w:line="240" w:lineRule="auto"/>
              <w:jc w:val="center"/>
              <w:textAlignment w:val="auto"/>
              <w:rPr>
                <w:bCs w:val="0"/>
                <w:color w:val="EEECE1" w:themeColor="background2"/>
                <w:szCs w:val="24"/>
              </w:rPr>
            </w:pPr>
          </w:p>
        </w:tc>
        <w:tc>
          <w:tcPr>
            <w:tcW w:w="1539" w:type="pct"/>
            <w:noWrap/>
            <w:vAlign w:val="center"/>
            <w:hideMark/>
          </w:tcPr>
          <w:p w14:paraId="47616880" w14:textId="77777777" w:rsidR="00751F6A" w:rsidRPr="0054299B" w:rsidRDefault="00751F6A" w:rsidP="00751F6A">
            <w:pPr>
              <w:widowControl/>
              <w:adjustRightInd/>
              <w:spacing w:before="0" w:after="0" w:line="240" w:lineRule="auto"/>
              <w:textAlignment w:val="auto"/>
              <w:cnfStyle w:val="100000000000" w:firstRow="1" w:lastRow="0" w:firstColumn="0" w:lastColumn="0" w:oddVBand="0" w:evenVBand="0" w:oddHBand="0" w:evenHBand="0" w:firstRowFirstColumn="0" w:firstRowLastColumn="0" w:lastRowFirstColumn="0" w:lastRowLastColumn="0"/>
              <w:rPr>
                <w:bCs w:val="0"/>
                <w:color w:val="EEECE1" w:themeColor="background2"/>
                <w:szCs w:val="24"/>
              </w:rPr>
            </w:pPr>
          </w:p>
        </w:tc>
        <w:tc>
          <w:tcPr>
            <w:tcW w:w="695" w:type="pct"/>
            <w:vAlign w:val="center"/>
            <w:hideMark/>
          </w:tcPr>
          <w:p w14:paraId="7EF2D8A7" w14:textId="77777777" w:rsidR="00751F6A" w:rsidRPr="0054299B" w:rsidRDefault="00751F6A" w:rsidP="00751F6A">
            <w:pPr>
              <w:widowControl/>
              <w:adjustRightInd/>
              <w:spacing w:before="0"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bCs w:val="0"/>
                <w:color w:val="EEECE1" w:themeColor="background2"/>
                <w:szCs w:val="24"/>
              </w:rPr>
            </w:pPr>
            <w:r w:rsidRPr="0054299B">
              <w:rPr>
                <w:bCs w:val="0"/>
                <w:color w:val="EEECE1" w:themeColor="background2"/>
                <w:szCs w:val="24"/>
              </w:rPr>
              <w:t>"Create"</w:t>
            </w:r>
          </w:p>
        </w:tc>
        <w:tc>
          <w:tcPr>
            <w:tcW w:w="687" w:type="pct"/>
            <w:vAlign w:val="center"/>
            <w:hideMark/>
          </w:tcPr>
          <w:p w14:paraId="456E7CEC" w14:textId="77777777" w:rsidR="00751F6A" w:rsidRPr="0054299B" w:rsidRDefault="00751F6A" w:rsidP="00751F6A">
            <w:pPr>
              <w:widowControl/>
              <w:adjustRightInd/>
              <w:spacing w:before="0"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bCs w:val="0"/>
                <w:color w:val="EEECE1" w:themeColor="background2"/>
                <w:szCs w:val="24"/>
              </w:rPr>
            </w:pPr>
            <w:r w:rsidRPr="0054299B">
              <w:rPr>
                <w:bCs w:val="0"/>
                <w:color w:val="EEECE1" w:themeColor="background2"/>
                <w:szCs w:val="24"/>
              </w:rPr>
              <w:t>"Read"</w:t>
            </w:r>
          </w:p>
        </w:tc>
        <w:tc>
          <w:tcPr>
            <w:tcW w:w="710" w:type="pct"/>
            <w:vAlign w:val="center"/>
            <w:hideMark/>
          </w:tcPr>
          <w:p w14:paraId="3ABB461F" w14:textId="77777777" w:rsidR="00751F6A" w:rsidRPr="0054299B" w:rsidRDefault="00751F6A" w:rsidP="00751F6A">
            <w:pPr>
              <w:widowControl/>
              <w:adjustRightInd/>
              <w:spacing w:before="0"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bCs w:val="0"/>
                <w:color w:val="EEECE1" w:themeColor="background2"/>
                <w:szCs w:val="24"/>
              </w:rPr>
            </w:pPr>
            <w:r w:rsidRPr="0054299B">
              <w:rPr>
                <w:bCs w:val="0"/>
                <w:color w:val="EEECE1" w:themeColor="background2"/>
                <w:szCs w:val="24"/>
              </w:rPr>
              <w:t>"Modify"</w:t>
            </w:r>
          </w:p>
        </w:tc>
        <w:tc>
          <w:tcPr>
            <w:tcW w:w="687" w:type="pct"/>
            <w:vAlign w:val="center"/>
            <w:hideMark/>
          </w:tcPr>
          <w:p w14:paraId="3D7DEBAD" w14:textId="77777777" w:rsidR="00751F6A" w:rsidRPr="0054299B" w:rsidRDefault="00751F6A" w:rsidP="00751F6A">
            <w:pPr>
              <w:widowControl/>
              <w:adjustRightInd/>
              <w:spacing w:before="0"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bCs w:val="0"/>
                <w:color w:val="EEECE1" w:themeColor="background2"/>
                <w:szCs w:val="24"/>
              </w:rPr>
            </w:pPr>
            <w:r w:rsidRPr="0054299B">
              <w:rPr>
                <w:bCs w:val="0"/>
                <w:color w:val="EEECE1" w:themeColor="background2"/>
                <w:szCs w:val="24"/>
              </w:rPr>
              <w:t>"Delete"</w:t>
            </w:r>
          </w:p>
        </w:tc>
      </w:tr>
      <w:tr w:rsidR="0054299B" w:rsidRPr="0054299B" w14:paraId="1F6FC39F" w14:textId="77777777" w:rsidTr="0054299B">
        <w:trPr>
          <w:cnfStyle w:val="000000100000" w:firstRow="0" w:lastRow="0" w:firstColumn="0" w:lastColumn="0" w:oddVBand="0" w:evenVBand="0" w:oddHBand="1" w:evenHBand="0" w:firstRowFirstColumn="0" w:firstRowLastColumn="0" w:lastRowFirstColumn="0" w:lastRowLastColumn="0"/>
          <w:cantSplit/>
          <w:trHeight w:val="900"/>
          <w:jc w:val="center"/>
        </w:trPr>
        <w:tc>
          <w:tcPr>
            <w:cnfStyle w:val="001000000000" w:firstRow="0" w:lastRow="0" w:firstColumn="1" w:lastColumn="0" w:oddVBand="0" w:evenVBand="0" w:oddHBand="0" w:evenHBand="0" w:firstRowFirstColumn="0" w:firstRowLastColumn="0" w:lastRowFirstColumn="0" w:lastRowLastColumn="0"/>
            <w:tcW w:w="681" w:type="pct"/>
            <w:vMerge w:val="restart"/>
            <w:noWrap/>
            <w:vAlign w:val="center"/>
            <w:hideMark/>
          </w:tcPr>
          <w:p w14:paraId="4EEC0C5D" w14:textId="77777777" w:rsidR="00751F6A" w:rsidRPr="0054299B" w:rsidRDefault="00751F6A" w:rsidP="00751F6A">
            <w:pPr>
              <w:widowControl/>
              <w:adjustRightInd/>
              <w:spacing w:before="0" w:after="0" w:line="240" w:lineRule="auto"/>
              <w:jc w:val="center"/>
              <w:textAlignment w:val="auto"/>
              <w:rPr>
                <w:bCs w:val="0"/>
                <w:color w:val="EEECE1" w:themeColor="background2"/>
                <w:szCs w:val="24"/>
              </w:rPr>
            </w:pPr>
            <w:r w:rsidRPr="0054299B">
              <w:rPr>
                <w:bCs w:val="0"/>
                <w:color w:val="EEECE1" w:themeColor="background2"/>
                <w:szCs w:val="24"/>
              </w:rPr>
              <w:t>Print</w:t>
            </w:r>
          </w:p>
        </w:tc>
        <w:tc>
          <w:tcPr>
            <w:tcW w:w="1539" w:type="pct"/>
            <w:noWrap/>
            <w:vAlign w:val="center"/>
            <w:hideMark/>
          </w:tcPr>
          <w:p w14:paraId="50A33941" w14:textId="77777777" w:rsidR="00751F6A" w:rsidRPr="0054299B" w:rsidRDefault="00751F6A" w:rsidP="00751F6A">
            <w:pPr>
              <w:widowControl/>
              <w:adjustRightInd/>
              <w:spacing w:before="0"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b/>
                <w:bCs/>
                <w:i/>
                <w:iCs/>
                <w:color w:val="000000"/>
                <w:szCs w:val="24"/>
              </w:rPr>
            </w:pPr>
            <w:r w:rsidRPr="0054299B">
              <w:rPr>
                <w:b/>
                <w:bCs/>
                <w:i/>
                <w:iCs/>
                <w:color w:val="000000"/>
                <w:szCs w:val="24"/>
              </w:rPr>
              <w:t>Operation:</w:t>
            </w:r>
          </w:p>
        </w:tc>
        <w:tc>
          <w:tcPr>
            <w:tcW w:w="695" w:type="pct"/>
            <w:vAlign w:val="center"/>
            <w:hideMark/>
          </w:tcPr>
          <w:p w14:paraId="20D85AEA" w14:textId="77777777" w:rsidR="00751F6A" w:rsidRPr="0054299B" w:rsidRDefault="00751F6A" w:rsidP="005F74D7">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4"/>
              </w:rPr>
            </w:pPr>
            <w:r w:rsidRPr="0054299B">
              <w:rPr>
                <w:b/>
                <w:i/>
                <w:iCs/>
                <w:color w:val="000000"/>
                <w:szCs w:val="24"/>
              </w:rPr>
              <w:t xml:space="preserve">Submit a document </w:t>
            </w:r>
            <w:r w:rsidR="005F74D7" w:rsidRPr="0054299B">
              <w:rPr>
                <w:b/>
                <w:i/>
                <w:iCs/>
                <w:color w:val="000000"/>
                <w:szCs w:val="24"/>
              </w:rPr>
              <w:t>to be printed</w:t>
            </w:r>
          </w:p>
        </w:tc>
        <w:tc>
          <w:tcPr>
            <w:tcW w:w="687" w:type="pct"/>
            <w:vAlign w:val="center"/>
            <w:hideMark/>
          </w:tcPr>
          <w:p w14:paraId="272496DB" w14:textId="77777777" w:rsidR="00751F6A" w:rsidRPr="0054299B"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4"/>
              </w:rPr>
            </w:pPr>
            <w:r w:rsidRPr="0054299B">
              <w:rPr>
                <w:b/>
                <w:i/>
                <w:iCs/>
                <w:color w:val="000000"/>
                <w:szCs w:val="24"/>
              </w:rPr>
              <w:t>View image or Release printed output</w:t>
            </w:r>
          </w:p>
        </w:tc>
        <w:tc>
          <w:tcPr>
            <w:tcW w:w="710" w:type="pct"/>
            <w:vAlign w:val="center"/>
            <w:hideMark/>
          </w:tcPr>
          <w:p w14:paraId="41BC0CDA" w14:textId="77777777" w:rsidR="00751F6A" w:rsidRPr="0054299B"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4"/>
              </w:rPr>
            </w:pPr>
            <w:r w:rsidRPr="0054299B">
              <w:rPr>
                <w:b/>
                <w:i/>
                <w:iCs/>
                <w:color w:val="000000"/>
                <w:szCs w:val="24"/>
              </w:rPr>
              <w:t>Modify stored document</w:t>
            </w:r>
          </w:p>
        </w:tc>
        <w:tc>
          <w:tcPr>
            <w:tcW w:w="687" w:type="pct"/>
            <w:vAlign w:val="center"/>
            <w:hideMark/>
          </w:tcPr>
          <w:p w14:paraId="6645D0FF" w14:textId="77777777" w:rsidR="00751F6A" w:rsidRPr="0054299B"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4"/>
              </w:rPr>
            </w:pPr>
            <w:r w:rsidRPr="0054299B">
              <w:rPr>
                <w:b/>
                <w:i/>
                <w:iCs/>
                <w:color w:val="000000"/>
                <w:szCs w:val="24"/>
              </w:rPr>
              <w:t>Delete stored document</w:t>
            </w:r>
          </w:p>
        </w:tc>
      </w:tr>
      <w:tr w:rsidR="0054299B" w:rsidRPr="0054299B" w14:paraId="2B55CA5A" w14:textId="77777777" w:rsidTr="0054299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1DB05D57" w14:textId="77777777" w:rsidR="00751F6A" w:rsidRPr="0054299B" w:rsidRDefault="00751F6A"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11F99D63" w14:textId="77777777" w:rsidR="00751F6A" w:rsidRPr="0054299B" w:rsidRDefault="00751F6A"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4"/>
              </w:rPr>
            </w:pPr>
            <w:r w:rsidRPr="0054299B">
              <w:rPr>
                <w:b/>
                <w:bCs/>
                <w:color w:val="000000"/>
                <w:szCs w:val="24"/>
              </w:rPr>
              <w:t>Job owner</w:t>
            </w:r>
          </w:p>
        </w:tc>
        <w:tc>
          <w:tcPr>
            <w:tcW w:w="695" w:type="pct"/>
            <w:vAlign w:val="center"/>
            <w:hideMark/>
          </w:tcPr>
          <w:p w14:paraId="30179D15" w14:textId="77777777" w:rsidR="00751F6A" w:rsidRPr="0054299B" w:rsidRDefault="005F74D7" w:rsidP="005F74D7">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(note 1)</w:t>
            </w:r>
            <w:r w:rsidR="00751F6A" w:rsidRPr="0054299B">
              <w:rPr>
                <w:color w:val="000000"/>
                <w:szCs w:val="24"/>
              </w:rPr>
              <w:t> </w:t>
            </w:r>
          </w:p>
        </w:tc>
        <w:tc>
          <w:tcPr>
            <w:tcW w:w="687" w:type="pct"/>
            <w:vAlign w:val="center"/>
            <w:hideMark/>
          </w:tcPr>
          <w:p w14:paraId="14F1F85C" w14:textId="77777777" w:rsidR="00751F6A" w:rsidRPr="0054299B"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710" w:type="pct"/>
            <w:vAlign w:val="center"/>
            <w:hideMark/>
          </w:tcPr>
          <w:p w14:paraId="21D1B113" w14:textId="77777777" w:rsidR="00751F6A" w:rsidRPr="0054299B"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0482DC9B" w14:textId="77777777" w:rsidR="00751F6A" w:rsidRPr="0054299B"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r>
      <w:tr w:rsidR="0054299B" w:rsidRPr="0054299B" w14:paraId="1BAB8C25" w14:textId="77777777" w:rsidTr="0054299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1540A056" w14:textId="77777777" w:rsidR="00751F6A" w:rsidRPr="0054299B" w:rsidRDefault="00751F6A"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6B53BB36" w14:textId="77777777" w:rsidR="00751F6A" w:rsidRPr="0054299B" w:rsidRDefault="00751F6A"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4"/>
              </w:rPr>
            </w:pPr>
            <w:r w:rsidRPr="0054299B">
              <w:rPr>
                <w:b/>
                <w:bCs/>
                <w:color w:val="000000"/>
                <w:szCs w:val="24"/>
              </w:rPr>
              <w:t>U.ADMIN</w:t>
            </w:r>
          </w:p>
        </w:tc>
        <w:tc>
          <w:tcPr>
            <w:tcW w:w="695" w:type="pct"/>
            <w:vAlign w:val="center"/>
            <w:hideMark/>
          </w:tcPr>
          <w:p w14:paraId="0641FAC3" w14:textId="77777777" w:rsidR="00751F6A" w:rsidRPr="0054299B"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2C3DACEF" w14:textId="77777777" w:rsidR="00751F6A" w:rsidRPr="0054299B"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c>
          <w:tcPr>
            <w:tcW w:w="710" w:type="pct"/>
            <w:vAlign w:val="center"/>
            <w:hideMark/>
          </w:tcPr>
          <w:p w14:paraId="5520191A" w14:textId="77777777" w:rsidR="00751F6A" w:rsidRPr="0054299B"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4B6FD0D6" w14:textId="77777777" w:rsidR="00751F6A" w:rsidRPr="0054299B"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r>
      <w:tr w:rsidR="0054299B" w:rsidRPr="0054299B" w14:paraId="0178E3D7" w14:textId="77777777" w:rsidTr="0054299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1F2C1839" w14:textId="77777777" w:rsidR="00751F6A" w:rsidRPr="0054299B" w:rsidRDefault="00751F6A"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79A9FFB2" w14:textId="77777777" w:rsidR="00751F6A" w:rsidRPr="0054299B" w:rsidRDefault="00751F6A"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4"/>
              </w:rPr>
            </w:pPr>
            <w:r w:rsidRPr="0054299B">
              <w:rPr>
                <w:b/>
                <w:bCs/>
                <w:color w:val="000000"/>
                <w:szCs w:val="24"/>
              </w:rPr>
              <w:t>U.NORMAL</w:t>
            </w:r>
          </w:p>
        </w:tc>
        <w:tc>
          <w:tcPr>
            <w:tcW w:w="695" w:type="pct"/>
            <w:vAlign w:val="center"/>
            <w:hideMark/>
          </w:tcPr>
          <w:p w14:paraId="09C34A53" w14:textId="77777777" w:rsidR="00751F6A" w:rsidRPr="0054299B"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240712F8" w14:textId="77777777" w:rsidR="00751F6A" w:rsidRPr="0054299B"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c>
          <w:tcPr>
            <w:tcW w:w="710" w:type="pct"/>
            <w:vAlign w:val="center"/>
            <w:hideMark/>
          </w:tcPr>
          <w:p w14:paraId="3E6F6C24" w14:textId="77777777" w:rsidR="00751F6A" w:rsidRPr="0054299B"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c>
          <w:tcPr>
            <w:tcW w:w="687" w:type="pct"/>
            <w:vAlign w:val="center"/>
            <w:hideMark/>
          </w:tcPr>
          <w:p w14:paraId="539475D2" w14:textId="77777777" w:rsidR="00751F6A" w:rsidRPr="0054299B"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r>
      <w:tr w:rsidR="0054299B" w:rsidRPr="0054299B" w14:paraId="3C8BEB69" w14:textId="77777777" w:rsidTr="0054299B">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15C96DD3" w14:textId="77777777" w:rsidR="00751F6A" w:rsidRPr="0054299B" w:rsidRDefault="00751F6A"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6B86EC67" w14:textId="77777777" w:rsidR="00751F6A" w:rsidRPr="0054299B" w:rsidRDefault="00751F6A"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4"/>
              </w:rPr>
            </w:pPr>
            <w:r w:rsidRPr="0054299B">
              <w:rPr>
                <w:b/>
                <w:bCs/>
                <w:color w:val="000000"/>
                <w:szCs w:val="24"/>
              </w:rPr>
              <w:t>Unauthenticated</w:t>
            </w:r>
          </w:p>
        </w:tc>
        <w:tc>
          <w:tcPr>
            <w:tcW w:w="695" w:type="pct"/>
            <w:vAlign w:val="center"/>
            <w:hideMark/>
          </w:tcPr>
          <w:p w14:paraId="32280BF7" w14:textId="742FA384" w:rsidR="00751F6A" w:rsidRPr="0054299B" w:rsidRDefault="00CD5409"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(condition 1)</w:t>
            </w:r>
            <w:r w:rsidR="00751F6A" w:rsidRPr="0054299B">
              <w:rPr>
                <w:color w:val="000000"/>
                <w:szCs w:val="24"/>
              </w:rPr>
              <w:t> </w:t>
            </w:r>
          </w:p>
        </w:tc>
        <w:tc>
          <w:tcPr>
            <w:tcW w:w="687" w:type="pct"/>
            <w:vAlign w:val="center"/>
            <w:hideMark/>
          </w:tcPr>
          <w:p w14:paraId="455FCB30" w14:textId="77777777" w:rsidR="00751F6A" w:rsidRPr="0054299B"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c>
          <w:tcPr>
            <w:tcW w:w="710" w:type="pct"/>
            <w:vAlign w:val="center"/>
            <w:hideMark/>
          </w:tcPr>
          <w:p w14:paraId="0702BCB8" w14:textId="77777777" w:rsidR="00751F6A" w:rsidRPr="0054299B"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c>
          <w:tcPr>
            <w:tcW w:w="687" w:type="pct"/>
            <w:vAlign w:val="center"/>
            <w:hideMark/>
          </w:tcPr>
          <w:p w14:paraId="0F0E8EE0" w14:textId="77777777" w:rsidR="00751F6A" w:rsidRPr="0054299B"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r>
      <w:tr w:rsidR="0054299B" w:rsidRPr="0054299B" w14:paraId="1D7AAF4C" w14:textId="77777777" w:rsidTr="0054299B">
        <w:trPr>
          <w:cantSplit/>
          <w:trHeight w:val="665"/>
          <w:jc w:val="center"/>
        </w:trPr>
        <w:tc>
          <w:tcPr>
            <w:cnfStyle w:val="001000000000" w:firstRow="0" w:lastRow="0" w:firstColumn="1" w:lastColumn="0" w:oddVBand="0" w:evenVBand="0" w:oddHBand="0" w:evenHBand="0" w:firstRowFirstColumn="0" w:firstRowLastColumn="0" w:lastRowFirstColumn="0" w:lastRowLastColumn="0"/>
            <w:tcW w:w="681" w:type="pct"/>
            <w:vMerge w:val="restart"/>
            <w:noWrap/>
            <w:vAlign w:val="center"/>
            <w:hideMark/>
          </w:tcPr>
          <w:p w14:paraId="5ED2F249" w14:textId="77777777" w:rsidR="00751F6A" w:rsidRPr="0054299B" w:rsidRDefault="00751F6A" w:rsidP="00751F6A">
            <w:pPr>
              <w:widowControl/>
              <w:adjustRightInd/>
              <w:spacing w:before="0" w:after="0" w:line="240" w:lineRule="auto"/>
              <w:jc w:val="center"/>
              <w:textAlignment w:val="auto"/>
              <w:rPr>
                <w:bCs w:val="0"/>
                <w:color w:val="EEECE1" w:themeColor="background2"/>
                <w:szCs w:val="24"/>
              </w:rPr>
            </w:pPr>
            <w:r w:rsidRPr="0054299B">
              <w:rPr>
                <w:bCs w:val="0"/>
                <w:color w:val="EEECE1" w:themeColor="background2"/>
                <w:szCs w:val="24"/>
              </w:rPr>
              <w:t>Scan</w:t>
            </w:r>
          </w:p>
        </w:tc>
        <w:tc>
          <w:tcPr>
            <w:tcW w:w="1539" w:type="pct"/>
            <w:noWrap/>
            <w:vAlign w:val="center"/>
            <w:hideMark/>
          </w:tcPr>
          <w:p w14:paraId="5DA5BDDF" w14:textId="77777777" w:rsidR="00751F6A" w:rsidRPr="0054299B" w:rsidRDefault="00751F6A" w:rsidP="00751F6A">
            <w:pPr>
              <w:widowControl/>
              <w:adjustRightInd/>
              <w:spacing w:before="0"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b/>
                <w:bCs/>
                <w:i/>
                <w:iCs/>
                <w:color w:val="000000"/>
                <w:szCs w:val="24"/>
              </w:rPr>
            </w:pPr>
            <w:r w:rsidRPr="0054299B">
              <w:rPr>
                <w:b/>
                <w:bCs/>
                <w:i/>
                <w:iCs/>
                <w:color w:val="000000"/>
                <w:szCs w:val="24"/>
              </w:rPr>
              <w:t>Operation:</w:t>
            </w:r>
          </w:p>
        </w:tc>
        <w:tc>
          <w:tcPr>
            <w:tcW w:w="695" w:type="pct"/>
            <w:vAlign w:val="center"/>
            <w:hideMark/>
          </w:tcPr>
          <w:p w14:paraId="3A720EAC" w14:textId="77777777" w:rsidR="00751F6A" w:rsidRPr="0054299B"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4"/>
              </w:rPr>
            </w:pPr>
            <w:r w:rsidRPr="0054299B">
              <w:rPr>
                <w:b/>
                <w:i/>
                <w:iCs/>
                <w:color w:val="000000"/>
                <w:szCs w:val="24"/>
              </w:rPr>
              <w:t>Submit a document for scanning</w:t>
            </w:r>
          </w:p>
        </w:tc>
        <w:tc>
          <w:tcPr>
            <w:tcW w:w="687" w:type="pct"/>
            <w:vAlign w:val="center"/>
            <w:hideMark/>
          </w:tcPr>
          <w:p w14:paraId="44A99D39" w14:textId="77777777" w:rsidR="00751F6A" w:rsidRPr="0054299B" w:rsidRDefault="00751F6A" w:rsidP="006727E1">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4"/>
              </w:rPr>
            </w:pPr>
            <w:r w:rsidRPr="0054299B">
              <w:rPr>
                <w:b/>
                <w:i/>
                <w:iCs/>
                <w:color w:val="000000"/>
                <w:szCs w:val="24"/>
              </w:rPr>
              <w:t>View scanned image</w:t>
            </w:r>
          </w:p>
        </w:tc>
        <w:tc>
          <w:tcPr>
            <w:tcW w:w="710" w:type="pct"/>
            <w:vAlign w:val="center"/>
            <w:hideMark/>
          </w:tcPr>
          <w:p w14:paraId="3A016B26" w14:textId="77777777" w:rsidR="00751F6A" w:rsidRPr="0054299B"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4"/>
              </w:rPr>
            </w:pPr>
            <w:r w:rsidRPr="0054299B">
              <w:rPr>
                <w:b/>
                <w:i/>
                <w:iCs/>
                <w:color w:val="000000"/>
                <w:szCs w:val="24"/>
              </w:rPr>
              <w:t>Modify stored image</w:t>
            </w:r>
          </w:p>
        </w:tc>
        <w:tc>
          <w:tcPr>
            <w:tcW w:w="687" w:type="pct"/>
            <w:vAlign w:val="center"/>
            <w:hideMark/>
          </w:tcPr>
          <w:p w14:paraId="637869AB" w14:textId="77777777" w:rsidR="00751F6A" w:rsidRPr="0054299B"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4"/>
              </w:rPr>
            </w:pPr>
            <w:r w:rsidRPr="0054299B">
              <w:rPr>
                <w:b/>
                <w:i/>
                <w:iCs/>
                <w:color w:val="000000"/>
                <w:szCs w:val="24"/>
              </w:rPr>
              <w:t>Delete stored image</w:t>
            </w:r>
          </w:p>
        </w:tc>
      </w:tr>
      <w:tr w:rsidR="0054299B" w:rsidRPr="0054299B" w14:paraId="686662D2" w14:textId="77777777" w:rsidTr="0054299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06A3B8DA"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51F72630" w14:textId="77777777" w:rsidR="00C61201" w:rsidRPr="0054299B" w:rsidRDefault="00C61201"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4"/>
              </w:rPr>
            </w:pPr>
            <w:r w:rsidRPr="0054299B">
              <w:rPr>
                <w:b/>
                <w:bCs/>
                <w:color w:val="000000"/>
                <w:szCs w:val="24"/>
              </w:rPr>
              <w:t>Job owner</w:t>
            </w:r>
          </w:p>
        </w:tc>
        <w:tc>
          <w:tcPr>
            <w:tcW w:w="695" w:type="pct"/>
            <w:vAlign w:val="center"/>
            <w:hideMark/>
          </w:tcPr>
          <w:p w14:paraId="1180D29C" w14:textId="77777777" w:rsidR="00C61201" w:rsidRPr="0054299B" w:rsidRDefault="00C61201" w:rsidP="00C61201">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(note 2) </w:t>
            </w:r>
          </w:p>
        </w:tc>
        <w:tc>
          <w:tcPr>
            <w:tcW w:w="687" w:type="pct"/>
            <w:vAlign w:val="center"/>
            <w:hideMark/>
          </w:tcPr>
          <w:p w14:paraId="161C75FA"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c>
          <w:tcPr>
            <w:tcW w:w="710" w:type="pct"/>
            <w:vAlign w:val="center"/>
            <w:hideMark/>
          </w:tcPr>
          <w:p w14:paraId="5CE6C059"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1B6E0FF1"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r>
      <w:tr w:rsidR="0054299B" w:rsidRPr="0054299B" w14:paraId="7A895E27" w14:textId="77777777" w:rsidTr="0054299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3AE9FD10"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3D9E226F" w14:textId="77777777" w:rsidR="00C61201" w:rsidRPr="0054299B" w:rsidRDefault="00C61201"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4"/>
              </w:rPr>
            </w:pPr>
            <w:r w:rsidRPr="0054299B">
              <w:rPr>
                <w:b/>
                <w:bCs/>
                <w:color w:val="000000"/>
                <w:szCs w:val="24"/>
              </w:rPr>
              <w:t>U.ADMIN</w:t>
            </w:r>
          </w:p>
        </w:tc>
        <w:tc>
          <w:tcPr>
            <w:tcW w:w="695" w:type="pct"/>
            <w:vAlign w:val="center"/>
            <w:hideMark/>
          </w:tcPr>
          <w:p w14:paraId="769BCB12"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51CA6E12"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710" w:type="pct"/>
            <w:vAlign w:val="center"/>
            <w:hideMark/>
          </w:tcPr>
          <w:p w14:paraId="5DED7E2E"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7B0E9C26"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r>
      <w:tr w:rsidR="0054299B" w:rsidRPr="0054299B" w14:paraId="65D2826E" w14:textId="77777777" w:rsidTr="0054299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02EE0438"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00248A2D" w14:textId="77777777" w:rsidR="00C61201" w:rsidRPr="0054299B" w:rsidRDefault="00C61201"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4"/>
              </w:rPr>
            </w:pPr>
            <w:r w:rsidRPr="0054299B">
              <w:rPr>
                <w:b/>
                <w:bCs/>
                <w:color w:val="000000"/>
                <w:szCs w:val="24"/>
              </w:rPr>
              <w:t>U.NORMAL</w:t>
            </w:r>
          </w:p>
        </w:tc>
        <w:tc>
          <w:tcPr>
            <w:tcW w:w="695" w:type="pct"/>
            <w:vAlign w:val="center"/>
            <w:hideMark/>
          </w:tcPr>
          <w:p w14:paraId="14D58BD0"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5F615C28"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c>
          <w:tcPr>
            <w:tcW w:w="710" w:type="pct"/>
            <w:vAlign w:val="center"/>
            <w:hideMark/>
          </w:tcPr>
          <w:p w14:paraId="351963EB"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c>
          <w:tcPr>
            <w:tcW w:w="687" w:type="pct"/>
            <w:vAlign w:val="center"/>
            <w:hideMark/>
          </w:tcPr>
          <w:p w14:paraId="2A1AEBBD"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r>
      <w:tr w:rsidR="0054299B" w:rsidRPr="0054299B" w14:paraId="72D96335" w14:textId="77777777" w:rsidTr="0054299B">
        <w:trPr>
          <w:cantSplit/>
          <w:trHeight w:val="315"/>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57E2AED2"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2E59879B" w14:textId="77777777" w:rsidR="00C61201" w:rsidRPr="0054299B" w:rsidRDefault="00C61201"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4"/>
              </w:rPr>
            </w:pPr>
            <w:r w:rsidRPr="0054299B">
              <w:rPr>
                <w:b/>
                <w:bCs/>
                <w:color w:val="000000"/>
                <w:szCs w:val="24"/>
              </w:rPr>
              <w:t>Unauthenticated</w:t>
            </w:r>
          </w:p>
        </w:tc>
        <w:tc>
          <w:tcPr>
            <w:tcW w:w="695" w:type="pct"/>
            <w:vAlign w:val="center"/>
            <w:hideMark/>
          </w:tcPr>
          <w:p w14:paraId="3BB40C91" w14:textId="5E9A8083" w:rsidR="00C61201" w:rsidRPr="0054299B" w:rsidRDefault="00B95523"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w:t>
            </w:r>
            <w:r w:rsidR="00C61201" w:rsidRPr="0054299B">
              <w:rPr>
                <w:color w:val="9C0006"/>
                <w:szCs w:val="24"/>
              </w:rPr>
              <w:t>enied</w:t>
            </w:r>
          </w:p>
        </w:tc>
        <w:tc>
          <w:tcPr>
            <w:tcW w:w="687" w:type="pct"/>
            <w:vAlign w:val="center"/>
            <w:hideMark/>
          </w:tcPr>
          <w:p w14:paraId="0552E68E"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c>
          <w:tcPr>
            <w:tcW w:w="710" w:type="pct"/>
            <w:vAlign w:val="center"/>
            <w:hideMark/>
          </w:tcPr>
          <w:p w14:paraId="58637AD3"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c>
          <w:tcPr>
            <w:tcW w:w="687" w:type="pct"/>
            <w:vAlign w:val="center"/>
            <w:hideMark/>
          </w:tcPr>
          <w:p w14:paraId="7B6BD50E"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r>
      <w:tr w:rsidR="0054299B" w:rsidRPr="0054299B" w14:paraId="56230238" w14:textId="77777777" w:rsidTr="0054299B">
        <w:trPr>
          <w:cnfStyle w:val="000000100000" w:firstRow="0" w:lastRow="0" w:firstColumn="0" w:lastColumn="0" w:oddVBand="0" w:evenVBand="0" w:oddHBand="1" w:evenHBand="0" w:firstRowFirstColumn="0" w:firstRowLastColumn="0" w:lastRowFirstColumn="0" w:lastRowLastColumn="0"/>
          <w:cantSplit/>
          <w:trHeight w:val="1250"/>
          <w:jc w:val="center"/>
        </w:trPr>
        <w:tc>
          <w:tcPr>
            <w:cnfStyle w:val="001000000000" w:firstRow="0" w:lastRow="0" w:firstColumn="1" w:lastColumn="0" w:oddVBand="0" w:evenVBand="0" w:oddHBand="0" w:evenHBand="0" w:firstRowFirstColumn="0" w:firstRowLastColumn="0" w:lastRowFirstColumn="0" w:lastRowLastColumn="0"/>
            <w:tcW w:w="681" w:type="pct"/>
            <w:vMerge w:val="restart"/>
            <w:noWrap/>
            <w:vAlign w:val="center"/>
            <w:hideMark/>
          </w:tcPr>
          <w:p w14:paraId="18BFE277" w14:textId="77777777" w:rsidR="00C61201" w:rsidRPr="0054299B" w:rsidRDefault="00C61201" w:rsidP="00751F6A">
            <w:pPr>
              <w:widowControl/>
              <w:adjustRightInd/>
              <w:spacing w:before="0" w:after="0" w:line="240" w:lineRule="auto"/>
              <w:jc w:val="center"/>
              <w:textAlignment w:val="auto"/>
              <w:rPr>
                <w:bCs w:val="0"/>
                <w:color w:val="EEECE1" w:themeColor="background2"/>
                <w:szCs w:val="24"/>
              </w:rPr>
            </w:pPr>
            <w:r w:rsidRPr="0054299B">
              <w:rPr>
                <w:bCs w:val="0"/>
                <w:color w:val="EEECE1" w:themeColor="background2"/>
                <w:szCs w:val="24"/>
              </w:rPr>
              <w:t>Copy</w:t>
            </w:r>
          </w:p>
        </w:tc>
        <w:tc>
          <w:tcPr>
            <w:tcW w:w="1539" w:type="pct"/>
            <w:noWrap/>
            <w:vAlign w:val="center"/>
            <w:hideMark/>
          </w:tcPr>
          <w:p w14:paraId="145FAC9A" w14:textId="77777777" w:rsidR="00C61201" w:rsidRPr="0054299B" w:rsidRDefault="00C61201" w:rsidP="00751F6A">
            <w:pPr>
              <w:widowControl/>
              <w:adjustRightInd/>
              <w:spacing w:before="0"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b/>
                <w:bCs/>
                <w:i/>
                <w:iCs/>
                <w:color w:val="000000"/>
                <w:szCs w:val="24"/>
              </w:rPr>
            </w:pPr>
            <w:r w:rsidRPr="0054299B">
              <w:rPr>
                <w:b/>
                <w:bCs/>
                <w:i/>
                <w:iCs/>
                <w:color w:val="000000"/>
                <w:szCs w:val="24"/>
              </w:rPr>
              <w:t>Operation:</w:t>
            </w:r>
          </w:p>
        </w:tc>
        <w:tc>
          <w:tcPr>
            <w:tcW w:w="695" w:type="pct"/>
            <w:vAlign w:val="center"/>
            <w:hideMark/>
          </w:tcPr>
          <w:p w14:paraId="356D3A5B"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4"/>
              </w:rPr>
            </w:pPr>
            <w:r w:rsidRPr="0054299B">
              <w:rPr>
                <w:b/>
                <w:i/>
                <w:iCs/>
                <w:color w:val="000000"/>
                <w:szCs w:val="24"/>
              </w:rPr>
              <w:t>Submit a document for copying</w:t>
            </w:r>
          </w:p>
        </w:tc>
        <w:tc>
          <w:tcPr>
            <w:tcW w:w="687" w:type="pct"/>
            <w:vAlign w:val="center"/>
            <w:hideMark/>
          </w:tcPr>
          <w:p w14:paraId="3A64878E"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4"/>
              </w:rPr>
            </w:pPr>
            <w:r w:rsidRPr="0054299B">
              <w:rPr>
                <w:b/>
                <w:i/>
                <w:iCs/>
                <w:color w:val="000000"/>
                <w:szCs w:val="24"/>
              </w:rPr>
              <w:t>View scanned image or Release printed copy output</w:t>
            </w:r>
          </w:p>
        </w:tc>
        <w:tc>
          <w:tcPr>
            <w:tcW w:w="710" w:type="pct"/>
            <w:vAlign w:val="center"/>
            <w:hideMark/>
          </w:tcPr>
          <w:p w14:paraId="3DB12BE7"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4"/>
              </w:rPr>
            </w:pPr>
            <w:r w:rsidRPr="0054299B">
              <w:rPr>
                <w:b/>
                <w:i/>
                <w:iCs/>
                <w:color w:val="000000"/>
                <w:szCs w:val="24"/>
              </w:rPr>
              <w:t>Modify stored image</w:t>
            </w:r>
          </w:p>
        </w:tc>
        <w:tc>
          <w:tcPr>
            <w:tcW w:w="687" w:type="pct"/>
            <w:vAlign w:val="center"/>
            <w:hideMark/>
          </w:tcPr>
          <w:p w14:paraId="50EE042D"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4"/>
              </w:rPr>
            </w:pPr>
            <w:r w:rsidRPr="0054299B">
              <w:rPr>
                <w:b/>
                <w:i/>
                <w:iCs/>
                <w:color w:val="000000"/>
                <w:szCs w:val="24"/>
              </w:rPr>
              <w:t>Delete stored image</w:t>
            </w:r>
          </w:p>
        </w:tc>
      </w:tr>
      <w:tr w:rsidR="0054299B" w:rsidRPr="0054299B" w14:paraId="60FAFA5A" w14:textId="77777777" w:rsidTr="0054299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18191050"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14938B1B" w14:textId="77777777" w:rsidR="00C61201" w:rsidRPr="0054299B" w:rsidRDefault="00C61201" w:rsidP="00C61201">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4"/>
              </w:rPr>
            </w:pPr>
            <w:r w:rsidRPr="0054299B">
              <w:rPr>
                <w:b/>
                <w:bCs/>
                <w:color w:val="000000"/>
                <w:szCs w:val="24"/>
              </w:rPr>
              <w:t>Job owner</w:t>
            </w:r>
          </w:p>
        </w:tc>
        <w:tc>
          <w:tcPr>
            <w:tcW w:w="695" w:type="pct"/>
            <w:vAlign w:val="center"/>
            <w:hideMark/>
          </w:tcPr>
          <w:p w14:paraId="7B4C4D91"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(note 2) </w:t>
            </w:r>
          </w:p>
        </w:tc>
        <w:tc>
          <w:tcPr>
            <w:tcW w:w="687" w:type="pct"/>
            <w:vAlign w:val="center"/>
            <w:hideMark/>
          </w:tcPr>
          <w:p w14:paraId="3948ADCF"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710" w:type="pct"/>
            <w:vAlign w:val="center"/>
            <w:hideMark/>
          </w:tcPr>
          <w:p w14:paraId="3440BB09"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32542422"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r>
      <w:tr w:rsidR="0054299B" w:rsidRPr="0054299B" w14:paraId="634414A6" w14:textId="77777777" w:rsidTr="0054299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17632BE9"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52983B9F" w14:textId="77777777" w:rsidR="00C61201" w:rsidRPr="0054299B" w:rsidRDefault="00C61201"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4"/>
              </w:rPr>
            </w:pPr>
            <w:r w:rsidRPr="0054299B">
              <w:rPr>
                <w:b/>
                <w:bCs/>
                <w:color w:val="000000"/>
                <w:szCs w:val="24"/>
              </w:rPr>
              <w:t>U.ADMIN</w:t>
            </w:r>
          </w:p>
        </w:tc>
        <w:tc>
          <w:tcPr>
            <w:tcW w:w="695" w:type="pct"/>
            <w:vAlign w:val="center"/>
            <w:hideMark/>
          </w:tcPr>
          <w:p w14:paraId="35342285"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2C1D2767"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c>
          <w:tcPr>
            <w:tcW w:w="710" w:type="pct"/>
            <w:vAlign w:val="center"/>
            <w:hideMark/>
          </w:tcPr>
          <w:p w14:paraId="757D6126"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6604DAA0"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r>
      <w:tr w:rsidR="0054299B" w:rsidRPr="0054299B" w14:paraId="6D25926E" w14:textId="77777777" w:rsidTr="0054299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45D90D0E"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32D6A961" w14:textId="77777777" w:rsidR="00C61201" w:rsidRPr="0054299B" w:rsidRDefault="00C61201"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4"/>
              </w:rPr>
            </w:pPr>
            <w:r w:rsidRPr="0054299B">
              <w:rPr>
                <w:b/>
                <w:bCs/>
                <w:color w:val="000000"/>
                <w:szCs w:val="24"/>
              </w:rPr>
              <w:t>U.NORMAL</w:t>
            </w:r>
          </w:p>
        </w:tc>
        <w:tc>
          <w:tcPr>
            <w:tcW w:w="695" w:type="pct"/>
            <w:vAlign w:val="center"/>
            <w:hideMark/>
          </w:tcPr>
          <w:p w14:paraId="702CB92A"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7EC872AB"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c>
          <w:tcPr>
            <w:tcW w:w="710" w:type="pct"/>
            <w:vAlign w:val="center"/>
            <w:hideMark/>
          </w:tcPr>
          <w:p w14:paraId="6AE41868"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c>
          <w:tcPr>
            <w:tcW w:w="687" w:type="pct"/>
            <w:vAlign w:val="center"/>
            <w:hideMark/>
          </w:tcPr>
          <w:p w14:paraId="4B894B96"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r>
      <w:tr w:rsidR="0054299B" w:rsidRPr="0054299B" w14:paraId="3A0CE91D" w14:textId="77777777" w:rsidTr="0054299B">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556F771A"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30390513" w14:textId="77777777" w:rsidR="00C61201" w:rsidRPr="0054299B" w:rsidRDefault="00C61201"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4"/>
              </w:rPr>
            </w:pPr>
            <w:r w:rsidRPr="0054299B">
              <w:rPr>
                <w:b/>
                <w:bCs/>
                <w:color w:val="000000"/>
                <w:szCs w:val="24"/>
              </w:rPr>
              <w:t>Unauthenticated</w:t>
            </w:r>
          </w:p>
        </w:tc>
        <w:tc>
          <w:tcPr>
            <w:tcW w:w="695" w:type="pct"/>
            <w:vAlign w:val="center"/>
            <w:hideMark/>
          </w:tcPr>
          <w:p w14:paraId="16848192"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c>
          <w:tcPr>
            <w:tcW w:w="687" w:type="pct"/>
            <w:vAlign w:val="center"/>
            <w:hideMark/>
          </w:tcPr>
          <w:p w14:paraId="746B8571"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c>
          <w:tcPr>
            <w:tcW w:w="710" w:type="pct"/>
            <w:vAlign w:val="center"/>
            <w:hideMark/>
          </w:tcPr>
          <w:p w14:paraId="5BEB4439"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c>
          <w:tcPr>
            <w:tcW w:w="687" w:type="pct"/>
            <w:vAlign w:val="center"/>
            <w:hideMark/>
          </w:tcPr>
          <w:p w14:paraId="6BA5286E"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r>
      <w:tr w:rsidR="0054299B" w:rsidRPr="0054299B" w14:paraId="10A57220" w14:textId="77777777" w:rsidTr="0054299B">
        <w:trPr>
          <w:cantSplit/>
          <w:trHeight w:val="485"/>
          <w:jc w:val="center"/>
        </w:trPr>
        <w:tc>
          <w:tcPr>
            <w:cnfStyle w:val="001000000000" w:firstRow="0" w:lastRow="0" w:firstColumn="1" w:lastColumn="0" w:oddVBand="0" w:evenVBand="0" w:oddHBand="0" w:evenHBand="0" w:firstRowFirstColumn="0" w:firstRowLastColumn="0" w:lastRowFirstColumn="0" w:lastRowLastColumn="0"/>
            <w:tcW w:w="681" w:type="pct"/>
            <w:vMerge w:val="restart"/>
            <w:noWrap/>
            <w:vAlign w:val="center"/>
            <w:hideMark/>
          </w:tcPr>
          <w:p w14:paraId="1C57DFC5" w14:textId="77777777" w:rsidR="00C61201" w:rsidRPr="0054299B" w:rsidRDefault="00C61201" w:rsidP="00751F6A">
            <w:pPr>
              <w:widowControl/>
              <w:adjustRightInd/>
              <w:spacing w:before="0" w:after="0" w:line="240" w:lineRule="auto"/>
              <w:jc w:val="center"/>
              <w:textAlignment w:val="auto"/>
              <w:rPr>
                <w:bCs w:val="0"/>
                <w:color w:val="EEECE1" w:themeColor="background2"/>
                <w:szCs w:val="24"/>
              </w:rPr>
            </w:pPr>
            <w:r w:rsidRPr="0054299B">
              <w:rPr>
                <w:bCs w:val="0"/>
                <w:color w:val="EEECE1" w:themeColor="background2"/>
                <w:szCs w:val="24"/>
              </w:rPr>
              <w:t>Fax send</w:t>
            </w:r>
          </w:p>
        </w:tc>
        <w:tc>
          <w:tcPr>
            <w:tcW w:w="1539" w:type="pct"/>
            <w:noWrap/>
            <w:vAlign w:val="center"/>
            <w:hideMark/>
          </w:tcPr>
          <w:p w14:paraId="7230410F" w14:textId="77777777" w:rsidR="00C61201" w:rsidRPr="0054299B" w:rsidRDefault="00C61201" w:rsidP="00751F6A">
            <w:pPr>
              <w:widowControl/>
              <w:adjustRightInd/>
              <w:spacing w:before="0"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b/>
                <w:bCs/>
                <w:i/>
                <w:iCs/>
                <w:color w:val="000000"/>
                <w:szCs w:val="24"/>
              </w:rPr>
            </w:pPr>
            <w:r w:rsidRPr="0054299B">
              <w:rPr>
                <w:b/>
                <w:bCs/>
                <w:i/>
                <w:iCs/>
                <w:color w:val="000000"/>
                <w:szCs w:val="24"/>
              </w:rPr>
              <w:t>Operation:</w:t>
            </w:r>
          </w:p>
        </w:tc>
        <w:tc>
          <w:tcPr>
            <w:tcW w:w="695" w:type="pct"/>
            <w:vAlign w:val="center"/>
            <w:hideMark/>
          </w:tcPr>
          <w:p w14:paraId="403CDB01"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4"/>
              </w:rPr>
            </w:pPr>
            <w:r w:rsidRPr="0054299B">
              <w:rPr>
                <w:b/>
                <w:i/>
                <w:iCs/>
                <w:color w:val="000000"/>
                <w:szCs w:val="24"/>
              </w:rPr>
              <w:t>Submit a document to send as a fax</w:t>
            </w:r>
          </w:p>
        </w:tc>
        <w:tc>
          <w:tcPr>
            <w:tcW w:w="687" w:type="pct"/>
            <w:vAlign w:val="center"/>
            <w:hideMark/>
          </w:tcPr>
          <w:p w14:paraId="79AA8742"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4"/>
              </w:rPr>
            </w:pPr>
            <w:r w:rsidRPr="0054299B">
              <w:rPr>
                <w:b/>
                <w:i/>
                <w:iCs/>
                <w:color w:val="000000"/>
                <w:szCs w:val="24"/>
              </w:rPr>
              <w:t>View scanned image</w:t>
            </w:r>
          </w:p>
        </w:tc>
        <w:tc>
          <w:tcPr>
            <w:tcW w:w="710" w:type="pct"/>
            <w:vAlign w:val="center"/>
            <w:hideMark/>
          </w:tcPr>
          <w:p w14:paraId="1E13DD46"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4"/>
              </w:rPr>
            </w:pPr>
            <w:r w:rsidRPr="0054299B">
              <w:rPr>
                <w:b/>
                <w:i/>
                <w:iCs/>
                <w:color w:val="000000"/>
                <w:szCs w:val="24"/>
              </w:rPr>
              <w:t>Modify stored image</w:t>
            </w:r>
          </w:p>
        </w:tc>
        <w:tc>
          <w:tcPr>
            <w:tcW w:w="687" w:type="pct"/>
            <w:vAlign w:val="center"/>
            <w:hideMark/>
          </w:tcPr>
          <w:p w14:paraId="7B1C884A"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4"/>
              </w:rPr>
            </w:pPr>
            <w:r w:rsidRPr="0054299B">
              <w:rPr>
                <w:b/>
                <w:i/>
                <w:iCs/>
                <w:color w:val="000000"/>
                <w:szCs w:val="24"/>
              </w:rPr>
              <w:t>Delete stored image</w:t>
            </w:r>
          </w:p>
        </w:tc>
      </w:tr>
      <w:tr w:rsidR="0054299B" w:rsidRPr="0054299B" w14:paraId="174D08D3" w14:textId="77777777" w:rsidTr="0054299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3617F730"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5072C3CE" w14:textId="77777777" w:rsidR="00C61201" w:rsidRPr="0054299B" w:rsidRDefault="00C61201" w:rsidP="00C61201">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4"/>
              </w:rPr>
            </w:pPr>
            <w:r w:rsidRPr="0054299B">
              <w:rPr>
                <w:b/>
                <w:bCs/>
                <w:color w:val="000000"/>
                <w:szCs w:val="24"/>
              </w:rPr>
              <w:t>Job owner</w:t>
            </w:r>
          </w:p>
        </w:tc>
        <w:tc>
          <w:tcPr>
            <w:tcW w:w="695" w:type="pct"/>
            <w:vAlign w:val="center"/>
            <w:hideMark/>
          </w:tcPr>
          <w:p w14:paraId="5DCE87BB"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bCs/>
                <w:color w:val="000000"/>
                <w:szCs w:val="24"/>
              </w:rPr>
            </w:pPr>
            <w:r w:rsidRPr="0054299B">
              <w:rPr>
                <w:color w:val="000000"/>
                <w:szCs w:val="24"/>
              </w:rPr>
              <w:t>(note 2) </w:t>
            </w:r>
          </w:p>
        </w:tc>
        <w:tc>
          <w:tcPr>
            <w:tcW w:w="687" w:type="pct"/>
            <w:vAlign w:val="center"/>
            <w:hideMark/>
          </w:tcPr>
          <w:p w14:paraId="5739FF3A"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bCs/>
                <w:color w:val="000000"/>
                <w:szCs w:val="24"/>
              </w:rPr>
            </w:pPr>
            <w:r w:rsidRPr="0054299B">
              <w:rPr>
                <w:b/>
                <w:bCs/>
                <w:color w:val="000000"/>
                <w:szCs w:val="24"/>
              </w:rPr>
              <w:t> </w:t>
            </w:r>
          </w:p>
        </w:tc>
        <w:tc>
          <w:tcPr>
            <w:tcW w:w="710" w:type="pct"/>
            <w:vAlign w:val="center"/>
            <w:hideMark/>
          </w:tcPr>
          <w:p w14:paraId="67013C4B"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bCs/>
                <w:color w:val="000000"/>
                <w:szCs w:val="24"/>
              </w:rPr>
            </w:pPr>
            <w:r w:rsidRPr="0054299B">
              <w:rPr>
                <w:b/>
                <w:bCs/>
                <w:color w:val="000000"/>
                <w:szCs w:val="24"/>
              </w:rPr>
              <w:t> </w:t>
            </w:r>
          </w:p>
        </w:tc>
        <w:tc>
          <w:tcPr>
            <w:tcW w:w="687" w:type="pct"/>
            <w:vAlign w:val="center"/>
            <w:hideMark/>
          </w:tcPr>
          <w:p w14:paraId="3572FC7D"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bCs/>
                <w:color w:val="000000"/>
                <w:szCs w:val="24"/>
              </w:rPr>
            </w:pPr>
            <w:r w:rsidRPr="0054299B">
              <w:rPr>
                <w:b/>
                <w:bCs/>
                <w:color w:val="000000"/>
                <w:szCs w:val="24"/>
              </w:rPr>
              <w:t> </w:t>
            </w:r>
          </w:p>
        </w:tc>
      </w:tr>
      <w:tr w:rsidR="0054299B" w:rsidRPr="0054299B" w14:paraId="4BF5BECB" w14:textId="77777777" w:rsidTr="0054299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01585016"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34050FC5" w14:textId="77777777" w:rsidR="00C61201" w:rsidRPr="0054299B" w:rsidRDefault="00C61201"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4"/>
              </w:rPr>
            </w:pPr>
            <w:r w:rsidRPr="0054299B">
              <w:rPr>
                <w:b/>
                <w:bCs/>
                <w:color w:val="000000"/>
                <w:szCs w:val="24"/>
              </w:rPr>
              <w:t>U.ADMIN</w:t>
            </w:r>
          </w:p>
        </w:tc>
        <w:tc>
          <w:tcPr>
            <w:tcW w:w="695" w:type="pct"/>
            <w:vAlign w:val="center"/>
            <w:hideMark/>
          </w:tcPr>
          <w:p w14:paraId="413ABFC0"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05DAFD29"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710" w:type="pct"/>
            <w:vAlign w:val="center"/>
            <w:hideMark/>
          </w:tcPr>
          <w:p w14:paraId="3D2EC5F1"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466C834B"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r>
      <w:tr w:rsidR="0054299B" w:rsidRPr="0054299B" w14:paraId="5977E110" w14:textId="77777777" w:rsidTr="0054299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2DA556D3"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3B00B7C4" w14:textId="77777777" w:rsidR="00C61201" w:rsidRPr="0054299B" w:rsidRDefault="00C61201"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4"/>
              </w:rPr>
            </w:pPr>
            <w:r w:rsidRPr="0054299B">
              <w:rPr>
                <w:b/>
                <w:bCs/>
                <w:color w:val="000000"/>
                <w:szCs w:val="24"/>
              </w:rPr>
              <w:t>U.NORMAL</w:t>
            </w:r>
          </w:p>
        </w:tc>
        <w:tc>
          <w:tcPr>
            <w:tcW w:w="695" w:type="pct"/>
            <w:vAlign w:val="center"/>
            <w:hideMark/>
          </w:tcPr>
          <w:p w14:paraId="2596AF40"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20CDE3F2"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c>
          <w:tcPr>
            <w:tcW w:w="710" w:type="pct"/>
            <w:vAlign w:val="center"/>
            <w:hideMark/>
          </w:tcPr>
          <w:p w14:paraId="15AE8F83"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c>
          <w:tcPr>
            <w:tcW w:w="687" w:type="pct"/>
            <w:vAlign w:val="center"/>
            <w:hideMark/>
          </w:tcPr>
          <w:p w14:paraId="64C44AD6"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r>
      <w:tr w:rsidR="0054299B" w:rsidRPr="0054299B" w14:paraId="7AE70F86" w14:textId="77777777" w:rsidTr="0054299B">
        <w:trPr>
          <w:cantSplit/>
          <w:trHeight w:val="315"/>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6701FD2D"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525A836F" w14:textId="77777777" w:rsidR="00C61201" w:rsidRPr="0054299B" w:rsidRDefault="00C61201"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4"/>
              </w:rPr>
            </w:pPr>
            <w:r w:rsidRPr="0054299B">
              <w:rPr>
                <w:b/>
                <w:bCs/>
                <w:color w:val="000000"/>
                <w:szCs w:val="24"/>
              </w:rPr>
              <w:t>Unauthenticated</w:t>
            </w:r>
          </w:p>
        </w:tc>
        <w:tc>
          <w:tcPr>
            <w:tcW w:w="695" w:type="pct"/>
            <w:vAlign w:val="center"/>
            <w:hideMark/>
          </w:tcPr>
          <w:p w14:paraId="75711C3A"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c>
          <w:tcPr>
            <w:tcW w:w="687" w:type="pct"/>
            <w:vAlign w:val="center"/>
            <w:hideMark/>
          </w:tcPr>
          <w:p w14:paraId="0F54D449"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c>
          <w:tcPr>
            <w:tcW w:w="710" w:type="pct"/>
            <w:vAlign w:val="center"/>
            <w:hideMark/>
          </w:tcPr>
          <w:p w14:paraId="4460A7B2"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c>
          <w:tcPr>
            <w:tcW w:w="687" w:type="pct"/>
            <w:vAlign w:val="center"/>
            <w:hideMark/>
          </w:tcPr>
          <w:p w14:paraId="4B0E33D3"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r>
      <w:tr w:rsidR="0054299B" w:rsidRPr="0054299B" w14:paraId="521EDC1F" w14:textId="77777777" w:rsidTr="0054299B">
        <w:trPr>
          <w:cnfStyle w:val="000000100000" w:firstRow="0" w:lastRow="0" w:firstColumn="0" w:lastColumn="0" w:oddVBand="0" w:evenVBand="0" w:oddHBand="1" w:evenHBand="0" w:firstRowFirstColumn="0" w:firstRowLastColumn="0" w:lastRowFirstColumn="0" w:lastRowLastColumn="0"/>
          <w:cantSplit/>
          <w:trHeight w:val="1322"/>
          <w:jc w:val="center"/>
        </w:trPr>
        <w:tc>
          <w:tcPr>
            <w:cnfStyle w:val="001000000000" w:firstRow="0" w:lastRow="0" w:firstColumn="1" w:lastColumn="0" w:oddVBand="0" w:evenVBand="0" w:oddHBand="0" w:evenHBand="0" w:firstRowFirstColumn="0" w:firstRowLastColumn="0" w:lastRowFirstColumn="0" w:lastRowLastColumn="0"/>
            <w:tcW w:w="681" w:type="pct"/>
            <w:vMerge w:val="restart"/>
            <w:noWrap/>
            <w:vAlign w:val="center"/>
            <w:hideMark/>
          </w:tcPr>
          <w:p w14:paraId="0D4B7AC6" w14:textId="77777777" w:rsidR="00C61201" w:rsidRPr="0054299B" w:rsidRDefault="00C61201" w:rsidP="00751F6A">
            <w:pPr>
              <w:widowControl/>
              <w:adjustRightInd/>
              <w:spacing w:before="0" w:after="0" w:line="240" w:lineRule="auto"/>
              <w:jc w:val="center"/>
              <w:textAlignment w:val="auto"/>
              <w:rPr>
                <w:bCs w:val="0"/>
                <w:color w:val="EEECE1" w:themeColor="background2"/>
                <w:szCs w:val="24"/>
              </w:rPr>
            </w:pPr>
            <w:r w:rsidRPr="0054299B">
              <w:rPr>
                <w:bCs w:val="0"/>
                <w:color w:val="EEECE1" w:themeColor="background2"/>
                <w:szCs w:val="24"/>
              </w:rPr>
              <w:t>Fax receive</w:t>
            </w:r>
          </w:p>
        </w:tc>
        <w:tc>
          <w:tcPr>
            <w:tcW w:w="1539" w:type="pct"/>
            <w:noWrap/>
            <w:vAlign w:val="center"/>
            <w:hideMark/>
          </w:tcPr>
          <w:p w14:paraId="23B1B168" w14:textId="77777777" w:rsidR="00C61201" w:rsidRPr="0054299B" w:rsidRDefault="00C61201" w:rsidP="00751F6A">
            <w:pPr>
              <w:widowControl/>
              <w:adjustRightInd/>
              <w:spacing w:before="0"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b/>
                <w:bCs/>
                <w:i/>
                <w:iCs/>
                <w:color w:val="000000"/>
                <w:szCs w:val="24"/>
              </w:rPr>
            </w:pPr>
            <w:r w:rsidRPr="0054299B">
              <w:rPr>
                <w:b/>
                <w:bCs/>
                <w:i/>
                <w:iCs/>
                <w:color w:val="000000"/>
                <w:szCs w:val="24"/>
              </w:rPr>
              <w:t>Operation:</w:t>
            </w:r>
          </w:p>
        </w:tc>
        <w:tc>
          <w:tcPr>
            <w:tcW w:w="695" w:type="pct"/>
            <w:vAlign w:val="center"/>
            <w:hideMark/>
          </w:tcPr>
          <w:p w14:paraId="72EFB473"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4"/>
              </w:rPr>
            </w:pPr>
            <w:r w:rsidRPr="0054299B">
              <w:rPr>
                <w:b/>
                <w:i/>
                <w:iCs/>
                <w:color w:val="000000"/>
                <w:szCs w:val="24"/>
              </w:rPr>
              <w:t>Receive a fax and store it</w:t>
            </w:r>
          </w:p>
        </w:tc>
        <w:tc>
          <w:tcPr>
            <w:tcW w:w="687" w:type="pct"/>
            <w:vAlign w:val="center"/>
            <w:hideMark/>
          </w:tcPr>
          <w:p w14:paraId="70EA9F87"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4"/>
              </w:rPr>
            </w:pPr>
            <w:r w:rsidRPr="0054299B">
              <w:rPr>
                <w:b/>
                <w:i/>
                <w:iCs/>
                <w:color w:val="000000"/>
                <w:szCs w:val="24"/>
              </w:rPr>
              <w:t>View fax image or Release printed fax output</w:t>
            </w:r>
          </w:p>
        </w:tc>
        <w:tc>
          <w:tcPr>
            <w:tcW w:w="710" w:type="pct"/>
            <w:vAlign w:val="center"/>
            <w:hideMark/>
          </w:tcPr>
          <w:p w14:paraId="73F6F2B4"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4"/>
              </w:rPr>
            </w:pPr>
            <w:r w:rsidRPr="0054299B">
              <w:rPr>
                <w:b/>
                <w:i/>
                <w:iCs/>
                <w:color w:val="000000"/>
                <w:szCs w:val="24"/>
              </w:rPr>
              <w:t>Modify image of received fax</w:t>
            </w:r>
          </w:p>
        </w:tc>
        <w:tc>
          <w:tcPr>
            <w:tcW w:w="687" w:type="pct"/>
            <w:vAlign w:val="center"/>
            <w:hideMark/>
          </w:tcPr>
          <w:p w14:paraId="63C9DC8C"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4"/>
              </w:rPr>
            </w:pPr>
            <w:r w:rsidRPr="0054299B">
              <w:rPr>
                <w:b/>
                <w:i/>
                <w:iCs/>
                <w:color w:val="000000"/>
                <w:szCs w:val="24"/>
              </w:rPr>
              <w:t>Delete image of received fax</w:t>
            </w:r>
          </w:p>
        </w:tc>
      </w:tr>
      <w:tr w:rsidR="0054299B" w:rsidRPr="0054299B" w14:paraId="6F6F1359" w14:textId="77777777" w:rsidTr="0054299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04EF755F"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71766466" w14:textId="77777777" w:rsidR="00C61201" w:rsidRPr="0054299B" w:rsidRDefault="00C61201" w:rsidP="00C61201">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4"/>
              </w:rPr>
            </w:pPr>
            <w:r w:rsidRPr="0054299B">
              <w:rPr>
                <w:b/>
                <w:bCs/>
                <w:color w:val="000000"/>
                <w:szCs w:val="24"/>
              </w:rPr>
              <w:t>Fax owner</w:t>
            </w:r>
          </w:p>
        </w:tc>
        <w:tc>
          <w:tcPr>
            <w:tcW w:w="695" w:type="pct"/>
            <w:vAlign w:val="center"/>
          </w:tcPr>
          <w:p w14:paraId="65F6814F"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(note 3)</w:t>
            </w:r>
          </w:p>
        </w:tc>
        <w:tc>
          <w:tcPr>
            <w:tcW w:w="687" w:type="pct"/>
            <w:vAlign w:val="center"/>
            <w:hideMark/>
          </w:tcPr>
          <w:p w14:paraId="3CCB8F0A"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710" w:type="pct"/>
            <w:vAlign w:val="center"/>
            <w:hideMark/>
          </w:tcPr>
          <w:p w14:paraId="683B3637"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429BD60A"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r>
      <w:tr w:rsidR="0054299B" w:rsidRPr="0054299B" w14:paraId="0BD38D79" w14:textId="77777777" w:rsidTr="0054299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134635BF"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07888FF8" w14:textId="77777777" w:rsidR="00C61201" w:rsidRPr="0054299B" w:rsidRDefault="00C61201"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4"/>
              </w:rPr>
            </w:pPr>
            <w:r w:rsidRPr="0054299B">
              <w:rPr>
                <w:b/>
                <w:bCs/>
                <w:color w:val="000000"/>
                <w:szCs w:val="24"/>
              </w:rPr>
              <w:t>U.ADMIN</w:t>
            </w:r>
          </w:p>
        </w:tc>
        <w:tc>
          <w:tcPr>
            <w:tcW w:w="695" w:type="pct"/>
            <w:vAlign w:val="center"/>
          </w:tcPr>
          <w:p w14:paraId="1D07DDAF"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(note 4)</w:t>
            </w:r>
          </w:p>
        </w:tc>
        <w:tc>
          <w:tcPr>
            <w:tcW w:w="687" w:type="pct"/>
            <w:vAlign w:val="center"/>
            <w:hideMark/>
          </w:tcPr>
          <w:p w14:paraId="51D04C14"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c>
          <w:tcPr>
            <w:tcW w:w="710" w:type="pct"/>
            <w:vAlign w:val="center"/>
            <w:hideMark/>
          </w:tcPr>
          <w:p w14:paraId="3F037C60"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03C731F1"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r>
      <w:tr w:rsidR="0054299B" w:rsidRPr="0054299B" w14:paraId="760804F9" w14:textId="77777777" w:rsidTr="0054299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4DE700CC"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32166189" w14:textId="77777777" w:rsidR="00C61201" w:rsidRPr="0054299B" w:rsidRDefault="00C61201"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4"/>
              </w:rPr>
            </w:pPr>
            <w:r w:rsidRPr="0054299B">
              <w:rPr>
                <w:b/>
                <w:bCs/>
                <w:color w:val="000000"/>
                <w:szCs w:val="24"/>
              </w:rPr>
              <w:t>U.NORMAL</w:t>
            </w:r>
          </w:p>
        </w:tc>
        <w:tc>
          <w:tcPr>
            <w:tcW w:w="695" w:type="pct"/>
            <w:vAlign w:val="center"/>
          </w:tcPr>
          <w:p w14:paraId="1FA88CEE"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(note 4)</w:t>
            </w:r>
          </w:p>
        </w:tc>
        <w:tc>
          <w:tcPr>
            <w:tcW w:w="687" w:type="pct"/>
            <w:vAlign w:val="center"/>
            <w:hideMark/>
          </w:tcPr>
          <w:p w14:paraId="203336DE"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c>
          <w:tcPr>
            <w:tcW w:w="710" w:type="pct"/>
            <w:vAlign w:val="center"/>
            <w:hideMark/>
          </w:tcPr>
          <w:p w14:paraId="67CCA329"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c>
          <w:tcPr>
            <w:tcW w:w="687" w:type="pct"/>
            <w:vAlign w:val="center"/>
            <w:hideMark/>
          </w:tcPr>
          <w:p w14:paraId="309C44CC"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r>
      <w:tr w:rsidR="0054299B" w:rsidRPr="0054299B" w14:paraId="71B822D5" w14:textId="77777777" w:rsidTr="0054299B">
        <w:trPr>
          <w:cnfStyle w:val="000000100000" w:firstRow="0" w:lastRow="0" w:firstColumn="0" w:lastColumn="0" w:oddVBand="0" w:evenVBand="0" w:oddHBand="1" w:evenHBand="0" w:firstRowFirstColumn="0" w:firstRowLastColumn="0" w:lastRowFirstColumn="0" w:lastRowLastColumn="0"/>
          <w:cantSplit/>
          <w:trHeight w:val="315"/>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2CB3AD82"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0414212F" w14:textId="77777777" w:rsidR="00C61201" w:rsidRPr="0054299B" w:rsidRDefault="00C61201"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4"/>
              </w:rPr>
            </w:pPr>
            <w:r w:rsidRPr="0054299B">
              <w:rPr>
                <w:b/>
                <w:bCs/>
                <w:color w:val="000000"/>
                <w:szCs w:val="24"/>
              </w:rPr>
              <w:t>Unauthenticated</w:t>
            </w:r>
          </w:p>
        </w:tc>
        <w:tc>
          <w:tcPr>
            <w:tcW w:w="695" w:type="pct"/>
            <w:vAlign w:val="center"/>
          </w:tcPr>
          <w:p w14:paraId="1349AA18"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p>
        </w:tc>
        <w:tc>
          <w:tcPr>
            <w:tcW w:w="687" w:type="pct"/>
            <w:vAlign w:val="center"/>
            <w:hideMark/>
          </w:tcPr>
          <w:p w14:paraId="0C0F2008"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c>
          <w:tcPr>
            <w:tcW w:w="710" w:type="pct"/>
            <w:vAlign w:val="center"/>
            <w:hideMark/>
          </w:tcPr>
          <w:p w14:paraId="3B4C870F"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c>
          <w:tcPr>
            <w:tcW w:w="687" w:type="pct"/>
            <w:vAlign w:val="center"/>
            <w:hideMark/>
          </w:tcPr>
          <w:p w14:paraId="01E60E1D"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r>
      <w:tr w:rsidR="0054299B" w:rsidRPr="0054299B" w14:paraId="09588F16" w14:textId="77777777" w:rsidTr="0054299B">
        <w:trPr>
          <w:cantSplit/>
          <w:trHeight w:val="943"/>
          <w:jc w:val="center"/>
        </w:trPr>
        <w:tc>
          <w:tcPr>
            <w:cnfStyle w:val="001000000000" w:firstRow="0" w:lastRow="0" w:firstColumn="1" w:lastColumn="0" w:oddVBand="0" w:evenVBand="0" w:oddHBand="0" w:evenHBand="0" w:firstRowFirstColumn="0" w:firstRowLastColumn="0" w:lastRowFirstColumn="0" w:lastRowLastColumn="0"/>
            <w:tcW w:w="681" w:type="pct"/>
            <w:vMerge w:val="restart"/>
            <w:vAlign w:val="center"/>
            <w:hideMark/>
          </w:tcPr>
          <w:p w14:paraId="401D3D57" w14:textId="064D6666" w:rsidR="00C61201" w:rsidRPr="0054299B" w:rsidRDefault="00C61201" w:rsidP="00751F6A">
            <w:pPr>
              <w:widowControl/>
              <w:adjustRightInd/>
              <w:spacing w:before="0" w:after="0" w:line="240" w:lineRule="auto"/>
              <w:jc w:val="center"/>
              <w:textAlignment w:val="auto"/>
              <w:rPr>
                <w:bCs w:val="0"/>
                <w:color w:val="EEECE1" w:themeColor="background2"/>
                <w:szCs w:val="24"/>
              </w:rPr>
            </w:pPr>
            <w:r w:rsidRPr="0054299B">
              <w:rPr>
                <w:bCs w:val="0"/>
                <w:color w:val="EEECE1" w:themeColor="background2"/>
                <w:szCs w:val="24"/>
              </w:rPr>
              <w:t>Stor</w:t>
            </w:r>
            <w:r w:rsidR="009308D7" w:rsidRPr="0054299B">
              <w:rPr>
                <w:bCs w:val="0"/>
                <w:color w:val="EEECE1" w:themeColor="background2"/>
                <w:szCs w:val="24"/>
              </w:rPr>
              <w:t>ag</w:t>
            </w:r>
            <w:r w:rsidRPr="0054299B">
              <w:rPr>
                <w:bCs w:val="0"/>
                <w:color w:val="EEECE1" w:themeColor="background2"/>
                <w:szCs w:val="24"/>
              </w:rPr>
              <w:t>e / retriev</w:t>
            </w:r>
            <w:r w:rsidR="009308D7" w:rsidRPr="0054299B">
              <w:rPr>
                <w:bCs w:val="0"/>
                <w:color w:val="EEECE1" w:themeColor="background2"/>
                <w:szCs w:val="24"/>
              </w:rPr>
              <w:t>al</w:t>
            </w:r>
          </w:p>
        </w:tc>
        <w:tc>
          <w:tcPr>
            <w:tcW w:w="1539" w:type="pct"/>
            <w:noWrap/>
            <w:vAlign w:val="center"/>
            <w:hideMark/>
          </w:tcPr>
          <w:p w14:paraId="3CC71C08" w14:textId="77777777" w:rsidR="00C61201" w:rsidRPr="0054299B" w:rsidRDefault="00C61201" w:rsidP="00751F6A">
            <w:pPr>
              <w:widowControl/>
              <w:adjustRightInd/>
              <w:spacing w:before="0"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b/>
                <w:bCs/>
                <w:i/>
                <w:iCs/>
                <w:color w:val="000000"/>
                <w:szCs w:val="24"/>
              </w:rPr>
            </w:pPr>
            <w:r w:rsidRPr="0054299B">
              <w:rPr>
                <w:b/>
                <w:bCs/>
                <w:i/>
                <w:iCs/>
                <w:color w:val="000000"/>
                <w:szCs w:val="24"/>
              </w:rPr>
              <w:t>Operation:</w:t>
            </w:r>
          </w:p>
        </w:tc>
        <w:tc>
          <w:tcPr>
            <w:tcW w:w="695" w:type="pct"/>
            <w:vAlign w:val="center"/>
            <w:hideMark/>
          </w:tcPr>
          <w:p w14:paraId="3D8B2830" w14:textId="77777777" w:rsidR="00C61201" w:rsidRPr="0054299B" w:rsidRDefault="00C61201" w:rsidP="00886217">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4"/>
              </w:rPr>
            </w:pPr>
            <w:r w:rsidRPr="0054299B">
              <w:rPr>
                <w:b/>
                <w:i/>
                <w:iCs/>
                <w:color w:val="000000"/>
                <w:szCs w:val="24"/>
              </w:rPr>
              <w:t>Store document</w:t>
            </w:r>
          </w:p>
        </w:tc>
        <w:tc>
          <w:tcPr>
            <w:tcW w:w="687" w:type="pct"/>
            <w:vAlign w:val="center"/>
            <w:hideMark/>
          </w:tcPr>
          <w:p w14:paraId="1E9185A4" w14:textId="625E1CBC" w:rsidR="00C61201" w:rsidRPr="0054299B" w:rsidRDefault="00EC5CAE"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4"/>
              </w:rPr>
            </w:pPr>
            <w:r w:rsidRPr="0054299B">
              <w:rPr>
                <w:b/>
                <w:i/>
                <w:iCs/>
                <w:color w:val="000000"/>
                <w:szCs w:val="24"/>
              </w:rPr>
              <w:t xml:space="preserve">Retrieve </w:t>
            </w:r>
            <w:r w:rsidR="00C61201" w:rsidRPr="0054299B">
              <w:rPr>
                <w:b/>
                <w:i/>
                <w:iCs/>
                <w:color w:val="000000"/>
                <w:szCs w:val="24"/>
              </w:rPr>
              <w:t>stored document</w:t>
            </w:r>
          </w:p>
        </w:tc>
        <w:tc>
          <w:tcPr>
            <w:tcW w:w="710" w:type="pct"/>
            <w:vAlign w:val="center"/>
            <w:hideMark/>
          </w:tcPr>
          <w:p w14:paraId="4FC0B400"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4"/>
              </w:rPr>
            </w:pPr>
            <w:r w:rsidRPr="0054299B">
              <w:rPr>
                <w:b/>
                <w:i/>
                <w:iCs/>
                <w:color w:val="000000"/>
                <w:szCs w:val="24"/>
              </w:rPr>
              <w:t>Modify stored document</w:t>
            </w:r>
          </w:p>
        </w:tc>
        <w:tc>
          <w:tcPr>
            <w:tcW w:w="687" w:type="pct"/>
            <w:vAlign w:val="center"/>
            <w:hideMark/>
          </w:tcPr>
          <w:p w14:paraId="2EC65285"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4"/>
              </w:rPr>
            </w:pPr>
            <w:r w:rsidRPr="0054299B">
              <w:rPr>
                <w:b/>
                <w:i/>
                <w:iCs/>
                <w:color w:val="000000"/>
                <w:szCs w:val="24"/>
              </w:rPr>
              <w:t>Delete stored document</w:t>
            </w:r>
          </w:p>
        </w:tc>
      </w:tr>
      <w:tr w:rsidR="0054299B" w:rsidRPr="0054299B" w14:paraId="69CEB0C9" w14:textId="77777777" w:rsidTr="0054299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2575FF82"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3AD7E0C3" w14:textId="77777777" w:rsidR="00C61201" w:rsidRPr="0054299B" w:rsidRDefault="00C61201" w:rsidP="00C61201">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4"/>
              </w:rPr>
            </w:pPr>
            <w:r w:rsidRPr="0054299B">
              <w:rPr>
                <w:b/>
                <w:bCs/>
                <w:color w:val="000000"/>
                <w:szCs w:val="24"/>
              </w:rPr>
              <w:t>Job owner</w:t>
            </w:r>
          </w:p>
        </w:tc>
        <w:tc>
          <w:tcPr>
            <w:tcW w:w="695" w:type="pct"/>
            <w:vAlign w:val="center"/>
            <w:hideMark/>
          </w:tcPr>
          <w:p w14:paraId="06D67E12" w14:textId="4F8155A7" w:rsidR="00C61201" w:rsidRPr="0054299B" w:rsidRDefault="00C61201" w:rsidP="00D50323">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xml:space="preserve">(note </w:t>
            </w:r>
            <w:r w:rsidR="00D50323" w:rsidRPr="0054299B">
              <w:rPr>
                <w:color w:val="000000"/>
                <w:szCs w:val="24"/>
              </w:rPr>
              <w:t>1</w:t>
            </w:r>
            <w:r w:rsidRPr="0054299B">
              <w:rPr>
                <w:color w:val="000000"/>
                <w:szCs w:val="24"/>
              </w:rPr>
              <w:t>) </w:t>
            </w:r>
          </w:p>
        </w:tc>
        <w:tc>
          <w:tcPr>
            <w:tcW w:w="687" w:type="pct"/>
            <w:vAlign w:val="center"/>
            <w:hideMark/>
          </w:tcPr>
          <w:p w14:paraId="6DAF3B39"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c>
          <w:tcPr>
            <w:tcW w:w="710" w:type="pct"/>
            <w:vAlign w:val="center"/>
            <w:hideMark/>
          </w:tcPr>
          <w:p w14:paraId="767FECDE"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24AF07E5"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r>
      <w:tr w:rsidR="0054299B" w:rsidRPr="0054299B" w14:paraId="17C84B73" w14:textId="77777777" w:rsidTr="0054299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3960EBA2"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563C6CCF" w14:textId="77777777" w:rsidR="00C61201" w:rsidRPr="0054299B" w:rsidRDefault="00C61201"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4"/>
              </w:rPr>
            </w:pPr>
            <w:r w:rsidRPr="0054299B">
              <w:rPr>
                <w:b/>
                <w:bCs/>
                <w:color w:val="000000"/>
                <w:szCs w:val="24"/>
              </w:rPr>
              <w:t>U.ADMIN</w:t>
            </w:r>
          </w:p>
        </w:tc>
        <w:tc>
          <w:tcPr>
            <w:tcW w:w="695" w:type="pct"/>
            <w:vAlign w:val="center"/>
            <w:hideMark/>
          </w:tcPr>
          <w:p w14:paraId="67271B90"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62593F66"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710" w:type="pct"/>
            <w:vAlign w:val="center"/>
            <w:hideMark/>
          </w:tcPr>
          <w:p w14:paraId="14E20EF7"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3F64C437"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54299B">
              <w:rPr>
                <w:color w:val="000000"/>
                <w:szCs w:val="24"/>
              </w:rPr>
              <w:t> </w:t>
            </w:r>
          </w:p>
        </w:tc>
      </w:tr>
      <w:tr w:rsidR="0054299B" w:rsidRPr="0054299B" w14:paraId="3075D305" w14:textId="77777777" w:rsidTr="0054299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7A03299B"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66600D4D" w14:textId="77777777" w:rsidR="00C61201" w:rsidRPr="0054299B" w:rsidRDefault="00C61201"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4"/>
              </w:rPr>
            </w:pPr>
            <w:r w:rsidRPr="0054299B">
              <w:rPr>
                <w:b/>
                <w:bCs/>
                <w:color w:val="000000"/>
                <w:szCs w:val="24"/>
              </w:rPr>
              <w:t>U.NORMAL</w:t>
            </w:r>
          </w:p>
        </w:tc>
        <w:tc>
          <w:tcPr>
            <w:tcW w:w="695" w:type="pct"/>
            <w:vAlign w:val="center"/>
            <w:hideMark/>
          </w:tcPr>
          <w:p w14:paraId="0DEB35B1"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54299B">
              <w:rPr>
                <w:color w:val="000000"/>
                <w:szCs w:val="24"/>
              </w:rPr>
              <w:t> </w:t>
            </w:r>
          </w:p>
        </w:tc>
        <w:tc>
          <w:tcPr>
            <w:tcW w:w="687" w:type="pct"/>
            <w:vAlign w:val="center"/>
            <w:hideMark/>
          </w:tcPr>
          <w:p w14:paraId="13777E4D"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c>
          <w:tcPr>
            <w:tcW w:w="710" w:type="pct"/>
            <w:vAlign w:val="center"/>
            <w:hideMark/>
          </w:tcPr>
          <w:p w14:paraId="6A350FE2"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c>
          <w:tcPr>
            <w:tcW w:w="687" w:type="pct"/>
            <w:vAlign w:val="center"/>
            <w:hideMark/>
          </w:tcPr>
          <w:p w14:paraId="10AF4EFC" w14:textId="77777777" w:rsidR="00C61201" w:rsidRPr="0054299B" w:rsidRDefault="00C61201"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4"/>
              </w:rPr>
            </w:pPr>
            <w:r w:rsidRPr="0054299B">
              <w:rPr>
                <w:color w:val="9C0006"/>
                <w:szCs w:val="24"/>
              </w:rPr>
              <w:t>denied</w:t>
            </w:r>
          </w:p>
        </w:tc>
      </w:tr>
      <w:tr w:rsidR="0054299B" w:rsidRPr="0054299B" w14:paraId="1BC4E2C0" w14:textId="77777777" w:rsidTr="0054299B">
        <w:trPr>
          <w:cantSplit/>
          <w:trHeight w:val="315"/>
          <w:jc w:val="center"/>
        </w:trPr>
        <w:tc>
          <w:tcPr>
            <w:cnfStyle w:val="001000000000" w:firstRow="0" w:lastRow="0" w:firstColumn="1" w:lastColumn="0" w:oddVBand="0" w:evenVBand="0" w:oddHBand="0" w:evenHBand="0" w:firstRowFirstColumn="0" w:firstRowLastColumn="0" w:lastRowFirstColumn="0" w:lastRowLastColumn="0"/>
            <w:tcW w:w="681" w:type="pct"/>
            <w:vMerge/>
            <w:vAlign w:val="center"/>
            <w:hideMark/>
          </w:tcPr>
          <w:p w14:paraId="332D2682" w14:textId="77777777" w:rsidR="00C61201" w:rsidRPr="0054299B" w:rsidRDefault="00C61201" w:rsidP="00751F6A">
            <w:pPr>
              <w:widowControl/>
              <w:adjustRightInd/>
              <w:spacing w:before="0" w:after="0" w:line="240" w:lineRule="auto"/>
              <w:textAlignment w:val="auto"/>
              <w:rPr>
                <w:bCs w:val="0"/>
                <w:color w:val="EEECE1" w:themeColor="background2"/>
                <w:szCs w:val="24"/>
              </w:rPr>
            </w:pPr>
          </w:p>
        </w:tc>
        <w:tc>
          <w:tcPr>
            <w:tcW w:w="1539" w:type="pct"/>
            <w:noWrap/>
            <w:vAlign w:val="center"/>
            <w:hideMark/>
          </w:tcPr>
          <w:p w14:paraId="662B0BD6" w14:textId="77777777" w:rsidR="00C61201" w:rsidRPr="0054299B" w:rsidRDefault="00C61201"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4"/>
              </w:rPr>
            </w:pPr>
            <w:r w:rsidRPr="0054299B">
              <w:rPr>
                <w:b/>
                <w:bCs/>
                <w:color w:val="000000"/>
                <w:szCs w:val="24"/>
              </w:rPr>
              <w:t>Unauthenticated</w:t>
            </w:r>
          </w:p>
        </w:tc>
        <w:tc>
          <w:tcPr>
            <w:tcW w:w="695" w:type="pct"/>
            <w:vAlign w:val="center"/>
            <w:hideMark/>
          </w:tcPr>
          <w:p w14:paraId="1C71FCF1" w14:textId="2FBFBD16" w:rsidR="00C61201" w:rsidRPr="0054299B" w:rsidRDefault="00D50323"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000000"/>
                <w:szCs w:val="24"/>
              </w:rPr>
              <w:t>(condition 1) </w:t>
            </w:r>
          </w:p>
        </w:tc>
        <w:tc>
          <w:tcPr>
            <w:tcW w:w="687" w:type="pct"/>
            <w:vAlign w:val="center"/>
            <w:hideMark/>
          </w:tcPr>
          <w:p w14:paraId="5C01681D"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c>
          <w:tcPr>
            <w:tcW w:w="710" w:type="pct"/>
            <w:vAlign w:val="center"/>
            <w:hideMark/>
          </w:tcPr>
          <w:p w14:paraId="3D041413"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c>
          <w:tcPr>
            <w:tcW w:w="687" w:type="pct"/>
            <w:vAlign w:val="center"/>
            <w:hideMark/>
          </w:tcPr>
          <w:p w14:paraId="6082FA30" w14:textId="77777777" w:rsidR="00C61201" w:rsidRPr="0054299B" w:rsidRDefault="00C61201"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4"/>
              </w:rPr>
            </w:pPr>
            <w:r w:rsidRPr="0054299B">
              <w:rPr>
                <w:color w:val="9C0006"/>
                <w:szCs w:val="24"/>
              </w:rPr>
              <w:t>denied</w:t>
            </w:r>
          </w:p>
        </w:tc>
      </w:tr>
    </w:tbl>
    <w:p w14:paraId="6F7B7C95" w14:textId="44DCD874" w:rsidR="00EC5CAE" w:rsidRDefault="00EC5CAE">
      <w:pPr>
        <w:widowControl/>
        <w:adjustRightInd/>
        <w:spacing w:before="0" w:after="0" w:line="240" w:lineRule="auto"/>
        <w:textAlignment w:val="auto"/>
      </w:pPr>
      <w:bookmarkStart w:id="2859" w:name="_Ref411347829"/>
    </w:p>
    <w:p w14:paraId="67D0E6A3" w14:textId="4CD1E888" w:rsidR="00A043DC" w:rsidRDefault="00A043DC" w:rsidP="00A043DC">
      <w:pPr>
        <w:pStyle w:val="Caption"/>
        <w:keepNext/>
      </w:pPr>
      <w:bookmarkStart w:id="2860" w:name="_Ref429138893"/>
      <w:bookmarkStart w:id="2861" w:name="_Toc512006999"/>
      <w:r>
        <w:t xml:space="preserve">Table </w:t>
      </w:r>
      <w:fldSimple w:instr=" SEQ Table \* ARABIC ">
        <w:r w:rsidR="00464A4D">
          <w:rPr>
            <w:noProof/>
          </w:rPr>
          <w:t>3</w:t>
        </w:r>
      </w:fldSimple>
      <w:bookmarkEnd w:id="2858"/>
      <w:bookmarkEnd w:id="2859"/>
      <w:bookmarkEnd w:id="2860"/>
      <w:r>
        <w:t xml:space="preserve"> </w:t>
      </w:r>
      <w:r w:rsidR="003B0751">
        <w:t>D.USER.</w:t>
      </w:r>
      <w:r w:rsidR="00751F6A">
        <w:t>JOB</w:t>
      </w:r>
      <w:r>
        <w:t xml:space="preserve"> Access Control SFP</w:t>
      </w:r>
      <w:bookmarkEnd w:id="2861"/>
    </w:p>
    <w:tbl>
      <w:tblPr>
        <w:tblStyle w:val="GridTable5Dark-Accent11"/>
        <w:tblW w:w="4756" w:type="pct"/>
        <w:jc w:val="center"/>
        <w:tblLook w:val="04A0" w:firstRow="1" w:lastRow="0" w:firstColumn="1" w:lastColumn="0" w:noHBand="0" w:noVBand="1"/>
      </w:tblPr>
      <w:tblGrid>
        <w:gridCol w:w="1382"/>
        <w:gridCol w:w="1923"/>
        <w:gridCol w:w="1389"/>
        <w:gridCol w:w="1418"/>
        <w:gridCol w:w="1392"/>
        <w:gridCol w:w="1390"/>
      </w:tblGrid>
      <w:tr w:rsidR="00B75927" w:rsidRPr="00D05DB0" w14:paraId="16C7373B" w14:textId="77777777" w:rsidTr="0054299B">
        <w:trPr>
          <w:cnfStyle w:val="100000000000" w:firstRow="1" w:lastRow="0" w:firstColumn="0" w:lastColumn="0" w:oddVBand="0" w:evenVBand="0" w:oddHBand="0" w:evenHBand="0" w:firstRowFirstColumn="0" w:firstRowLastColumn="0" w:lastRowFirstColumn="0" w:lastRowLastColumn="0"/>
          <w:trHeight w:val="315"/>
          <w:tblHeader/>
          <w:jc w:val="center"/>
        </w:trPr>
        <w:tc>
          <w:tcPr>
            <w:cnfStyle w:val="001000000000" w:firstRow="0" w:lastRow="0" w:firstColumn="1" w:lastColumn="0" w:oddVBand="0" w:evenVBand="0" w:oddHBand="0" w:evenHBand="0" w:firstRowFirstColumn="0" w:firstRowLastColumn="0" w:lastRowFirstColumn="0" w:lastRowLastColumn="0"/>
            <w:tcW w:w="449" w:type="pct"/>
            <w:vAlign w:val="center"/>
            <w:hideMark/>
          </w:tcPr>
          <w:p w14:paraId="542CE4F0" w14:textId="77777777" w:rsidR="00751F6A" w:rsidRPr="00D05DB0" w:rsidRDefault="00751F6A" w:rsidP="00751F6A">
            <w:pPr>
              <w:widowControl/>
              <w:adjustRightInd/>
              <w:spacing w:before="0" w:after="0" w:line="240" w:lineRule="auto"/>
              <w:jc w:val="center"/>
              <w:textAlignment w:val="auto"/>
              <w:rPr>
                <w:bCs w:val="0"/>
                <w:color w:val="EEECE1" w:themeColor="background2"/>
                <w:szCs w:val="22"/>
              </w:rPr>
            </w:pPr>
          </w:p>
        </w:tc>
        <w:tc>
          <w:tcPr>
            <w:tcW w:w="997" w:type="pct"/>
            <w:noWrap/>
            <w:vAlign w:val="center"/>
            <w:hideMark/>
          </w:tcPr>
          <w:p w14:paraId="5957B057" w14:textId="77777777" w:rsidR="00751F6A" w:rsidRPr="00D05DB0" w:rsidRDefault="00751F6A" w:rsidP="00751F6A">
            <w:pPr>
              <w:widowControl/>
              <w:adjustRightInd/>
              <w:spacing w:before="0" w:after="0" w:line="240" w:lineRule="auto"/>
              <w:textAlignment w:val="auto"/>
              <w:cnfStyle w:val="100000000000" w:firstRow="1" w:lastRow="0" w:firstColumn="0" w:lastColumn="0" w:oddVBand="0" w:evenVBand="0" w:oddHBand="0" w:evenHBand="0" w:firstRowFirstColumn="0" w:firstRowLastColumn="0" w:lastRowFirstColumn="0" w:lastRowLastColumn="0"/>
              <w:rPr>
                <w:bCs w:val="0"/>
                <w:color w:val="EEECE1" w:themeColor="background2"/>
                <w:szCs w:val="22"/>
              </w:rPr>
            </w:pPr>
          </w:p>
        </w:tc>
        <w:tc>
          <w:tcPr>
            <w:tcW w:w="884" w:type="pct"/>
            <w:vAlign w:val="center"/>
            <w:hideMark/>
          </w:tcPr>
          <w:p w14:paraId="1414DBB1" w14:textId="77777777" w:rsidR="00751F6A" w:rsidRPr="00D05DB0" w:rsidRDefault="00751F6A" w:rsidP="00751F6A">
            <w:pPr>
              <w:widowControl/>
              <w:adjustRightInd/>
              <w:spacing w:before="0"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bCs w:val="0"/>
                <w:color w:val="EEECE1" w:themeColor="background2"/>
                <w:szCs w:val="22"/>
              </w:rPr>
            </w:pPr>
            <w:r w:rsidRPr="00D05DB0">
              <w:rPr>
                <w:bCs w:val="0"/>
                <w:color w:val="EEECE1" w:themeColor="background2"/>
                <w:szCs w:val="22"/>
              </w:rPr>
              <w:t>"Create"</w:t>
            </w:r>
            <w:r w:rsidR="005F74D7" w:rsidRPr="00D05DB0">
              <w:rPr>
                <w:bCs w:val="0"/>
                <w:color w:val="EEECE1" w:themeColor="background2"/>
                <w:szCs w:val="22"/>
              </w:rPr>
              <w:t xml:space="preserve"> *</w:t>
            </w:r>
          </w:p>
        </w:tc>
        <w:tc>
          <w:tcPr>
            <w:tcW w:w="900" w:type="pct"/>
            <w:vAlign w:val="center"/>
            <w:hideMark/>
          </w:tcPr>
          <w:p w14:paraId="7F3CBFDB" w14:textId="77777777" w:rsidR="00751F6A" w:rsidRPr="00D05DB0" w:rsidRDefault="00751F6A" w:rsidP="00751F6A">
            <w:pPr>
              <w:widowControl/>
              <w:adjustRightInd/>
              <w:spacing w:before="0"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bCs w:val="0"/>
                <w:color w:val="EEECE1" w:themeColor="background2"/>
                <w:szCs w:val="22"/>
              </w:rPr>
            </w:pPr>
            <w:r w:rsidRPr="00D05DB0">
              <w:rPr>
                <w:bCs w:val="0"/>
                <w:color w:val="EEECE1" w:themeColor="background2"/>
                <w:szCs w:val="22"/>
              </w:rPr>
              <w:t>"Read"</w:t>
            </w:r>
          </w:p>
        </w:tc>
        <w:tc>
          <w:tcPr>
            <w:tcW w:w="885" w:type="pct"/>
            <w:vAlign w:val="center"/>
            <w:hideMark/>
          </w:tcPr>
          <w:p w14:paraId="58993B5A" w14:textId="77777777" w:rsidR="00751F6A" w:rsidRPr="00D05DB0" w:rsidRDefault="00751F6A" w:rsidP="00751F6A">
            <w:pPr>
              <w:widowControl/>
              <w:adjustRightInd/>
              <w:spacing w:before="0"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bCs w:val="0"/>
                <w:color w:val="EEECE1" w:themeColor="background2"/>
                <w:szCs w:val="22"/>
              </w:rPr>
            </w:pPr>
            <w:r w:rsidRPr="00D05DB0">
              <w:rPr>
                <w:bCs w:val="0"/>
                <w:color w:val="EEECE1" w:themeColor="background2"/>
                <w:szCs w:val="22"/>
              </w:rPr>
              <w:t>"Modify"</w:t>
            </w:r>
          </w:p>
        </w:tc>
        <w:tc>
          <w:tcPr>
            <w:tcW w:w="884" w:type="pct"/>
            <w:vAlign w:val="center"/>
            <w:hideMark/>
          </w:tcPr>
          <w:p w14:paraId="0986E336" w14:textId="77777777" w:rsidR="00751F6A" w:rsidRPr="00D05DB0" w:rsidRDefault="00751F6A" w:rsidP="00751F6A">
            <w:pPr>
              <w:widowControl/>
              <w:adjustRightInd/>
              <w:spacing w:before="0" w:after="0" w:line="240" w:lineRule="auto"/>
              <w:jc w:val="center"/>
              <w:textAlignment w:val="auto"/>
              <w:cnfStyle w:val="100000000000" w:firstRow="1" w:lastRow="0" w:firstColumn="0" w:lastColumn="0" w:oddVBand="0" w:evenVBand="0" w:oddHBand="0" w:evenHBand="0" w:firstRowFirstColumn="0" w:firstRowLastColumn="0" w:lastRowFirstColumn="0" w:lastRowLastColumn="0"/>
              <w:rPr>
                <w:bCs w:val="0"/>
                <w:color w:val="EEECE1" w:themeColor="background2"/>
                <w:szCs w:val="22"/>
              </w:rPr>
            </w:pPr>
            <w:r w:rsidRPr="00D05DB0">
              <w:rPr>
                <w:bCs w:val="0"/>
                <w:color w:val="EEECE1" w:themeColor="background2"/>
                <w:szCs w:val="22"/>
              </w:rPr>
              <w:t>"Delete"</w:t>
            </w:r>
          </w:p>
        </w:tc>
      </w:tr>
      <w:tr w:rsidR="00751F6A" w:rsidRPr="00D05DB0" w14:paraId="15CD0F87" w14:textId="77777777" w:rsidTr="0054299B">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49" w:type="pct"/>
            <w:vMerge w:val="restart"/>
            <w:noWrap/>
            <w:vAlign w:val="center"/>
            <w:hideMark/>
          </w:tcPr>
          <w:p w14:paraId="739E9724" w14:textId="77777777" w:rsidR="00751F6A" w:rsidRPr="00D05DB0" w:rsidRDefault="00751F6A" w:rsidP="00751F6A">
            <w:pPr>
              <w:widowControl/>
              <w:adjustRightInd/>
              <w:spacing w:before="0" w:after="0" w:line="240" w:lineRule="auto"/>
              <w:jc w:val="center"/>
              <w:textAlignment w:val="auto"/>
              <w:rPr>
                <w:bCs w:val="0"/>
                <w:color w:val="EEECE1" w:themeColor="background2"/>
                <w:szCs w:val="22"/>
              </w:rPr>
            </w:pPr>
            <w:r w:rsidRPr="00D05DB0">
              <w:rPr>
                <w:bCs w:val="0"/>
                <w:color w:val="EEECE1" w:themeColor="background2"/>
                <w:szCs w:val="22"/>
              </w:rPr>
              <w:t>Print</w:t>
            </w:r>
          </w:p>
        </w:tc>
        <w:tc>
          <w:tcPr>
            <w:tcW w:w="997" w:type="pct"/>
            <w:noWrap/>
            <w:vAlign w:val="center"/>
            <w:hideMark/>
          </w:tcPr>
          <w:p w14:paraId="26192F93" w14:textId="77777777" w:rsidR="00751F6A" w:rsidRPr="00D05DB0" w:rsidRDefault="00751F6A" w:rsidP="00751F6A">
            <w:pPr>
              <w:widowControl/>
              <w:adjustRightInd/>
              <w:spacing w:before="0"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b/>
                <w:bCs/>
                <w:i/>
                <w:iCs/>
                <w:color w:val="000000"/>
                <w:szCs w:val="22"/>
              </w:rPr>
            </w:pPr>
            <w:r w:rsidRPr="00D05DB0">
              <w:rPr>
                <w:b/>
                <w:bCs/>
                <w:i/>
                <w:iCs/>
                <w:color w:val="000000"/>
                <w:szCs w:val="22"/>
              </w:rPr>
              <w:t>Operation:</w:t>
            </w:r>
          </w:p>
        </w:tc>
        <w:tc>
          <w:tcPr>
            <w:tcW w:w="884" w:type="pct"/>
            <w:vAlign w:val="center"/>
            <w:hideMark/>
          </w:tcPr>
          <w:p w14:paraId="2F42D8AB" w14:textId="77777777" w:rsidR="00751F6A" w:rsidRPr="00D05DB0"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2"/>
              </w:rPr>
            </w:pPr>
            <w:r w:rsidRPr="00D05DB0">
              <w:rPr>
                <w:b/>
                <w:i/>
                <w:iCs/>
                <w:color w:val="000000"/>
                <w:szCs w:val="22"/>
              </w:rPr>
              <w:t>Create print job</w:t>
            </w:r>
          </w:p>
        </w:tc>
        <w:tc>
          <w:tcPr>
            <w:tcW w:w="900" w:type="pct"/>
            <w:vAlign w:val="center"/>
            <w:hideMark/>
          </w:tcPr>
          <w:p w14:paraId="327EEFCA" w14:textId="77777777" w:rsidR="00751F6A" w:rsidRPr="00D05DB0"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2"/>
              </w:rPr>
            </w:pPr>
            <w:r w:rsidRPr="00D05DB0">
              <w:rPr>
                <w:b/>
                <w:i/>
                <w:iCs/>
                <w:color w:val="000000"/>
                <w:szCs w:val="22"/>
              </w:rPr>
              <w:t>View print queue / log</w:t>
            </w:r>
          </w:p>
        </w:tc>
        <w:tc>
          <w:tcPr>
            <w:tcW w:w="885" w:type="pct"/>
            <w:vAlign w:val="center"/>
            <w:hideMark/>
          </w:tcPr>
          <w:p w14:paraId="4AC1DFCA" w14:textId="77777777" w:rsidR="00751F6A" w:rsidRPr="00D05DB0"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2"/>
              </w:rPr>
            </w:pPr>
            <w:r w:rsidRPr="00D05DB0">
              <w:rPr>
                <w:b/>
                <w:i/>
                <w:iCs/>
                <w:color w:val="000000"/>
                <w:szCs w:val="22"/>
              </w:rPr>
              <w:t>Modify print job</w:t>
            </w:r>
          </w:p>
        </w:tc>
        <w:tc>
          <w:tcPr>
            <w:tcW w:w="884" w:type="pct"/>
            <w:vAlign w:val="center"/>
            <w:hideMark/>
          </w:tcPr>
          <w:p w14:paraId="0AB32632" w14:textId="77777777" w:rsidR="00751F6A" w:rsidRPr="00D05DB0"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2"/>
              </w:rPr>
            </w:pPr>
            <w:r w:rsidRPr="00D05DB0">
              <w:rPr>
                <w:b/>
                <w:i/>
                <w:iCs/>
                <w:color w:val="000000"/>
                <w:szCs w:val="22"/>
              </w:rPr>
              <w:t>Cancel print job</w:t>
            </w:r>
          </w:p>
        </w:tc>
      </w:tr>
      <w:tr w:rsidR="00A97006" w:rsidRPr="00D05DB0" w14:paraId="2C40CCED" w14:textId="77777777" w:rsidTr="0054299B">
        <w:trPr>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76D96CD4"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0E310977" w14:textId="77777777" w:rsidR="00A97006" w:rsidRPr="00D05DB0" w:rsidRDefault="00A97006" w:rsidP="00A97006">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2"/>
              </w:rPr>
            </w:pPr>
            <w:r w:rsidRPr="00D05DB0">
              <w:rPr>
                <w:b/>
                <w:bCs/>
                <w:color w:val="000000"/>
                <w:szCs w:val="22"/>
              </w:rPr>
              <w:t>Job owner</w:t>
            </w:r>
          </w:p>
        </w:tc>
        <w:tc>
          <w:tcPr>
            <w:tcW w:w="884" w:type="pct"/>
            <w:vAlign w:val="center"/>
            <w:hideMark/>
          </w:tcPr>
          <w:p w14:paraId="0A44C4DE"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(note 1) </w:t>
            </w:r>
          </w:p>
        </w:tc>
        <w:tc>
          <w:tcPr>
            <w:tcW w:w="900" w:type="pct"/>
            <w:vAlign w:val="center"/>
            <w:hideMark/>
          </w:tcPr>
          <w:p w14:paraId="0B4139B1"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604EE1E3"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4" w:type="pct"/>
            <w:vAlign w:val="center"/>
            <w:hideMark/>
          </w:tcPr>
          <w:p w14:paraId="4D3CB035"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r>
      <w:tr w:rsidR="00751F6A" w:rsidRPr="00D05DB0" w14:paraId="2827528E" w14:textId="77777777" w:rsidTr="005429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4D027A9C" w14:textId="77777777" w:rsidR="00751F6A" w:rsidRPr="00D05DB0" w:rsidRDefault="00751F6A"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73269CB1" w14:textId="77777777" w:rsidR="00751F6A" w:rsidRPr="00D05DB0" w:rsidRDefault="00751F6A"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2"/>
              </w:rPr>
            </w:pPr>
            <w:r w:rsidRPr="00D05DB0">
              <w:rPr>
                <w:b/>
                <w:bCs/>
                <w:color w:val="000000"/>
                <w:szCs w:val="22"/>
              </w:rPr>
              <w:t>U.ADMIN</w:t>
            </w:r>
          </w:p>
        </w:tc>
        <w:tc>
          <w:tcPr>
            <w:tcW w:w="884" w:type="pct"/>
            <w:vAlign w:val="center"/>
            <w:hideMark/>
          </w:tcPr>
          <w:p w14:paraId="2B563354" w14:textId="77777777" w:rsidR="00751F6A" w:rsidRPr="00D05DB0"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900" w:type="pct"/>
            <w:vAlign w:val="center"/>
            <w:hideMark/>
          </w:tcPr>
          <w:p w14:paraId="24FBEF44" w14:textId="77777777" w:rsidR="00751F6A" w:rsidRPr="00D05DB0"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7016BDB2" w14:textId="77777777" w:rsidR="00751F6A" w:rsidRPr="00D05DB0"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884" w:type="pct"/>
            <w:vAlign w:val="center"/>
            <w:hideMark/>
          </w:tcPr>
          <w:p w14:paraId="33784622" w14:textId="77777777" w:rsidR="00751F6A" w:rsidRPr="00D05DB0"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r>
      <w:tr w:rsidR="00751F6A" w:rsidRPr="00D05DB0" w14:paraId="6035406B" w14:textId="77777777" w:rsidTr="0054299B">
        <w:trPr>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0796E104" w14:textId="77777777" w:rsidR="00751F6A" w:rsidRPr="00D05DB0" w:rsidRDefault="00751F6A"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4242F83F" w14:textId="77777777" w:rsidR="00751F6A" w:rsidRPr="00D05DB0" w:rsidRDefault="00751F6A"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2"/>
              </w:rPr>
            </w:pPr>
            <w:r w:rsidRPr="00D05DB0">
              <w:rPr>
                <w:b/>
                <w:bCs/>
                <w:color w:val="000000"/>
                <w:szCs w:val="22"/>
              </w:rPr>
              <w:t>U.NORMAL</w:t>
            </w:r>
          </w:p>
        </w:tc>
        <w:tc>
          <w:tcPr>
            <w:tcW w:w="884" w:type="pct"/>
            <w:vAlign w:val="center"/>
            <w:hideMark/>
          </w:tcPr>
          <w:p w14:paraId="1E3A5FA8" w14:textId="77777777" w:rsidR="00751F6A" w:rsidRPr="00D05DB0"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900" w:type="pct"/>
            <w:vAlign w:val="center"/>
            <w:hideMark/>
          </w:tcPr>
          <w:p w14:paraId="4074708B" w14:textId="77777777" w:rsidR="00751F6A" w:rsidRPr="00D05DB0"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4E0E6D65" w14:textId="77777777" w:rsidR="00751F6A" w:rsidRPr="00D05DB0"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2"/>
              </w:rPr>
            </w:pPr>
            <w:r w:rsidRPr="00D05DB0">
              <w:rPr>
                <w:color w:val="9C0006"/>
                <w:szCs w:val="22"/>
              </w:rPr>
              <w:t>denied</w:t>
            </w:r>
          </w:p>
        </w:tc>
        <w:tc>
          <w:tcPr>
            <w:tcW w:w="884" w:type="pct"/>
            <w:vAlign w:val="center"/>
            <w:hideMark/>
          </w:tcPr>
          <w:p w14:paraId="1A87A0EC" w14:textId="77777777" w:rsidR="00751F6A" w:rsidRPr="00D05DB0"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2"/>
              </w:rPr>
            </w:pPr>
            <w:r w:rsidRPr="00D05DB0">
              <w:rPr>
                <w:color w:val="9C0006"/>
                <w:szCs w:val="22"/>
              </w:rPr>
              <w:t>denied</w:t>
            </w:r>
          </w:p>
        </w:tc>
      </w:tr>
      <w:tr w:rsidR="00751F6A" w:rsidRPr="00D05DB0" w14:paraId="4B77D402" w14:textId="77777777" w:rsidTr="0054299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75F53C08" w14:textId="77777777" w:rsidR="00751F6A" w:rsidRPr="00D05DB0" w:rsidRDefault="00751F6A"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5C0D0613" w14:textId="77777777" w:rsidR="00751F6A" w:rsidRPr="00D05DB0" w:rsidRDefault="00751F6A"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2"/>
              </w:rPr>
            </w:pPr>
            <w:r w:rsidRPr="00D05DB0">
              <w:rPr>
                <w:b/>
                <w:bCs/>
                <w:color w:val="000000"/>
                <w:szCs w:val="22"/>
              </w:rPr>
              <w:t>Unauthenticated</w:t>
            </w:r>
          </w:p>
        </w:tc>
        <w:tc>
          <w:tcPr>
            <w:tcW w:w="884" w:type="pct"/>
            <w:vAlign w:val="center"/>
            <w:hideMark/>
          </w:tcPr>
          <w:p w14:paraId="7AAEFAD0" w14:textId="77777777" w:rsidR="00751F6A" w:rsidRPr="00D05DB0"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900" w:type="pct"/>
            <w:vAlign w:val="center"/>
            <w:hideMark/>
          </w:tcPr>
          <w:p w14:paraId="25D8FDB1" w14:textId="77777777" w:rsidR="00751F6A" w:rsidRPr="00D05DB0"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10893A28" w14:textId="77777777" w:rsidR="00751F6A" w:rsidRPr="00D05DB0"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2"/>
              </w:rPr>
            </w:pPr>
            <w:r w:rsidRPr="00D05DB0">
              <w:rPr>
                <w:color w:val="9C0006"/>
                <w:szCs w:val="22"/>
              </w:rPr>
              <w:t>denied</w:t>
            </w:r>
          </w:p>
        </w:tc>
        <w:tc>
          <w:tcPr>
            <w:tcW w:w="884" w:type="pct"/>
            <w:vAlign w:val="center"/>
            <w:hideMark/>
          </w:tcPr>
          <w:p w14:paraId="7B88D59D" w14:textId="77777777" w:rsidR="00751F6A" w:rsidRPr="00D05DB0" w:rsidRDefault="00751F6A"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2"/>
              </w:rPr>
            </w:pPr>
            <w:r w:rsidRPr="00D05DB0">
              <w:rPr>
                <w:color w:val="9C0006"/>
                <w:szCs w:val="22"/>
              </w:rPr>
              <w:t>denied</w:t>
            </w:r>
          </w:p>
        </w:tc>
      </w:tr>
      <w:tr w:rsidR="00751F6A" w:rsidRPr="00D05DB0" w14:paraId="3F7D6C54" w14:textId="77777777" w:rsidTr="0054299B">
        <w:trPr>
          <w:trHeight w:val="600"/>
          <w:jc w:val="center"/>
        </w:trPr>
        <w:tc>
          <w:tcPr>
            <w:cnfStyle w:val="001000000000" w:firstRow="0" w:lastRow="0" w:firstColumn="1" w:lastColumn="0" w:oddVBand="0" w:evenVBand="0" w:oddHBand="0" w:evenHBand="0" w:firstRowFirstColumn="0" w:firstRowLastColumn="0" w:lastRowFirstColumn="0" w:lastRowLastColumn="0"/>
            <w:tcW w:w="449" w:type="pct"/>
            <w:vMerge w:val="restart"/>
            <w:noWrap/>
            <w:vAlign w:val="center"/>
            <w:hideMark/>
          </w:tcPr>
          <w:p w14:paraId="4F0D20D3" w14:textId="77777777" w:rsidR="00751F6A" w:rsidRPr="00D05DB0" w:rsidRDefault="00751F6A" w:rsidP="00751F6A">
            <w:pPr>
              <w:widowControl/>
              <w:adjustRightInd/>
              <w:spacing w:before="0" w:after="0" w:line="240" w:lineRule="auto"/>
              <w:jc w:val="center"/>
              <w:textAlignment w:val="auto"/>
              <w:rPr>
                <w:bCs w:val="0"/>
                <w:color w:val="EEECE1" w:themeColor="background2"/>
                <w:szCs w:val="22"/>
              </w:rPr>
            </w:pPr>
            <w:r w:rsidRPr="00D05DB0">
              <w:rPr>
                <w:bCs w:val="0"/>
                <w:color w:val="EEECE1" w:themeColor="background2"/>
                <w:szCs w:val="22"/>
              </w:rPr>
              <w:t>Scan</w:t>
            </w:r>
          </w:p>
        </w:tc>
        <w:tc>
          <w:tcPr>
            <w:tcW w:w="997" w:type="pct"/>
            <w:noWrap/>
            <w:vAlign w:val="center"/>
            <w:hideMark/>
          </w:tcPr>
          <w:p w14:paraId="45B11F29" w14:textId="77777777" w:rsidR="00751F6A" w:rsidRPr="00D05DB0" w:rsidRDefault="00751F6A" w:rsidP="00751F6A">
            <w:pPr>
              <w:widowControl/>
              <w:adjustRightInd/>
              <w:spacing w:before="0"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b/>
                <w:bCs/>
                <w:i/>
                <w:iCs/>
                <w:color w:val="000000"/>
                <w:szCs w:val="22"/>
              </w:rPr>
            </w:pPr>
            <w:r w:rsidRPr="00D05DB0">
              <w:rPr>
                <w:b/>
                <w:bCs/>
                <w:i/>
                <w:iCs/>
                <w:color w:val="000000"/>
                <w:szCs w:val="22"/>
              </w:rPr>
              <w:t>Operation:</w:t>
            </w:r>
          </w:p>
        </w:tc>
        <w:tc>
          <w:tcPr>
            <w:tcW w:w="884" w:type="pct"/>
            <w:vAlign w:val="center"/>
            <w:hideMark/>
          </w:tcPr>
          <w:p w14:paraId="37053FF0" w14:textId="77777777" w:rsidR="00751F6A" w:rsidRPr="00D05DB0"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2"/>
              </w:rPr>
            </w:pPr>
            <w:r w:rsidRPr="00D05DB0">
              <w:rPr>
                <w:b/>
                <w:i/>
                <w:iCs/>
                <w:color w:val="000000"/>
                <w:szCs w:val="22"/>
              </w:rPr>
              <w:t>Create scan job</w:t>
            </w:r>
          </w:p>
        </w:tc>
        <w:tc>
          <w:tcPr>
            <w:tcW w:w="900" w:type="pct"/>
            <w:vAlign w:val="center"/>
            <w:hideMark/>
          </w:tcPr>
          <w:p w14:paraId="5F729E12" w14:textId="77777777" w:rsidR="00751F6A" w:rsidRPr="00D05DB0"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2"/>
              </w:rPr>
            </w:pPr>
            <w:r w:rsidRPr="00D05DB0">
              <w:rPr>
                <w:b/>
                <w:i/>
                <w:iCs/>
                <w:color w:val="000000"/>
                <w:szCs w:val="22"/>
              </w:rPr>
              <w:t>View scan status / log</w:t>
            </w:r>
          </w:p>
        </w:tc>
        <w:tc>
          <w:tcPr>
            <w:tcW w:w="885" w:type="pct"/>
            <w:vAlign w:val="center"/>
            <w:hideMark/>
          </w:tcPr>
          <w:p w14:paraId="4B27081B" w14:textId="77777777" w:rsidR="00751F6A" w:rsidRPr="00D05DB0"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2"/>
              </w:rPr>
            </w:pPr>
            <w:r w:rsidRPr="00D05DB0">
              <w:rPr>
                <w:b/>
                <w:i/>
                <w:iCs/>
                <w:color w:val="000000"/>
                <w:szCs w:val="22"/>
              </w:rPr>
              <w:t>Modify scan job</w:t>
            </w:r>
          </w:p>
        </w:tc>
        <w:tc>
          <w:tcPr>
            <w:tcW w:w="884" w:type="pct"/>
            <w:vAlign w:val="center"/>
            <w:hideMark/>
          </w:tcPr>
          <w:p w14:paraId="336EDF68" w14:textId="77777777" w:rsidR="00751F6A" w:rsidRPr="00D05DB0" w:rsidRDefault="00751F6A"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2"/>
              </w:rPr>
            </w:pPr>
            <w:r w:rsidRPr="00D05DB0">
              <w:rPr>
                <w:b/>
                <w:i/>
                <w:iCs/>
                <w:color w:val="000000"/>
                <w:szCs w:val="22"/>
              </w:rPr>
              <w:t>Cancel scan job</w:t>
            </w:r>
          </w:p>
        </w:tc>
      </w:tr>
      <w:tr w:rsidR="00A97006" w:rsidRPr="00D05DB0" w14:paraId="593B51CC" w14:textId="77777777" w:rsidTr="005429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49B19A4C"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3D792FE6" w14:textId="77777777" w:rsidR="00A97006" w:rsidRPr="00D05DB0" w:rsidRDefault="00A97006" w:rsidP="00A97006">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2"/>
              </w:rPr>
            </w:pPr>
            <w:r w:rsidRPr="00D05DB0">
              <w:rPr>
                <w:b/>
                <w:bCs/>
                <w:color w:val="000000"/>
                <w:szCs w:val="22"/>
              </w:rPr>
              <w:t>Job owner</w:t>
            </w:r>
          </w:p>
        </w:tc>
        <w:tc>
          <w:tcPr>
            <w:tcW w:w="884" w:type="pct"/>
            <w:vAlign w:val="center"/>
            <w:hideMark/>
          </w:tcPr>
          <w:p w14:paraId="6D2F5FAC"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(note 2) </w:t>
            </w:r>
          </w:p>
        </w:tc>
        <w:tc>
          <w:tcPr>
            <w:tcW w:w="900" w:type="pct"/>
            <w:vAlign w:val="center"/>
            <w:hideMark/>
          </w:tcPr>
          <w:p w14:paraId="4D763083"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4A2FE223"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884" w:type="pct"/>
            <w:vAlign w:val="center"/>
            <w:hideMark/>
          </w:tcPr>
          <w:p w14:paraId="2A033CAC"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r>
      <w:tr w:rsidR="00A97006" w:rsidRPr="00D05DB0" w14:paraId="2B108E70" w14:textId="77777777" w:rsidTr="0054299B">
        <w:trPr>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53BDEB9B"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380473BF" w14:textId="77777777" w:rsidR="00A97006" w:rsidRPr="00D05DB0" w:rsidRDefault="00A97006"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2"/>
              </w:rPr>
            </w:pPr>
            <w:r w:rsidRPr="00D05DB0">
              <w:rPr>
                <w:b/>
                <w:bCs/>
                <w:color w:val="000000"/>
                <w:szCs w:val="22"/>
              </w:rPr>
              <w:t>U.ADMIN</w:t>
            </w:r>
          </w:p>
        </w:tc>
        <w:tc>
          <w:tcPr>
            <w:tcW w:w="884" w:type="pct"/>
            <w:vAlign w:val="center"/>
            <w:hideMark/>
          </w:tcPr>
          <w:p w14:paraId="1DD94972"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900" w:type="pct"/>
            <w:vAlign w:val="center"/>
            <w:hideMark/>
          </w:tcPr>
          <w:p w14:paraId="33E352D6"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32EDACF7"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4" w:type="pct"/>
            <w:vAlign w:val="center"/>
            <w:hideMark/>
          </w:tcPr>
          <w:p w14:paraId="631155AC"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r>
      <w:tr w:rsidR="00A97006" w:rsidRPr="00D05DB0" w14:paraId="3E6A9BC2" w14:textId="77777777" w:rsidTr="005429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35352831"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5353C0E8" w14:textId="77777777" w:rsidR="00A97006" w:rsidRPr="00D05DB0" w:rsidRDefault="00A97006"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2"/>
              </w:rPr>
            </w:pPr>
            <w:r w:rsidRPr="00D05DB0">
              <w:rPr>
                <w:b/>
                <w:bCs/>
                <w:color w:val="000000"/>
                <w:szCs w:val="22"/>
              </w:rPr>
              <w:t>U.NORMAL</w:t>
            </w:r>
          </w:p>
        </w:tc>
        <w:tc>
          <w:tcPr>
            <w:tcW w:w="884" w:type="pct"/>
            <w:vAlign w:val="center"/>
            <w:hideMark/>
          </w:tcPr>
          <w:p w14:paraId="4F1C6DB4"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900" w:type="pct"/>
            <w:vAlign w:val="center"/>
            <w:hideMark/>
          </w:tcPr>
          <w:p w14:paraId="10A98209"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51EE5F79"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2"/>
              </w:rPr>
            </w:pPr>
            <w:r w:rsidRPr="00D05DB0">
              <w:rPr>
                <w:color w:val="9C0006"/>
                <w:szCs w:val="22"/>
              </w:rPr>
              <w:t>denied</w:t>
            </w:r>
          </w:p>
        </w:tc>
        <w:tc>
          <w:tcPr>
            <w:tcW w:w="884" w:type="pct"/>
            <w:vAlign w:val="center"/>
            <w:hideMark/>
          </w:tcPr>
          <w:p w14:paraId="40D17462"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2"/>
              </w:rPr>
            </w:pPr>
            <w:r w:rsidRPr="00D05DB0">
              <w:rPr>
                <w:color w:val="9C0006"/>
                <w:szCs w:val="22"/>
              </w:rPr>
              <w:t>denied</w:t>
            </w:r>
          </w:p>
        </w:tc>
      </w:tr>
      <w:tr w:rsidR="00A97006" w:rsidRPr="00D05DB0" w14:paraId="0342DCD4" w14:textId="77777777" w:rsidTr="0054299B">
        <w:trPr>
          <w:trHeight w:val="315"/>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1AE6383F"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0D088967" w14:textId="77777777" w:rsidR="00A97006" w:rsidRPr="00D05DB0" w:rsidRDefault="00A97006"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2"/>
              </w:rPr>
            </w:pPr>
            <w:r w:rsidRPr="00D05DB0">
              <w:rPr>
                <w:b/>
                <w:bCs/>
                <w:color w:val="000000"/>
                <w:szCs w:val="22"/>
              </w:rPr>
              <w:t>Unauthenticated</w:t>
            </w:r>
          </w:p>
        </w:tc>
        <w:tc>
          <w:tcPr>
            <w:tcW w:w="884" w:type="pct"/>
            <w:vAlign w:val="center"/>
            <w:hideMark/>
          </w:tcPr>
          <w:p w14:paraId="1B8BF6F5"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2"/>
              </w:rPr>
            </w:pPr>
            <w:r w:rsidRPr="00D05DB0">
              <w:rPr>
                <w:color w:val="9C0006"/>
                <w:szCs w:val="22"/>
              </w:rPr>
              <w:t>denied</w:t>
            </w:r>
          </w:p>
        </w:tc>
        <w:tc>
          <w:tcPr>
            <w:tcW w:w="900" w:type="pct"/>
            <w:vAlign w:val="center"/>
            <w:hideMark/>
          </w:tcPr>
          <w:p w14:paraId="638DD3DE"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5305D4B2"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2"/>
              </w:rPr>
            </w:pPr>
            <w:r w:rsidRPr="00D05DB0">
              <w:rPr>
                <w:color w:val="9C0006"/>
                <w:szCs w:val="22"/>
              </w:rPr>
              <w:t>denied</w:t>
            </w:r>
          </w:p>
        </w:tc>
        <w:tc>
          <w:tcPr>
            <w:tcW w:w="884" w:type="pct"/>
            <w:vAlign w:val="center"/>
            <w:hideMark/>
          </w:tcPr>
          <w:p w14:paraId="21BDA3D5"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2"/>
              </w:rPr>
            </w:pPr>
            <w:r w:rsidRPr="00D05DB0">
              <w:rPr>
                <w:color w:val="9C0006"/>
                <w:szCs w:val="22"/>
              </w:rPr>
              <w:t>denied</w:t>
            </w:r>
          </w:p>
        </w:tc>
      </w:tr>
      <w:tr w:rsidR="00A97006" w:rsidRPr="00D05DB0" w14:paraId="767E6593" w14:textId="77777777" w:rsidTr="0054299B">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49" w:type="pct"/>
            <w:vMerge w:val="restart"/>
            <w:noWrap/>
            <w:vAlign w:val="center"/>
            <w:hideMark/>
          </w:tcPr>
          <w:p w14:paraId="371E5834" w14:textId="77777777" w:rsidR="00A97006" w:rsidRPr="00D05DB0" w:rsidRDefault="00A97006" w:rsidP="00751F6A">
            <w:pPr>
              <w:widowControl/>
              <w:adjustRightInd/>
              <w:spacing w:before="0" w:after="0" w:line="240" w:lineRule="auto"/>
              <w:jc w:val="center"/>
              <w:textAlignment w:val="auto"/>
              <w:rPr>
                <w:bCs w:val="0"/>
                <w:color w:val="EEECE1" w:themeColor="background2"/>
                <w:szCs w:val="22"/>
              </w:rPr>
            </w:pPr>
            <w:r w:rsidRPr="00D05DB0">
              <w:rPr>
                <w:bCs w:val="0"/>
                <w:color w:val="EEECE1" w:themeColor="background2"/>
                <w:szCs w:val="22"/>
              </w:rPr>
              <w:t>Copy</w:t>
            </w:r>
          </w:p>
        </w:tc>
        <w:tc>
          <w:tcPr>
            <w:tcW w:w="997" w:type="pct"/>
            <w:noWrap/>
            <w:vAlign w:val="center"/>
            <w:hideMark/>
          </w:tcPr>
          <w:p w14:paraId="222A9CA9" w14:textId="77777777" w:rsidR="00A97006" w:rsidRPr="00D05DB0" w:rsidRDefault="00A97006" w:rsidP="00751F6A">
            <w:pPr>
              <w:widowControl/>
              <w:adjustRightInd/>
              <w:spacing w:before="0"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b/>
                <w:bCs/>
                <w:i/>
                <w:iCs/>
                <w:color w:val="000000"/>
                <w:szCs w:val="22"/>
              </w:rPr>
            </w:pPr>
            <w:r w:rsidRPr="00D05DB0">
              <w:rPr>
                <w:b/>
                <w:bCs/>
                <w:i/>
                <w:iCs/>
                <w:color w:val="000000"/>
                <w:szCs w:val="22"/>
              </w:rPr>
              <w:t>Operation:</w:t>
            </w:r>
          </w:p>
        </w:tc>
        <w:tc>
          <w:tcPr>
            <w:tcW w:w="884" w:type="pct"/>
            <w:vAlign w:val="center"/>
            <w:hideMark/>
          </w:tcPr>
          <w:p w14:paraId="57C8BABD"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2"/>
              </w:rPr>
            </w:pPr>
            <w:r w:rsidRPr="00D05DB0">
              <w:rPr>
                <w:b/>
                <w:i/>
                <w:iCs/>
                <w:color w:val="000000"/>
                <w:szCs w:val="22"/>
              </w:rPr>
              <w:t>Create copy job</w:t>
            </w:r>
          </w:p>
        </w:tc>
        <w:tc>
          <w:tcPr>
            <w:tcW w:w="900" w:type="pct"/>
            <w:vAlign w:val="center"/>
            <w:hideMark/>
          </w:tcPr>
          <w:p w14:paraId="4AB0B91B"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2"/>
              </w:rPr>
            </w:pPr>
            <w:r w:rsidRPr="00D05DB0">
              <w:rPr>
                <w:b/>
                <w:i/>
                <w:iCs/>
                <w:color w:val="000000"/>
                <w:szCs w:val="22"/>
              </w:rPr>
              <w:t>View copy status / log</w:t>
            </w:r>
          </w:p>
        </w:tc>
        <w:tc>
          <w:tcPr>
            <w:tcW w:w="885" w:type="pct"/>
            <w:vAlign w:val="center"/>
            <w:hideMark/>
          </w:tcPr>
          <w:p w14:paraId="78BA0F7B"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2"/>
              </w:rPr>
            </w:pPr>
            <w:r w:rsidRPr="00D05DB0">
              <w:rPr>
                <w:b/>
                <w:i/>
                <w:iCs/>
                <w:color w:val="000000"/>
                <w:szCs w:val="22"/>
              </w:rPr>
              <w:t>Modify copy job</w:t>
            </w:r>
          </w:p>
        </w:tc>
        <w:tc>
          <w:tcPr>
            <w:tcW w:w="884" w:type="pct"/>
            <w:vAlign w:val="center"/>
            <w:hideMark/>
          </w:tcPr>
          <w:p w14:paraId="14F0D740"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2"/>
              </w:rPr>
            </w:pPr>
            <w:r w:rsidRPr="00D05DB0">
              <w:rPr>
                <w:b/>
                <w:i/>
                <w:iCs/>
                <w:color w:val="000000"/>
                <w:szCs w:val="22"/>
              </w:rPr>
              <w:t>Cancel copy job</w:t>
            </w:r>
          </w:p>
        </w:tc>
      </w:tr>
      <w:tr w:rsidR="00A97006" w:rsidRPr="00D05DB0" w14:paraId="12D9FBB6" w14:textId="77777777" w:rsidTr="0054299B">
        <w:trPr>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6A0BA280"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5B65EA21" w14:textId="77777777" w:rsidR="00A97006" w:rsidRPr="00D05DB0" w:rsidRDefault="00A97006" w:rsidP="00A97006">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2"/>
              </w:rPr>
            </w:pPr>
            <w:r w:rsidRPr="00D05DB0">
              <w:rPr>
                <w:b/>
                <w:bCs/>
                <w:color w:val="000000"/>
                <w:szCs w:val="22"/>
              </w:rPr>
              <w:t>Job owner</w:t>
            </w:r>
          </w:p>
        </w:tc>
        <w:tc>
          <w:tcPr>
            <w:tcW w:w="884" w:type="pct"/>
            <w:vAlign w:val="center"/>
            <w:hideMark/>
          </w:tcPr>
          <w:p w14:paraId="6FD3E7D3"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(note 2) </w:t>
            </w:r>
          </w:p>
        </w:tc>
        <w:tc>
          <w:tcPr>
            <w:tcW w:w="900" w:type="pct"/>
            <w:vAlign w:val="center"/>
            <w:hideMark/>
          </w:tcPr>
          <w:p w14:paraId="2F7182D0"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30B43477"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4" w:type="pct"/>
            <w:vAlign w:val="center"/>
            <w:hideMark/>
          </w:tcPr>
          <w:p w14:paraId="0C4D76FA"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r>
      <w:tr w:rsidR="00A97006" w:rsidRPr="00D05DB0" w14:paraId="3E18D48F" w14:textId="77777777" w:rsidTr="005429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4F9A3302"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69A3AEE9" w14:textId="77777777" w:rsidR="00A97006" w:rsidRPr="00D05DB0" w:rsidRDefault="00A97006"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2"/>
              </w:rPr>
            </w:pPr>
            <w:r w:rsidRPr="00D05DB0">
              <w:rPr>
                <w:b/>
                <w:bCs/>
                <w:color w:val="000000"/>
                <w:szCs w:val="22"/>
              </w:rPr>
              <w:t>U.ADMIN</w:t>
            </w:r>
          </w:p>
        </w:tc>
        <w:tc>
          <w:tcPr>
            <w:tcW w:w="884" w:type="pct"/>
            <w:vAlign w:val="center"/>
            <w:hideMark/>
          </w:tcPr>
          <w:p w14:paraId="477A2305"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900" w:type="pct"/>
            <w:vAlign w:val="center"/>
            <w:hideMark/>
          </w:tcPr>
          <w:p w14:paraId="339E52C1"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5BD98B15"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884" w:type="pct"/>
            <w:vAlign w:val="center"/>
            <w:hideMark/>
          </w:tcPr>
          <w:p w14:paraId="43B97DB8"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r>
      <w:tr w:rsidR="00A97006" w:rsidRPr="00D05DB0" w14:paraId="147F93EB" w14:textId="77777777" w:rsidTr="0054299B">
        <w:trPr>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599F4E2F"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4F8751EA" w14:textId="77777777" w:rsidR="00A97006" w:rsidRPr="00D05DB0" w:rsidRDefault="00A97006"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2"/>
              </w:rPr>
            </w:pPr>
            <w:r w:rsidRPr="00D05DB0">
              <w:rPr>
                <w:b/>
                <w:bCs/>
                <w:color w:val="000000"/>
                <w:szCs w:val="22"/>
              </w:rPr>
              <w:t>U.NORMAL</w:t>
            </w:r>
          </w:p>
        </w:tc>
        <w:tc>
          <w:tcPr>
            <w:tcW w:w="884" w:type="pct"/>
            <w:vAlign w:val="center"/>
            <w:hideMark/>
          </w:tcPr>
          <w:p w14:paraId="155E6CFB"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900" w:type="pct"/>
            <w:vAlign w:val="center"/>
            <w:hideMark/>
          </w:tcPr>
          <w:p w14:paraId="62878D08"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053A606C"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2"/>
              </w:rPr>
            </w:pPr>
            <w:r w:rsidRPr="00D05DB0">
              <w:rPr>
                <w:color w:val="9C0006"/>
                <w:szCs w:val="22"/>
              </w:rPr>
              <w:t>denied</w:t>
            </w:r>
          </w:p>
        </w:tc>
        <w:tc>
          <w:tcPr>
            <w:tcW w:w="884" w:type="pct"/>
            <w:vAlign w:val="center"/>
            <w:hideMark/>
          </w:tcPr>
          <w:p w14:paraId="2B91D405"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2"/>
              </w:rPr>
            </w:pPr>
            <w:r w:rsidRPr="00D05DB0">
              <w:rPr>
                <w:color w:val="9C0006"/>
                <w:szCs w:val="22"/>
              </w:rPr>
              <w:t>denied</w:t>
            </w:r>
          </w:p>
        </w:tc>
      </w:tr>
      <w:tr w:rsidR="00A97006" w:rsidRPr="00D05DB0" w14:paraId="0EB9FB8E" w14:textId="77777777" w:rsidTr="0054299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7D5A5883"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0E0297FF" w14:textId="77777777" w:rsidR="00A97006" w:rsidRPr="00D05DB0" w:rsidRDefault="00A97006"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2"/>
              </w:rPr>
            </w:pPr>
            <w:r w:rsidRPr="00D05DB0">
              <w:rPr>
                <w:b/>
                <w:bCs/>
                <w:color w:val="000000"/>
                <w:szCs w:val="22"/>
              </w:rPr>
              <w:t>Unauthenticated</w:t>
            </w:r>
          </w:p>
        </w:tc>
        <w:tc>
          <w:tcPr>
            <w:tcW w:w="884" w:type="pct"/>
            <w:vAlign w:val="center"/>
            <w:hideMark/>
          </w:tcPr>
          <w:p w14:paraId="148DD59A"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2"/>
              </w:rPr>
            </w:pPr>
            <w:r w:rsidRPr="00D05DB0">
              <w:rPr>
                <w:color w:val="9C0006"/>
                <w:szCs w:val="22"/>
              </w:rPr>
              <w:t>denied</w:t>
            </w:r>
          </w:p>
        </w:tc>
        <w:tc>
          <w:tcPr>
            <w:tcW w:w="900" w:type="pct"/>
            <w:vAlign w:val="center"/>
            <w:hideMark/>
          </w:tcPr>
          <w:p w14:paraId="20481EC2"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09D0B998"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2"/>
              </w:rPr>
            </w:pPr>
            <w:r w:rsidRPr="00D05DB0">
              <w:rPr>
                <w:color w:val="9C0006"/>
                <w:szCs w:val="22"/>
              </w:rPr>
              <w:t>denied</w:t>
            </w:r>
          </w:p>
        </w:tc>
        <w:tc>
          <w:tcPr>
            <w:tcW w:w="884" w:type="pct"/>
            <w:vAlign w:val="center"/>
            <w:hideMark/>
          </w:tcPr>
          <w:p w14:paraId="276CA9C7"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2"/>
              </w:rPr>
            </w:pPr>
            <w:r w:rsidRPr="00D05DB0">
              <w:rPr>
                <w:color w:val="9C0006"/>
                <w:szCs w:val="22"/>
              </w:rPr>
              <w:t>denied</w:t>
            </w:r>
          </w:p>
        </w:tc>
      </w:tr>
      <w:tr w:rsidR="00A97006" w:rsidRPr="00D05DB0" w14:paraId="7A23D32D" w14:textId="77777777" w:rsidTr="0054299B">
        <w:trPr>
          <w:trHeight w:val="600"/>
          <w:jc w:val="center"/>
        </w:trPr>
        <w:tc>
          <w:tcPr>
            <w:cnfStyle w:val="001000000000" w:firstRow="0" w:lastRow="0" w:firstColumn="1" w:lastColumn="0" w:oddVBand="0" w:evenVBand="0" w:oddHBand="0" w:evenHBand="0" w:firstRowFirstColumn="0" w:firstRowLastColumn="0" w:lastRowFirstColumn="0" w:lastRowLastColumn="0"/>
            <w:tcW w:w="449" w:type="pct"/>
            <w:vMerge w:val="restart"/>
            <w:noWrap/>
            <w:vAlign w:val="center"/>
            <w:hideMark/>
          </w:tcPr>
          <w:p w14:paraId="0FF43C46" w14:textId="77777777" w:rsidR="00A97006" w:rsidRPr="00D05DB0" w:rsidRDefault="00A97006" w:rsidP="00751F6A">
            <w:pPr>
              <w:widowControl/>
              <w:adjustRightInd/>
              <w:spacing w:before="0" w:after="0" w:line="240" w:lineRule="auto"/>
              <w:jc w:val="center"/>
              <w:textAlignment w:val="auto"/>
              <w:rPr>
                <w:bCs w:val="0"/>
                <w:color w:val="EEECE1" w:themeColor="background2"/>
                <w:szCs w:val="22"/>
              </w:rPr>
            </w:pPr>
            <w:r w:rsidRPr="00D05DB0">
              <w:rPr>
                <w:bCs w:val="0"/>
                <w:color w:val="EEECE1" w:themeColor="background2"/>
                <w:szCs w:val="22"/>
              </w:rPr>
              <w:t>Fax send</w:t>
            </w:r>
          </w:p>
        </w:tc>
        <w:tc>
          <w:tcPr>
            <w:tcW w:w="997" w:type="pct"/>
            <w:noWrap/>
            <w:vAlign w:val="center"/>
            <w:hideMark/>
          </w:tcPr>
          <w:p w14:paraId="27B8FA0F" w14:textId="77777777" w:rsidR="00A97006" w:rsidRPr="00D05DB0" w:rsidRDefault="00A97006" w:rsidP="00751F6A">
            <w:pPr>
              <w:widowControl/>
              <w:adjustRightInd/>
              <w:spacing w:before="0"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b/>
                <w:bCs/>
                <w:i/>
                <w:iCs/>
                <w:color w:val="000000"/>
                <w:szCs w:val="22"/>
              </w:rPr>
            </w:pPr>
            <w:r w:rsidRPr="00D05DB0">
              <w:rPr>
                <w:b/>
                <w:bCs/>
                <w:i/>
                <w:iCs/>
                <w:color w:val="000000"/>
                <w:szCs w:val="22"/>
              </w:rPr>
              <w:t>Operation:</w:t>
            </w:r>
          </w:p>
        </w:tc>
        <w:tc>
          <w:tcPr>
            <w:tcW w:w="884" w:type="pct"/>
            <w:vAlign w:val="center"/>
            <w:hideMark/>
          </w:tcPr>
          <w:p w14:paraId="7E5DE6DD"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2"/>
              </w:rPr>
            </w:pPr>
            <w:r w:rsidRPr="00D05DB0">
              <w:rPr>
                <w:b/>
                <w:i/>
                <w:iCs/>
                <w:color w:val="000000"/>
                <w:szCs w:val="22"/>
              </w:rPr>
              <w:t>Create fax send job</w:t>
            </w:r>
          </w:p>
        </w:tc>
        <w:tc>
          <w:tcPr>
            <w:tcW w:w="900" w:type="pct"/>
            <w:vAlign w:val="center"/>
            <w:hideMark/>
          </w:tcPr>
          <w:p w14:paraId="736EAF2F"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2"/>
              </w:rPr>
            </w:pPr>
            <w:r w:rsidRPr="00D05DB0">
              <w:rPr>
                <w:b/>
                <w:i/>
                <w:iCs/>
                <w:color w:val="000000"/>
                <w:szCs w:val="22"/>
              </w:rPr>
              <w:t>View fax job queue / log</w:t>
            </w:r>
          </w:p>
        </w:tc>
        <w:tc>
          <w:tcPr>
            <w:tcW w:w="885" w:type="pct"/>
            <w:vAlign w:val="center"/>
            <w:hideMark/>
          </w:tcPr>
          <w:p w14:paraId="78438480"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2"/>
              </w:rPr>
            </w:pPr>
            <w:r w:rsidRPr="00D05DB0">
              <w:rPr>
                <w:b/>
                <w:i/>
                <w:iCs/>
                <w:color w:val="000000"/>
                <w:szCs w:val="22"/>
              </w:rPr>
              <w:t>Modify fax send job</w:t>
            </w:r>
          </w:p>
        </w:tc>
        <w:tc>
          <w:tcPr>
            <w:tcW w:w="884" w:type="pct"/>
            <w:vAlign w:val="center"/>
            <w:hideMark/>
          </w:tcPr>
          <w:p w14:paraId="513F0807"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2"/>
              </w:rPr>
            </w:pPr>
            <w:r w:rsidRPr="00D05DB0">
              <w:rPr>
                <w:b/>
                <w:i/>
                <w:iCs/>
                <w:color w:val="000000"/>
                <w:szCs w:val="22"/>
              </w:rPr>
              <w:t>Cancel fax send job</w:t>
            </w:r>
          </w:p>
        </w:tc>
      </w:tr>
      <w:tr w:rsidR="00A97006" w:rsidRPr="00D05DB0" w14:paraId="23481A57" w14:textId="77777777" w:rsidTr="005429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4B694EFF"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22086AF9" w14:textId="77777777" w:rsidR="00A97006" w:rsidRPr="00D05DB0" w:rsidRDefault="00A97006" w:rsidP="00A97006">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2"/>
              </w:rPr>
            </w:pPr>
            <w:r w:rsidRPr="00D05DB0">
              <w:rPr>
                <w:b/>
                <w:bCs/>
                <w:color w:val="000000"/>
                <w:szCs w:val="22"/>
              </w:rPr>
              <w:t>Job owner</w:t>
            </w:r>
          </w:p>
        </w:tc>
        <w:tc>
          <w:tcPr>
            <w:tcW w:w="884" w:type="pct"/>
            <w:vAlign w:val="center"/>
            <w:hideMark/>
          </w:tcPr>
          <w:p w14:paraId="37FCA03C"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bCs/>
                <w:color w:val="000000"/>
                <w:szCs w:val="22"/>
              </w:rPr>
            </w:pPr>
            <w:r w:rsidRPr="00D05DB0">
              <w:rPr>
                <w:color w:val="000000"/>
                <w:szCs w:val="22"/>
              </w:rPr>
              <w:t>(note 2) </w:t>
            </w:r>
          </w:p>
        </w:tc>
        <w:tc>
          <w:tcPr>
            <w:tcW w:w="900" w:type="pct"/>
            <w:vAlign w:val="center"/>
            <w:hideMark/>
          </w:tcPr>
          <w:p w14:paraId="719BE61A"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bCs/>
                <w:color w:val="000000"/>
                <w:szCs w:val="22"/>
              </w:rPr>
            </w:pPr>
            <w:r w:rsidRPr="00D05DB0">
              <w:rPr>
                <w:b/>
                <w:bCs/>
                <w:color w:val="000000"/>
                <w:szCs w:val="22"/>
              </w:rPr>
              <w:t> </w:t>
            </w:r>
          </w:p>
        </w:tc>
        <w:tc>
          <w:tcPr>
            <w:tcW w:w="885" w:type="pct"/>
            <w:vAlign w:val="center"/>
            <w:hideMark/>
          </w:tcPr>
          <w:p w14:paraId="04D75827"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bCs/>
                <w:color w:val="000000"/>
                <w:szCs w:val="22"/>
              </w:rPr>
            </w:pPr>
            <w:r w:rsidRPr="00D05DB0">
              <w:rPr>
                <w:b/>
                <w:bCs/>
                <w:color w:val="000000"/>
                <w:szCs w:val="22"/>
              </w:rPr>
              <w:t> </w:t>
            </w:r>
          </w:p>
        </w:tc>
        <w:tc>
          <w:tcPr>
            <w:tcW w:w="884" w:type="pct"/>
            <w:vAlign w:val="center"/>
            <w:hideMark/>
          </w:tcPr>
          <w:p w14:paraId="545D8870"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bCs/>
                <w:color w:val="000000"/>
                <w:szCs w:val="22"/>
              </w:rPr>
            </w:pPr>
            <w:r w:rsidRPr="00D05DB0">
              <w:rPr>
                <w:b/>
                <w:bCs/>
                <w:color w:val="000000"/>
                <w:szCs w:val="22"/>
              </w:rPr>
              <w:t> </w:t>
            </w:r>
          </w:p>
        </w:tc>
      </w:tr>
      <w:tr w:rsidR="00A97006" w:rsidRPr="00D05DB0" w14:paraId="3A843A41" w14:textId="77777777" w:rsidTr="0054299B">
        <w:trPr>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2027336E"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1AECC2CD" w14:textId="77777777" w:rsidR="00A97006" w:rsidRPr="00D05DB0" w:rsidRDefault="00A97006"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2"/>
              </w:rPr>
            </w:pPr>
            <w:r w:rsidRPr="00D05DB0">
              <w:rPr>
                <w:b/>
                <w:bCs/>
                <w:color w:val="000000"/>
                <w:szCs w:val="22"/>
              </w:rPr>
              <w:t>U.ADMIN</w:t>
            </w:r>
          </w:p>
        </w:tc>
        <w:tc>
          <w:tcPr>
            <w:tcW w:w="884" w:type="pct"/>
            <w:vAlign w:val="center"/>
            <w:hideMark/>
          </w:tcPr>
          <w:p w14:paraId="07FA0306"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900" w:type="pct"/>
            <w:vAlign w:val="center"/>
            <w:hideMark/>
          </w:tcPr>
          <w:p w14:paraId="1D52BAC6"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09D3FD3F"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4" w:type="pct"/>
            <w:vAlign w:val="center"/>
            <w:hideMark/>
          </w:tcPr>
          <w:p w14:paraId="24A72006"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r>
      <w:tr w:rsidR="00A97006" w:rsidRPr="00D05DB0" w14:paraId="0FB1FEF2" w14:textId="77777777" w:rsidTr="005429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7DBBB2AA"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24C228E8" w14:textId="77777777" w:rsidR="00A97006" w:rsidRPr="00D05DB0" w:rsidRDefault="00A97006"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2"/>
              </w:rPr>
            </w:pPr>
            <w:r w:rsidRPr="00D05DB0">
              <w:rPr>
                <w:b/>
                <w:bCs/>
                <w:color w:val="000000"/>
                <w:szCs w:val="22"/>
              </w:rPr>
              <w:t>U.NORMAL</w:t>
            </w:r>
          </w:p>
        </w:tc>
        <w:tc>
          <w:tcPr>
            <w:tcW w:w="884" w:type="pct"/>
            <w:vAlign w:val="center"/>
            <w:hideMark/>
          </w:tcPr>
          <w:p w14:paraId="47A81D94"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900" w:type="pct"/>
            <w:vAlign w:val="center"/>
            <w:hideMark/>
          </w:tcPr>
          <w:p w14:paraId="178393AE"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2DC536AE"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2"/>
              </w:rPr>
            </w:pPr>
            <w:r w:rsidRPr="00D05DB0">
              <w:rPr>
                <w:color w:val="9C0006"/>
                <w:szCs w:val="22"/>
              </w:rPr>
              <w:t>denied</w:t>
            </w:r>
          </w:p>
        </w:tc>
        <w:tc>
          <w:tcPr>
            <w:tcW w:w="884" w:type="pct"/>
            <w:vAlign w:val="center"/>
            <w:hideMark/>
          </w:tcPr>
          <w:p w14:paraId="01CF7B18"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2"/>
              </w:rPr>
            </w:pPr>
            <w:r w:rsidRPr="00D05DB0">
              <w:rPr>
                <w:color w:val="9C0006"/>
                <w:szCs w:val="22"/>
              </w:rPr>
              <w:t>denied</w:t>
            </w:r>
          </w:p>
        </w:tc>
      </w:tr>
      <w:tr w:rsidR="00A97006" w:rsidRPr="00D05DB0" w14:paraId="2A0C8925" w14:textId="77777777" w:rsidTr="0054299B">
        <w:trPr>
          <w:trHeight w:val="315"/>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3A8E385F"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7D1576AA" w14:textId="77777777" w:rsidR="00A97006" w:rsidRPr="00D05DB0" w:rsidRDefault="00A97006"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2"/>
              </w:rPr>
            </w:pPr>
            <w:r w:rsidRPr="00D05DB0">
              <w:rPr>
                <w:b/>
                <w:bCs/>
                <w:color w:val="000000"/>
                <w:szCs w:val="22"/>
              </w:rPr>
              <w:t>Unauthenticated</w:t>
            </w:r>
          </w:p>
        </w:tc>
        <w:tc>
          <w:tcPr>
            <w:tcW w:w="884" w:type="pct"/>
            <w:vAlign w:val="center"/>
            <w:hideMark/>
          </w:tcPr>
          <w:p w14:paraId="3B765603"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2"/>
              </w:rPr>
            </w:pPr>
            <w:r w:rsidRPr="00D05DB0">
              <w:rPr>
                <w:color w:val="9C0006"/>
                <w:szCs w:val="22"/>
              </w:rPr>
              <w:t>denied</w:t>
            </w:r>
          </w:p>
        </w:tc>
        <w:tc>
          <w:tcPr>
            <w:tcW w:w="900" w:type="pct"/>
            <w:vAlign w:val="center"/>
            <w:hideMark/>
          </w:tcPr>
          <w:p w14:paraId="45CE8D7A"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201659BD"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2"/>
              </w:rPr>
            </w:pPr>
            <w:r w:rsidRPr="00D05DB0">
              <w:rPr>
                <w:color w:val="9C0006"/>
                <w:szCs w:val="22"/>
              </w:rPr>
              <w:t>denied</w:t>
            </w:r>
          </w:p>
        </w:tc>
        <w:tc>
          <w:tcPr>
            <w:tcW w:w="884" w:type="pct"/>
            <w:vAlign w:val="center"/>
            <w:hideMark/>
          </w:tcPr>
          <w:p w14:paraId="147D6807"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2"/>
              </w:rPr>
            </w:pPr>
            <w:r w:rsidRPr="00D05DB0">
              <w:rPr>
                <w:color w:val="9C0006"/>
                <w:szCs w:val="22"/>
              </w:rPr>
              <w:t>denied</w:t>
            </w:r>
          </w:p>
        </w:tc>
      </w:tr>
      <w:tr w:rsidR="00A97006" w:rsidRPr="00D05DB0" w14:paraId="3CE8D698" w14:textId="77777777" w:rsidTr="0054299B">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49" w:type="pct"/>
            <w:vMerge w:val="restart"/>
            <w:noWrap/>
            <w:vAlign w:val="center"/>
            <w:hideMark/>
          </w:tcPr>
          <w:p w14:paraId="3DF6178C" w14:textId="77777777" w:rsidR="00A97006" w:rsidRPr="00D05DB0" w:rsidRDefault="00A97006" w:rsidP="00751F6A">
            <w:pPr>
              <w:widowControl/>
              <w:adjustRightInd/>
              <w:spacing w:before="0" w:after="0" w:line="240" w:lineRule="auto"/>
              <w:jc w:val="center"/>
              <w:textAlignment w:val="auto"/>
              <w:rPr>
                <w:bCs w:val="0"/>
                <w:color w:val="EEECE1" w:themeColor="background2"/>
                <w:szCs w:val="22"/>
              </w:rPr>
            </w:pPr>
            <w:r w:rsidRPr="00D05DB0">
              <w:rPr>
                <w:bCs w:val="0"/>
                <w:color w:val="EEECE1" w:themeColor="background2"/>
                <w:szCs w:val="22"/>
              </w:rPr>
              <w:t>Fax receive</w:t>
            </w:r>
          </w:p>
        </w:tc>
        <w:tc>
          <w:tcPr>
            <w:tcW w:w="997" w:type="pct"/>
            <w:noWrap/>
            <w:vAlign w:val="center"/>
            <w:hideMark/>
          </w:tcPr>
          <w:p w14:paraId="24F23E29" w14:textId="77777777" w:rsidR="00A97006" w:rsidRPr="00D05DB0" w:rsidRDefault="00A97006" w:rsidP="00751F6A">
            <w:pPr>
              <w:widowControl/>
              <w:adjustRightInd/>
              <w:spacing w:before="0" w:after="0" w:line="240" w:lineRule="auto"/>
              <w:jc w:val="right"/>
              <w:textAlignment w:val="auto"/>
              <w:cnfStyle w:val="000000100000" w:firstRow="0" w:lastRow="0" w:firstColumn="0" w:lastColumn="0" w:oddVBand="0" w:evenVBand="0" w:oddHBand="1" w:evenHBand="0" w:firstRowFirstColumn="0" w:firstRowLastColumn="0" w:lastRowFirstColumn="0" w:lastRowLastColumn="0"/>
              <w:rPr>
                <w:b/>
                <w:bCs/>
                <w:i/>
                <w:iCs/>
                <w:color w:val="000000"/>
                <w:szCs w:val="22"/>
              </w:rPr>
            </w:pPr>
            <w:r w:rsidRPr="00D05DB0">
              <w:rPr>
                <w:b/>
                <w:bCs/>
                <w:i/>
                <w:iCs/>
                <w:color w:val="000000"/>
                <w:szCs w:val="22"/>
              </w:rPr>
              <w:t>Operation:</w:t>
            </w:r>
          </w:p>
        </w:tc>
        <w:tc>
          <w:tcPr>
            <w:tcW w:w="884" w:type="pct"/>
            <w:vAlign w:val="center"/>
            <w:hideMark/>
          </w:tcPr>
          <w:p w14:paraId="7C477EBC"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2"/>
              </w:rPr>
            </w:pPr>
            <w:r w:rsidRPr="00D05DB0">
              <w:rPr>
                <w:b/>
                <w:i/>
                <w:iCs/>
                <w:color w:val="000000"/>
                <w:szCs w:val="22"/>
              </w:rPr>
              <w:t>Create fax receive job</w:t>
            </w:r>
          </w:p>
        </w:tc>
        <w:tc>
          <w:tcPr>
            <w:tcW w:w="900" w:type="pct"/>
            <w:vAlign w:val="center"/>
            <w:hideMark/>
          </w:tcPr>
          <w:p w14:paraId="5DD5FC50"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2"/>
              </w:rPr>
            </w:pPr>
            <w:r w:rsidRPr="00D05DB0">
              <w:rPr>
                <w:b/>
                <w:i/>
                <w:iCs/>
                <w:color w:val="000000"/>
                <w:szCs w:val="22"/>
              </w:rPr>
              <w:t>View fax receive status / log</w:t>
            </w:r>
          </w:p>
        </w:tc>
        <w:tc>
          <w:tcPr>
            <w:tcW w:w="885" w:type="pct"/>
            <w:vAlign w:val="center"/>
            <w:hideMark/>
          </w:tcPr>
          <w:p w14:paraId="753D7961"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2"/>
              </w:rPr>
            </w:pPr>
            <w:r w:rsidRPr="00D05DB0">
              <w:rPr>
                <w:b/>
                <w:i/>
                <w:iCs/>
                <w:color w:val="000000"/>
                <w:szCs w:val="22"/>
              </w:rPr>
              <w:t>Modify fax receive job</w:t>
            </w:r>
          </w:p>
        </w:tc>
        <w:tc>
          <w:tcPr>
            <w:tcW w:w="884" w:type="pct"/>
            <w:vAlign w:val="center"/>
            <w:hideMark/>
          </w:tcPr>
          <w:p w14:paraId="526662CB"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b/>
                <w:i/>
                <w:iCs/>
                <w:color w:val="000000"/>
                <w:szCs w:val="22"/>
              </w:rPr>
            </w:pPr>
            <w:r w:rsidRPr="00D05DB0">
              <w:rPr>
                <w:b/>
                <w:i/>
                <w:iCs/>
                <w:color w:val="000000"/>
                <w:szCs w:val="22"/>
              </w:rPr>
              <w:t>Cancel fax receive job</w:t>
            </w:r>
          </w:p>
        </w:tc>
      </w:tr>
      <w:tr w:rsidR="00A97006" w:rsidRPr="00D05DB0" w14:paraId="57B0BFF0" w14:textId="77777777" w:rsidTr="0054299B">
        <w:trPr>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4B7D5EAF"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23A634C5" w14:textId="77777777" w:rsidR="00A97006" w:rsidRPr="00D05DB0" w:rsidRDefault="00A97006" w:rsidP="00A97006">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2"/>
              </w:rPr>
            </w:pPr>
            <w:r w:rsidRPr="00D05DB0">
              <w:rPr>
                <w:b/>
                <w:bCs/>
                <w:color w:val="000000"/>
                <w:szCs w:val="22"/>
              </w:rPr>
              <w:t>Fax owner</w:t>
            </w:r>
          </w:p>
        </w:tc>
        <w:tc>
          <w:tcPr>
            <w:tcW w:w="884" w:type="pct"/>
            <w:vAlign w:val="center"/>
          </w:tcPr>
          <w:p w14:paraId="3A433133"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(note 3)</w:t>
            </w:r>
          </w:p>
        </w:tc>
        <w:tc>
          <w:tcPr>
            <w:tcW w:w="900" w:type="pct"/>
            <w:vAlign w:val="center"/>
            <w:hideMark/>
          </w:tcPr>
          <w:p w14:paraId="3EC33DE1"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6329BE19"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4" w:type="pct"/>
            <w:vAlign w:val="center"/>
            <w:hideMark/>
          </w:tcPr>
          <w:p w14:paraId="536EAB5C"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r>
      <w:tr w:rsidR="00A97006" w:rsidRPr="00D05DB0" w14:paraId="5CFCD949" w14:textId="77777777" w:rsidTr="005429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32C03A06"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137EB7DF" w14:textId="77777777" w:rsidR="00A97006" w:rsidRPr="00D05DB0" w:rsidRDefault="00A97006"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2"/>
              </w:rPr>
            </w:pPr>
            <w:r w:rsidRPr="00D05DB0">
              <w:rPr>
                <w:b/>
                <w:bCs/>
                <w:color w:val="000000"/>
                <w:szCs w:val="22"/>
              </w:rPr>
              <w:t>U.ADMIN</w:t>
            </w:r>
          </w:p>
        </w:tc>
        <w:tc>
          <w:tcPr>
            <w:tcW w:w="884" w:type="pct"/>
            <w:vAlign w:val="center"/>
          </w:tcPr>
          <w:p w14:paraId="7F60A89F"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(note 4)</w:t>
            </w:r>
          </w:p>
        </w:tc>
        <w:tc>
          <w:tcPr>
            <w:tcW w:w="900" w:type="pct"/>
            <w:vAlign w:val="center"/>
            <w:hideMark/>
          </w:tcPr>
          <w:p w14:paraId="3A31C7F5"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22D0E6EF"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884" w:type="pct"/>
            <w:vAlign w:val="center"/>
            <w:hideMark/>
          </w:tcPr>
          <w:p w14:paraId="43382C00"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r>
      <w:tr w:rsidR="00A97006" w:rsidRPr="00D05DB0" w14:paraId="5E9CFAE0" w14:textId="77777777" w:rsidTr="0054299B">
        <w:trPr>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6B28A4D3"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114834A8" w14:textId="77777777" w:rsidR="00A97006" w:rsidRPr="00D05DB0" w:rsidRDefault="00A97006"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2"/>
              </w:rPr>
            </w:pPr>
            <w:r w:rsidRPr="00D05DB0">
              <w:rPr>
                <w:b/>
                <w:bCs/>
                <w:color w:val="000000"/>
                <w:szCs w:val="22"/>
              </w:rPr>
              <w:t>U.NORMAL</w:t>
            </w:r>
          </w:p>
        </w:tc>
        <w:tc>
          <w:tcPr>
            <w:tcW w:w="884" w:type="pct"/>
            <w:vAlign w:val="center"/>
          </w:tcPr>
          <w:p w14:paraId="1A18CA34"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(note 4)</w:t>
            </w:r>
          </w:p>
        </w:tc>
        <w:tc>
          <w:tcPr>
            <w:tcW w:w="900" w:type="pct"/>
            <w:vAlign w:val="center"/>
            <w:hideMark/>
          </w:tcPr>
          <w:p w14:paraId="4411F712"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004040A4"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2"/>
              </w:rPr>
            </w:pPr>
            <w:r w:rsidRPr="00D05DB0">
              <w:rPr>
                <w:color w:val="9C0006"/>
                <w:szCs w:val="22"/>
              </w:rPr>
              <w:t>denied</w:t>
            </w:r>
          </w:p>
        </w:tc>
        <w:tc>
          <w:tcPr>
            <w:tcW w:w="884" w:type="pct"/>
            <w:vAlign w:val="center"/>
            <w:hideMark/>
          </w:tcPr>
          <w:p w14:paraId="3BFC718D"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2"/>
              </w:rPr>
            </w:pPr>
            <w:r w:rsidRPr="00D05DB0">
              <w:rPr>
                <w:color w:val="9C0006"/>
                <w:szCs w:val="22"/>
              </w:rPr>
              <w:t>denied</w:t>
            </w:r>
          </w:p>
        </w:tc>
      </w:tr>
      <w:tr w:rsidR="00A97006" w:rsidRPr="00D05DB0" w14:paraId="5F180D67" w14:textId="77777777" w:rsidTr="0054299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475144A2"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13C2CBDA" w14:textId="77777777" w:rsidR="00A97006" w:rsidRPr="00D05DB0" w:rsidRDefault="00A97006"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2"/>
              </w:rPr>
            </w:pPr>
            <w:r w:rsidRPr="00D05DB0">
              <w:rPr>
                <w:b/>
                <w:bCs/>
                <w:color w:val="000000"/>
                <w:szCs w:val="22"/>
              </w:rPr>
              <w:t>Unauthenticated</w:t>
            </w:r>
          </w:p>
        </w:tc>
        <w:tc>
          <w:tcPr>
            <w:tcW w:w="884" w:type="pct"/>
            <w:vAlign w:val="center"/>
          </w:tcPr>
          <w:p w14:paraId="33132B3C"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2"/>
              </w:rPr>
            </w:pPr>
          </w:p>
        </w:tc>
        <w:tc>
          <w:tcPr>
            <w:tcW w:w="900" w:type="pct"/>
            <w:vAlign w:val="center"/>
            <w:hideMark/>
          </w:tcPr>
          <w:p w14:paraId="016E69C1"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03DBB322"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2"/>
              </w:rPr>
            </w:pPr>
            <w:r w:rsidRPr="00D05DB0">
              <w:rPr>
                <w:color w:val="9C0006"/>
                <w:szCs w:val="22"/>
              </w:rPr>
              <w:t>denied</w:t>
            </w:r>
          </w:p>
        </w:tc>
        <w:tc>
          <w:tcPr>
            <w:tcW w:w="884" w:type="pct"/>
            <w:vAlign w:val="center"/>
            <w:hideMark/>
          </w:tcPr>
          <w:p w14:paraId="1E73E4AA"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2"/>
              </w:rPr>
            </w:pPr>
            <w:r w:rsidRPr="00D05DB0">
              <w:rPr>
                <w:color w:val="9C0006"/>
                <w:szCs w:val="22"/>
              </w:rPr>
              <w:t>denied</w:t>
            </w:r>
          </w:p>
        </w:tc>
      </w:tr>
      <w:tr w:rsidR="00A97006" w:rsidRPr="00D05DB0" w14:paraId="1F2B521A" w14:textId="77777777" w:rsidTr="0054299B">
        <w:trPr>
          <w:trHeight w:val="808"/>
          <w:jc w:val="center"/>
        </w:trPr>
        <w:tc>
          <w:tcPr>
            <w:cnfStyle w:val="001000000000" w:firstRow="0" w:lastRow="0" w:firstColumn="1" w:lastColumn="0" w:oddVBand="0" w:evenVBand="0" w:oddHBand="0" w:evenHBand="0" w:firstRowFirstColumn="0" w:firstRowLastColumn="0" w:lastRowFirstColumn="0" w:lastRowLastColumn="0"/>
            <w:tcW w:w="449" w:type="pct"/>
            <w:vMerge w:val="restart"/>
            <w:vAlign w:val="center"/>
            <w:hideMark/>
          </w:tcPr>
          <w:p w14:paraId="38C71973" w14:textId="69C5D187" w:rsidR="00A97006" w:rsidRPr="00D05DB0" w:rsidRDefault="00A97006" w:rsidP="00AD443C">
            <w:pPr>
              <w:widowControl/>
              <w:adjustRightInd/>
              <w:spacing w:before="0" w:after="0" w:line="240" w:lineRule="auto"/>
              <w:jc w:val="center"/>
              <w:textAlignment w:val="auto"/>
              <w:rPr>
                <w:bCs w:val="0"/>
                <w:color w:val="EEECE1" w:themeColor="background2"/>
                <w:szCs w:val="22"/>
              </w:rPr>
            </w:pPr>
            <w:r w:rsidRPr="00D05DB0">
              <w:rPr>
                <w:bCs w:val="0"/>
                <w:color w:val="EEECE1" w:themeColor="background2"/>
                <w:szCs w:val="22"/>
              </w:rPr>
              <w:t>Stor</w:t>
            </w:r>
            <w:r w:rsidR="00AD443C" w:rsidRPr="00D05DB0">
              <w:rPr>
                <w:bCs w:val="0"/>
                <w:color w:val="EEECE1" w:themeColor="background2"/>
                <w:szCs w:val="22"/>
              </w:rPr>
              <w:t>ag</w:t>
            </w:r>
            <w:r w:rsidRPr="00D05DB0">
              <w:rPr>
                <w:bCs w:val="0"/>
                <w:color w:val="EEECE1" w:themeColor="background2"/>
                <w:szCs w:val="22"/>
              </w:rPr>
              <w:t>e / retriev</w:t>
            </w:r>
            <w:r w:rsidR="00AD443C" w:rsidRPr="00D05DB0">
              <w:rPr>
                <w:bCs w:val="0"/>
                <w:color w:val="EEECE1" w:themeColor="background2"/>
                <w:szCs w:val="22"/>
              </w:rPr>
              <w:t>al</w:t>
            </w:r>
          </w:p>
        </w:tc>
        <w:tc>
          <w:tcPr>
            <w:tcW w:w="997" w:type="pct"/>
            <w:noWrap/>
            <w:vAlign w:val="center"/>
            <w:hideMark/>
          </w:tcPr>
          <w:p w14:paraId="492817A9" w14:textId="77777777" w:rsidR="00A97006" w:rsidRPr="00D05DB0" w:rsidRDefault="00A97006" w:rsidP="00751F6A">
            <w:pPr>
              <w:widowControl/>
              <w:adjustRightInd/>
              <w:spacing w:before="0" w:after="0" w:line="240" w:lineRule="auto"/>
              <w:jc w:val="right"/>
              <w:textAlignment w:val="auto"/>
              <w:cnfStyle w:val="000000000000" w:firstRow="0" w:lastRow="0" w:firstColumn="0" w:lastColumn="0" w:oddVBand="0" w:evenVBand="0" w:oddHBand="0" w:evenHBand="0" w:firstRowFirstColumn="0" w:firstRowLastColumn="0" w:lastRowFirstColumn="0" w:lastRowLastColumn="0"/>
              <w:rPr>
                <w:b/>
                <w:bCs/>
                <w:i/>
                <w:iCs/>
                <w:color w:val="000000"/>
                <w:szCs w:val="22"/>
              </w:rPr>
            </w:pPr>
            <w:r w:rsidRPr="00D05DB0">
              <w:rPr>
                <w:b/>
                <w:bCs/>
                <w:i/>
                <w:iCs/>
                <w:color w:val="000000"/>
                <w:szCs w:val="22"/>
              </w:rPr>
              <w:t>Operation:</w:t>
            </w:r>
          </w:p>
        </w:tc>
        <w:tc>
          <w:tcPr>
            <w:tcW w:w="884" w:type="pct"/>
            <w:vAlign w:val="center"/>
            <w:hideMark/>
          </w:tcPr>
          <w:p w14:paraId="222081CB" w14:textId="67A9172D" w:rsidR="00A97006" w:rsidRPr="00D05DB0" w:rsidRDefault="00A97006" w:rsidP="00EC5CAE">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2"/>
              </w:rPr>
            </w:pPr>
            <w:r w:rsidRPr="00D05DB0">
              <w:rPr>
                <w:b/>
                <w:i/>
                <w:iCs/>
                <w:color w:val="000000"/>
                <w:szCs w:val="22"/>
              </w:rPr>
              <w:t xml:space="preserve">Create storage / retrieval </w:t>
            </w:r>
            <w:r w:rsidR="00EC5CAE" w:rsidRPr="00D05DB0">
              <w:rPr>
                <w:b/>
                <w:i/>
                <w:iCs/>
                <w:color w:val="000000"/>
                <w:szCs w:val="22"/>
              </w:rPr>
              <w:t>job</w:t>
            </w:r>
          </w:p>
        </w:tc>
        <w:tc>
          <w:tcPr>
            <w:tcW w:w="900" w:type="pct"/>
            <w:vAlign w:val="center"/>
            <w:hideMark/>
          </w:tcPr>
          <w:p w14:paraId="54200297" w14:textId="658844D3" w:rsidR="00A97006" w:rsidRPr="00D05DB0" w:rsidRDefault="00A97006" w:rsidP="00EC5CAE">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2"/>
              </w:rPr>
            </w:pPr>
            <w:r w:rsidRPr="00D05DB0">
              <w:rPr>
                <w:b/>
                <w:i/>
                <w:iCs/>
                <w:color w:val="000000"/>
                <w:szCs w:val="22"/>
              </w:rPr>
              <w:t>View stor</w:t>
            </w:r>
            <w:r w:rsidR="00FB07CA" w:rsidRPr="00D05DB0">
              <w:rPr>
                <w:b/>
                <w:i/>
                <w:iCs/>
                <w:color w:val="000000"/>
                <w:szCs w:val="22"/>
              </w:rPr>
              <w:t xml:space="preserve">age </w:t>
            </w:r>
            <w:r w:rsidRPr="00D05DB0">
              <w:rPr>
                <w:b/>
                <w:i/>
                <w:iCs/>
                <w:color w:val="000000"/>
                <w:szCs w:val="22"/>
              </w:rPr>
              <w:t>/</w:t>
            </w:r>
            <w:r w:rsidR="00FB07CA" w:rsidRPr="00D05DB0">
              <w:rPr>
                <w:b/>
                <w:i/>
                <w:iCs/>
                <w:color w:val="000000"/>
                <w:szCs w:val="22"/>
              </w:rPr>
              <w:t xml:space="preserve"> </w:t>
            </w:r>
            <w:r w:rsidRPr="00D05DB0">
              <w:rPr>
                <w:b/>
                <w:i/>
                <w:iCs/>
                <w:color w:val="000000"/>
                <w:szCs w:val="22"/>
              </w:rPr>
              <w:t>retriev</w:t>
            </w:r>
            <w:r w:rsidR="00FB07CA" w:rsidRPr="00D05DB0">
              <w:rPr>
                <w:b/>
                <w:i/>
                <w:iCs/>
                <w:color w:val="000000"/>
                <w:szCs w:val="22"/>
              </w:rPr>
              <w:t>al</w:t>
            </w:r>
            <w:r w:rsidRPr="00D05DB0">
              <w:rPr>
                <w:b/>
                <w:i/>
                <w:iCs/>
                <w:color w:val="000000"/>
                <w:szCs w:val="22"/>
              </w:rPr>
              <w:t xml:space="preserve"> log</w:t>
            </w:r>
          </w:p>
        </w:tc>
        <w:tc>
          <w:tcPr>
            <w:tcW w:w="885" w:type="pct"/>
            <w:vAlign w:val="center"/>
            <w:hideMark/>
          </w:tcPr>
          <w:p w14:paraId="6B103D62" w14:textId="27B2311D" w:rsidR="00A97006" w:rsidRPr="00D05DB0" w:rsidRDefault="00A97006" w:rsidP="00EC5CAE">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2"/>
              </w:rPr>
            </w:pPr>
            <w:r w:rsidRPr="00D05DB0">
              <w:rPr>
                <w:b/>
                <w:i/>
                <w:iCs/>
                <w:color w:val="000000"/>
                <w:szCs w:val="22"/>
              </w:rPr>
              <w:t xml:space="preserve">Modify storage / retrieval </w:t>
            </w:r>
            <w:r w:rsidR="00EC5CAE" w:rsidRPr="00D05DB0">
              <w:rPr>
                <w:b/>
                <w:i/>
                <w:iCs/>
                <w:color w:val="000000"/>
                <w:szCs w:val="22"/>
              </w:rPr>
              <w:t>job</w:t>
            </w:r>
          </w:p>
        </w:tc>
        <w:tc>
          <w:tcPr>
            <w:tcW w:w="884" w:type="pct"/>
            <w:vAlign w:val="center"/>
            <w:hideMark/>
          </w:tcPr>
          <w:p w14:paraId="690FD355" w14:textId="41528BCB" w:rsidR="00A97006" w:rsidRPr="00D05DB0" w:rsidRDefault="00A97006" w:rsidP="00EC5CAE">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b/>
                <w:i/>
                <w:iCs/>
                <w:color w:val="000000"/>
                <w:szCs w:val="22"/>
              </w:rPr>
            </w:pPr>
            <w:r w:rsidRPr="00D05DB0">
              <w:rPr>
                <w:b/>
                <w:i/>
                <w:iCs/>
                <w:color w:val="000000"/>
                <w:szCs w:val="22"/>
              </w:rPr>
              <w:t xml:space="preserve">Cancel storage / retrieval </w:t>
            </w:r>
            <w:r w:rsidR="00EC5CAE" w:rsidRPr="00D05DB0">
              <w:rPr>
                <w:b/>
                <w:i/>
                <w:iCs/>
                <w:color w:val="000000"/>
                <w:szCs w:val="22"/>
              </w:rPr>
              <w:t>job</w:t>
            </w:r>
          </w:p>
        </w:tc>
      </w:tr>
      <w:tr w:rsidR="00A97006" w:rsidRPr="00D05DB0" w14:paraId="552FC095" w14:textId="77777777" w:rsidTr="005429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5BF96A56"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0A715C9B" w14:textId="77777777" w:rsidR="00A97006" w:rsidRPr="00D05DB0" w:rsidRDefault="00A97006" w:rsidP="00A97006">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2"/>
              </w:rPr>
            </w:pPr>
            <w:r w:rsidRPr="00D05DB0">
              <w:rPr>
                <w:b/>
                <w:bCs/>
                <w:color w:val="000000"/>
                <w:szCs w:val="22"/>
              </w:rPr>
              <w:t>Job owner</w:t>
            </w:r>
          </w:p>
        </w:tc>
        <w:tc>
          <w:tcPr>
            <w:tcW w:w="884" w:type="pct"/>
            <w:vAlign w:val="center"/>
          </w:tcPr>
          <w:p w14:paraId="39FA6759" w14:textId="16C9D393" w:rsidR="00A97006" w:rsidRPr="00D05DB0" w:rsidRDefault="00A97006" w:rsidP="00D50323">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xml:space="preserve">(note </w:t>
            </w:r>
            <w:r w:rsidR="00D50323" w:rsidRPr="00D05DB0">
              <w:rPr>
                <w:color w:val="000000"/>
                <w:szCs w:val="22"/>
              </w:rPr>
              <w:t>1</w:t>
            </w:r>
            <w:r w:rsidRPr="00D05DB0">
              <w:rPr>
                <w:color w:val="000000"/>
                <w:szCs w:val="22"/>
              </w:rPr>
              <w:t>) </w:t>
            </w:r>
          </w:p>
        </w:tc>
        <w:tc>
          <w:tcPr>
            <w:tcW w:w="900" w:type="pct"/>
            <w:vAlign w:val="center"/>
            <w:hideMark/>
          </w:tcPr>
          <w:p w14:paraId="565B8E48"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116E4EE7"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884" w:type="pct"/>
            <w:vAlign w:val="center"/>
            <w:hideMark/>
          </w:tcPr>
          <w:p w14:paraId="4FD5B93A"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r>
      <w:tr w:rsidR="00A97006" w:rsidRPr="00D05DB0" w14:paraId="7C20E6F9" w14:textId="77777777" w:rsidTr="0054299B">
        <w:trPr>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23FBFE28"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1551F8D6" w14:textId="77777777" w:rsidR="00A97006" w:rsidRPr="00D05DB0" w:rsidRDefault="00A97006"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2"/>
              </w:rPr>
            </w:pPr>
            <w:r w:rsidRPr="00D05DB0">
              <w:rPr>
                <w:b/>
                <w:bCs/>
                <w:color w:val="000000"/>
                <w:szCs w:val="22"/>
              </w:rPr>
              <w:t>U.ADMIN</w:t>
            </w:r>
          </w:p>
        </w:tc>
        <w:tc>
          <w:tcPr>
            <w:tcW w:w="884" w:type="pct"/>
            <w:vAlign w:val="center"/>
          </w:tcPr>
          <w:p w14:paraId="04C3D4FB"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p>
        </w:tc>
        <w:tc>
          <w:tcPr>
            <w:tcW w:w="900" w:type="pct"/>
            <w:vAlign w:val="center"/>
            <w:hideMark/>
          </w:tcPr>
          <w:p w14:paraId="67CE4D3D"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707615DE"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4" w:type="pct"/>
            <w:vAlign w:val="center"/>
            <w:hideMark/>
          </w:tcPr>
          <w:p w14:paraId="7D31D763"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r>
      <w:tr w:rsidR="00A97006" w:rsidRPr="00D05DB0" w14:paraId="7CFDCA57" w14:textId="77777777" w:rsidTr="0054299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1549E1F6"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4E6E4573" w14:textId="77777777" w:rsidR="00A97006" w:rsidRPr="00D05DB0" w:rsidRDefault="00A97006" w:rsidP="00751F6A">
            <w:pPr>
              <w:widowControl/>
              <w:adjustRightInd/>
              <w:spacing w:before="0" w:after="0" w:line="240" w:lineRule="auto"/>
              <w:textAlignment w:val="auto"/>
              <w:cnfStyle w:val="000000100000" w:firstRow="0" w:lastRow="0" w:firstColumn="0" w:lastColumn="0" w:oddVBand="0" w:evenVBand="0" w:oddHBand="1" w:evenHBand="0" w:firstRowFirstColumn="0" w:firstRowLastColumn="0" w:lastRowFirstColumn="0" w:lastRowLastColumn="0"/>
              <w:rPr>
                <w:b/>
                <w:bCs/>
                <w:color w:val="000000"/>
                <w:szCs w:val="22"/>
              </w:rPr>
            </w:pPr>
            <w:r w:rsidRPr="00D05DB0">
              <w:rPr>
                <w:b/>
                <w:bCs/>
                <w:color w:val="000000"/>
                <w:szCs w:val="22"/>
              </w:rPr>
              <w:t>U.NORMAL</w:t>
            </w:r>
          </w:p>
        </w:tc>
        <w:tc>
          <w:tcPr>
            <w:tcW w:w="884" w:type="pct"/>
            <w:vAlign w:val="center"/>
          </w:tcPr>
          <w:p w14:paraId="776B379F"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p>
        </w:tc>
        <w:tc>
          <w:tcPr>
            <w:tcW w:w="900" w:type="pct"/>
            <w:vAlign w:val="center"/>
            <w:hideMark/>
          </w:tcPr>
          <w:p w14:paraId="6741CFB6"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62CA6A2F"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2"/>
              </w:rPr>
            </w:pPr>
            <w:r w:rsidRPr="00D05DB0">
              <w:rPr>
                <w:color w:val="9C0006"/>
                <w:szCs w:val="22"/>
              </w:rPr>
              <w:t>denied</w:t>
            </w:r>
          </w:p>
        </w:tc>
        <w:tc>
          <w:tcPr>
            <w:tcW w:w="884" w:type="pct"/>
            <w:vAlign w:val="center"/>
            <w:hideMark/>
          </w:tcPr>
          <w:p w14:paraId="0A586A97" w14:textId="77777777" w:rsidR="00A97006" w:rsidRPr="00D05DB0" w:rsidRDefault="00A97006" w:rsidP="00751F6A">
            <w:pPr>
              <w:widowControl/>
              <w:adjustRightInd/>
              <w:spacing w:before="0"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color w:val="9C0006"/>
                <w:szCs w:val="22"/>
              </w:rPr>
            </w:pPr>
            <w:r w:rsidRPr="00D05DB0">
              <w:rPr>
                <w:color w:val="9C0006"/>
                <w:szCs w:val="22"/>
              </w:rPr>
              <w:t>denied</w:t>
            </w:r>
          </w:p>
        </w:tc>
      </w:tr>
      <w:tr w:rsidR="00A97006" w:rsidRPr="00D05DB0" w14:paraId="5E676F7E" w14:textId="77777777" w:rsidTr="0054299B">
        <w:trPr>
          <w:trHeight w:val="315"/>
          <w:jc w:val="center"/>
        </w:trPr>
        <w:tc>
          <w:tcPr>
            <w:cnfStyle w:val="001000000000" w:firstRow="0" w:lastRow="0" w:firstColumn="1" w:lastColumn="0" w:oddVBand="0" w:evenVBand="0" w:oddHBand="0" w:evenHBand="0" w:firstRowFirstColumn="0" w:firstRowLastColumn="0" w:lastRowFirstColumn="0" w:lastRowLastColumn="0"/>
            <w:tcW w:w="449" w:type="pct"/>
            <w:vMerge/>
            <w:vAlign w:val="center"/>
            <w:hideMark/>
          </w:tcPr>
          <w:p w14:paraId="2F48613F" w14:textId="77777777" w:rsidR="00A97006" w:rsidRPr="00D05DB0" w:rsidRDefault="00A97006" w:rsidP="00751F6A">
            <w:pPr>
              <w:widowControl/>
              <w:adjustRightInd/>
              <w:spacing w:before="0" w:after="0" w:line="240" w:lineRule="auto"/>
              <w:textAlignment w:val="auto"/>
              <w:rPr>
                <w:bCs w:val="0"/>
                <w:color w:val="EEECE1" w:themeColor="background2"/>
                <w:szCs w:val="22"/>
              </w:rPr>
            </w:pPr>
          </w:p>
        </w:tc>
        <w:tc>
          <w:tcPr>
            <w:tcW w:w="997" w:type="pct"/>
            <w:noWrap/>
            <w:vAlign w:val="center"/>
            <w:hideMark/>
          </w:tcPr>
          <w:p w14:paraId="06C76842" w14:textId="77777777" w:rsidR="00A97006" w:rsidRPr="00D05DB0" w:rsidRDefault="00A97006" w:rsidP="00751F6A">
            <w:pPr>
              <w:widowControl/>
              <w:adjustRightInd/>
              <w:spacing w:before="0" w:after="0" w:line="240" w:lineRule="auto"/>
              <w:textAlignment w:val="auto"/>
              <w:cnfStyle w:val="000000000000" w:firstRow="0" w:lastRow="0" w:firstColumn="0" w:lastColumn="0" w:oddVBand="0" w:evenVBand="0" w:oddHBand="0" w:evenHBand="0" w:firstRowFirstColumn="0" w:firstRowLastColumn="0" w:lastRowFirstColumn="0" w:lastRowLastColumn="0"/>
              <w:rPr>
                <w:b/>
                <w:bCs/>
                <w:color w:val="000000"/>
                <w:szCs w:val="22"/>
              </w:rPr>
            </w:pPr>
            <w:r w:rsidRPr="00D05DB0">
              <w:rPr>
                <w:b/>
                <w:bCs/>
                <w:color w:val="000000"/>
                <w:szCs w:val="22"/>
              </w:rPr>
              <w:t>Unauthenticated</w:t>
            </w:r>
          </w:p>
        </w:tc>
        <w:tc>
          <w:tcPr>
            <w:tcW w:w="884" w:type="pct"/>
            <w:vAlign w:val="center"/>
            <w:hideMark/>
          </w:tcPr>
          <w:p w14:paraId="2AF77290" w14:textId="57C6664C" w:rsidR="00A97006" w:rsidRPr="00D05DB0" w:rsidRDefault="00D50323"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2"/>
              </w:rPr>
            </w:pPr>
            <w:r w:rsidRPr="00D05DB0">
              <w:rPr>
                <w:color w:val="000000"/>
                <w:szCs w:val="22"/>
              </w:rPr>
              <w:t>(condition 1) </w:t>
            </w:r>
          </w:p>
        </w:tc>
        <w:tc>
          <w:tcPr>
            <w:tcW w:w="900" w:type="pct"/>
            <w:vAlign w:val="center"/>
            <w:hideMark/>
          </w:tcPr>
          <w:p w14:paraId="71F2B5D5"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000000"/>
                <w:szCs w:val="22"/>
              </w:rPr>
            </w:pPr>
            <w:r w:rsidRPr="00D05DB0">
              <w:rPr>
                <w:color w:val="000000"/>
                <w:szCs w:val="22"/>
              </w:rPr>
              <w:t> </w:t>
            </w:r>
          </w:p>
        </w:tc>
        <w:tc>
          <w:tcPr>
            <w:tcW w:w="885" w:type="pct"/>
            <w:vAlign w:val="center"/>
            <w:hideMark/>
          </w:tcPr>
          <w:p w14:paraId="07369D13"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2"/>
              </w:rPr>
            </w:pPr>
            <w:r w:rsidRPr="00D05DB0">
              <w:rPr>
                <w:color w:val="9C0006"/>
                <w:szCs w:val="22"/>
              </w:rPr>
              <w:t>denied</w:t>
            </w:r>
          </w:p>
        </w:tc>
        <w:tc>
          <w:tcPr>
            <w:tcW w:w="884" w:type="pct"/>
            <w:vAlign w:val="center"/>
            <w:hideMark/>
          </w:tcPr>
          <w:p w14:paraId="55349C92" w14:textId="77777777" w:rsidR="00A97006" w:rsidRPr="00D05DB0" w:rsidRDefault="00A97006" w:rsidP="00751F6A">
            <w:pPr>
              <w:widowControl/>
              <w:adjustRightInd/>
              <w:spacing w:before="0"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color w:val="9C0006"/>
                <w:szCs w:val="22"/>
              </w:rPr>
            </w:pPr>
            <w:r w:rsidRPr="00D05DB0">
              <w:rPr>
                <w:color w:val="9C0006"/>
                <w:szCs w:val="22"/>
              </w:rPr>
              <w:t>denied</w:t>
            </w:r>
          </w:p>
        </w:tc>
      </w:tr>
    </w:tbl>
    <w:p w14:paraId="412D288A" w14:textId="77777777" w:rsidR="00E174FE" w:rsidRPr="0077550C" w:rsidRDefault="00E174FE" w:rsidP="0077550C">
      <w:pPr>
        <w:pStyle w:val="applicationnote"/>
        <w:rPr>
          <w:b/>
        </w:rPr>
      </w:pPr>
      <w:r w:rsidRPr="0077550C">
        <w:rPr>
          <w:b/>
        </w:rPr>
        <w:t>Application note:</w:t>
      </w:r>
    </w:p>
    <w:p w14:paraId="7C7901F5" w14:textId="0CF3EB16" w:rsidR="002776B7" w:rsidRDefault="003255F8" w:rsidP="00A0528C">
      <w:pPr>
        <w:pStyle w:val="applicationnote"/>
      </w:pPr>
      <w:r>
        <w:t>In general, the</w:t>
      </w:r>
      <w:r w:rsidR="002776B7" w:rsidRPr="009D0CA8">
        <w:t xml:space="preserve"> ST Author may modify this SFP provided that any changes are more restrictive. As examples, the ST Author may</w:t>
      </w:r>
      <w:r w:rsidR="00543EED" w:rsidRPr="009D0CA8">
        <w:t>:</w:t>
      </w:r>
      <w:r w:rsidR="002776B7" w:rsidRPr="009D0CA8">
        <w:t xml:space="preserve"> remove </w:t>
      </w:r>
      <w:r w:rsidR="003B014D">
        <w:t>the rules related to Document Processing functions that are not present in</w:t>
      </w:r>
      <w:r w:rsidR="002776B7" w:rsidRPr="009D0CA8">
        <w:t xml:space="preserve"> a TOE, add </w:t>
      </w:r>
      <w:r w:rsidR="00013F38" w:rsidRPr="009D0CA8">
        <w:t xml:space="preserve">or modify </w:t>
      </w:r>
      <w:r w:rsidR="002776B7" w:rsidRPr="009D0CA8">
        <w:t xml:space="preserve">rules </w:t>
      </w:r>
      <w:r w:rsidR="00013F38" w:rsidRPr="009D0CA8">
        <w:t>to further deny</w:t>
      </w:r>
      <w:r w:rsidR="002776B7" w:rsidRPr="009D0CA8">
        <w:t xml:space="preserve"> access</w:t>
      </w:r>
      <w:r w:rsidR="00A848DF" w:rsidRPr="009D0CA8">
        <w:t xml:space="preserve">, or subdivide User Data to </w:t>
      </w:r>
      <w:r w:rsidR="00543EED" w:rsidRPr="009D0CA8">
        <w:t>further restrict access for some data (e.g., D.USER.JOB.PROT and D.USER.JOB.CONF)</w:t>
      </w:r>
      <w:r w:rsidR="002776B7" w:rsidRPr="009D0CA8">
        <w:t>.</w:t>
      </w:r>
      <w:r w:rsidR="00EB178D">
        <w:t xml:space="preserve"> Empty cells in the table </w:t>
      </w:r>
      <w:r w:rsidR="003B014D">
        <w:t>indicate</w:t>
      </w:r>
      <w:r w:rsidR="00EB178D">
        <w:t xml:space="preserve"> that the operation may be permitted, but it is not required to be permitted.</w:t>
      </w:r>
    </w:p>
    <w:p w14:paraId="6AA2DE28" w14:textId="28A3CCF0" w:rsidR="00CD5409" w:rsidRDefault="00CD5409" w:rsidP="0054299B">
      <w:pPr>
        <w:pStyle w:val="applicationnote"/>
      </w:pPr>
      <w:r>
        <w:t xml:space="preserve">In particular, referring to </w:t>
      </w:r>
      <w:r w:rsidR="008E31FB">
        <w:rPr>
          <w:i w:val="0"/>
          <w:iCs w:val="0"/>
        </w:rPr>
        <w:fldChar w:fldCharType="begin"/>
      </w:r>
      <w:r w:rsidR="008E31FB">
        <w:instrText xml:space="preserve"> REF _Ref412022924 </w:instrText>
      </w:r>
      <w:r w:rsidR="008E31FB">
        <w:rPr>
          <w:i w:val="0"/>
          <w:iCs w:val="0"/>
        </w:rPr>
        <w:fldChar w:fldCharType="separate"/>
      </w:r>
      <w:r w:rsidR="00464A4D">
        <w:t xml:space="preserve">Table </w:t>
      </w:r>
      <w:r w:rsidR="00464A4D">
        <w:rPr>
          <w:noProof/>
        </w:rPr>
        <w:t>2</w:t>
      </w:r>
      <w:r w:rsidR="008E31FB">
        <w:rPr>
          <w:i w:val="0"/>
          <w:iCs w:val="0"/>
          <w:noProof/>
        </w:rPr>
        <w:fldChar w:fldCharType="end"/>
      </w:r>
      <w:r>
        <w:t xml:space="preserve"> and </w:t>
      </w:r>
      <w:r w:rsidR="006C1E72">
        <w:t>Table 3</w:t>
      </w:r>
      <w:r>
        <w:t>:</w:t>
      </w:r>
    </w:p>
    <w:p w14:paraId="05319EAB" w14:textId="77777777" w:rsidR="00CD5409" w:rsidRDefault="00CD5409" w:rsidP="0054299B">
      <w:pPr>
        <w:pStyle w:val="applicationnote"/>
        <w:numPr>
          <w:ilvl w:val="1"/>
          <w:numId w:val="76"/>
        </w:numPr>
        <w:ind w:left="1980"/>
      </w:pPr>
      <w:r>
        <w:t>A cell marked “Denied” indicates that the user (row) must not be permitted to perform the operation (column).  The ST Author cannot override this.</w:t>
      </w:r>
    </w:p>
    <w:p w14:paraId="5BA0BC71" w14:textId="77777777" w:rsidR="00CD5409" w:rsidRDefault="00CD5409" w:rsidP="0054299B">
      <w:pPr>
        <w:pStyle w:val="applicationnote"/>
        <w:numPr>
          <w:ilvl w:val="1"/>
          <w:numId w:val="76"/>
        </w:numPr>
        <w:ind w:left="1980"/>
      </w:pPr>
      <w:r>
        <w:t>A cell that is blank indicates that the user may be permitted to perform the operation. However, the ST author may add conditions or restrictions, or deny permission entirely.</w:t>
      </w:r>
    </w:p>
    <w:p w14:paraId="406A2F57" w14:textId="77777777" w:rsidR="00CD5409" w:rsidRDefault="00CD5409" w:rsidP="0054299B">
      <w:pPr>
        <w:pStyle w:val="applicationnote"/>
        <w:numPr>
          <w:ilvl w:val="1"/>
          <w:numId w:val="76"/>
        </w:numPr>
        <w:ind w:left="1980"/>
      </w:pPr>
      <w:r>
        <w:t>A cell that is marked with a Condition means that the user can be permitted to perform the operation, provided that it meets that Condition as specified below. As with blank cells, the ST author can make it more restrictive.</w:t>
      </w:r>
    </w:p>
    <w:p w14:paraId="10124620" w14:textId="7D998F1F" w:rsidR="00D50323" w:rsidRDefault="00D50323" w:rsidP="00A0528C">
      <w:pPr>
        <w:pStyle w:val="applicationnote"/>
      </w:pPr>
      <w:r w:rsidRPr="00D50323">
        <w:rPr>
          <w:b/>
        </w:rPr>
        <w:t>Condition 1:</w:t>
      </w:r>
      <w:r>
        <w:t xml:space="preserve">  Jobs submitted by </w:t>
      </w:r>
      <w:r w:rsidR="009308D7">
        <w:t>unauthenticated</w:t>
      </w:r>
      <w:r>
        <w:t xml:space="preserve"> users must contain a credential that the TOE can use to identify the Job Owner.</w:t>
      </w:r>
    </w:p>
    <w:p w14:paraId="494D0D50" w14:textId="283EC315" w:rsidR="009E2CA9" w:rsidRDefault="009E2CA9" w:rsidP="0054299B">
      <w:pPr>
        <w:pStyle w:val="applicationnote"/>
      </w:pPr>
      <w:r>
        <w:t xml:space="preserve">See also the following </w:t>
      </w:r>
      <w:r w:rsidR="00D50323">
        <w:t xml:space="preserve">Notes </w:t>
      </w:r>
      <w:r w:rsidR="00075415">
        <w:t xml:space="preserve">that are referenced in </w:t>
      </w:r>
      <w:r w:rsidR="008E31FB">
        <w:rPr>
          <w:i w:val="0"/>
          <w:iCs w:val="0"/>
        </w:rPr>
        <w:fldChar w:fldCharType="begin"/>
      </w:r>
      <w:r w:rsidR="008E31FB">
        <w:instrText xml:space="preserve"> REF _Ref412022924 </w:instrText>
      </w:r>
      <w:r w:rsidR="008E31FB">
        <w:rPr>
          <w:i w:val="0"/>
          <w:iCs w:val="0"/>
        </w:rPr>
        <w:fldChar w:fldCharType="separate"/>
      </w:r>
      <w:r w:rsidR="00464A4D">
        <w:t xml:space="preserve">Table </w:t>
      </w:r>
      <w:r w:rsidR="00464A4D">
        <w:rPr>
          <w:noProof/>
        </w:rPr>
        <w:t>2</w:t>
      </w:r>
      <w:r w:rsidR="008E31FB">
        <w:rPr>
          <w:i w:val="0"/>
          <w:iCs w:val="0"/>
          <w:noProof/>
        </w:rPr>
        <w:fldChar w:fldCharType="end"/>
      </w:r>
      <w:r w:rsidR="00075415">
        <w:t xml:space="preserve"> and</w:t>
      </w:r>
      <w:r w:rsidR="006C1E72">
        <w:t xml:space="preserve"> Table 3</w:t>
      </w:r>
      <w:r>
        <w:t>:</w:t>
      </w:r>
    </w:p>
    <w:p w14:paraId="2C0492E6" w14:textId="276539CA" w:rsidR="009E2CA9" w:rsidRDefault="009E2CA9" w:rsidP="009E2CA9">
      <w:pPr>
        <w:pStyle w:val="applicationnote"/>
      </w:pPr>
      <w:r w:rsidRPr="009E2CA9">
        <w:rPr>
          <w:b/>
        </w:rPr>
        <w:t>Note 1</w:t>
      </w:r>
      <w:r>
        <w:t xml:space="preserve">: Job Owner is </w:t>
      </w:r>
      <w:r w:rsidR="00B06272">
        <w:t xml:space="preserve">identified by a credential or </w:t>
      </w:r>
      <w:r>
        <w:t>assigned to a</w:t>
      </w:r>
      <w:r w:rsidR="00B06272">
        <w:t>n authorized</w:t>
      </w:r>
      <w:r>
        <w:t xml:space="preserve"> User as part of the process of submitting a print </w:t>
      </w:r>
      <w:r w:rsidR="00D50323">
        <w:t xml:space="preserve">or storage </w:t>
      </w:r>
      <w:r>
        <w:t xml:space="preserve">Job. </w:t>
      </w:r>
    </w:p>
    <w:p w14:paraId="46845D6B" w14:textId="687248FA" w:rsidR="009E2CA9" w:rsidRDefault="009E2CA9" w:rsidP="009E2CA9">
      <w:pPr>
        <w:pStyle w:val="applicationnote"/>
      </w:pPr>
      <w:r w:rsidRPr="009E2CA9">
        <w:rPr>
          <w:b/>
        </w:rPr>
        <w:lastRenderedPageBreak/>
        <w:t>Note 2</w:t>
      </w:r>
      <w:r>
        <w:t xml:space="preserve">: Job Owner is assigned to </w:t>
      </w:r>
      <w:r w:rsidR="005E6F77">
        <w:t xml:space="preserve">an </w:t>
      </w:r>
      <w:r>
        <w:t xml:space="preserve">authorized User as part of the process of initiating a scan, copy, fax send, or </w:t>
      </w:r>
      <w:r w:rsidR="003D5184">
        <w:t>retrieval</w:t>
      </w:r>
      <w:r>
        <w:t xml:space="preserve"> Job.</w:t>
      </w:r>
    </w:p>
    <w:p w14:paraId="5F009FDF" w14:textId="741682F8" w:rsidR="009E2CA9" w:rsidRDefault="009E2CA9" w:rsidP="009E2CA9">
      <w:pPr>
        <w:pStyle w:val="applicationnote"/>
      </w:pPr>
      <w:r w:rsidRPr="009E2CA9">
        <w:rPr>
          <w:b/>
        </w:rPr>
        <w:t>Note 3</w:t>
      </w:r>
      <w:r>
        <w:t>: Job Owner of received faxes is assigned by default or configuration. Minimally, ownership of received faxes is assigned to a</w:t>
      </w:r>
      <w:r w:rsidR="006F1EC1">
        <w:t xml:space="preserve"> specific user or</w:t>
      </w:r>
      <w:r>
        <w:t xml:space="preserve"> U.ADMIN</w:t>
      </w:r>
      <w:r w:rsidR="006F1EC1">
        <w:t xml:space="preserve"> role</w:t>
      </w:r>
      <w:r>
        <w:t>.</w:t>
      </w:r>
    </w:p>
    <w:p w14:paraId="36020B39" w14:textId="77777777" w:rsidR="009E2CA9" w:rsidRPr="009D0CA8" w:rsidRDefault="009E2CA9" w:rsidP="009E2CA9">
      <w:pPr>
        <w:pStyle w:val="applicationnote"/>
      </w:pPr>
      <w:r w:rsidRPr="009E2CA9">
        <w:rPr>
          <w:b/>
        </w:rPr>
        <w:t>Note 4</w:t>
      </w:r>
      <w:r>
        <w:t>: PSTN faxes are received from outside of the TOE, they are not initiated by Users of the TOE.</w:t>
      </w:r>
    </w:p>
    <w:p w14:paraId="0775620D" w14:textId="77777777" w:rsidR="00931B1A" w:rsidRDefault="00A0528C" w:rsidP="00A0528C">
      <w:pPr>
        <w:pStyle w:val="AssuranceActivity"/>
        <w:rPr>
          <w:rFonts w:eastAsia="MS Gothic"/>
        </w:rPr>
      </w:pPr>
      <w:r w:rsidRPr="00A0528C">
        <w:rPr>
          <w:rFonts w:eastAsia="MS Gothic" w:hint="eastAsia"/>
          <w:b/>
        </w:rPr>
        <w:t>Assurance Activity:</w:t>
      </w:r>
    </w:p>
    <w:p w14:paraId="3D3F461E" w14:textId="77777777" w:rsidR="008D7769" w:rsidRPr="00E174FE" w:rsidRDefault="00A0528C" w:rsidP="00A0528C">
      <w:pPr>
        <w:pStyle w:val="AssuranceActivity"/>
        <w:rPr>
          <w:rFonts w:eastAsia="MS Gothic"/>
        </w:rPr>
      </w:pPr>
      <w:r w:rsidRPr="00A0528C">
        <w:rPr>
          <w:rFonts w:eastAsia="MS Gothic"/>
          <w:b/>
          <w:i/>
        </w:rPr>
        <w:t>TSS:</w:t>
      </w:r>
    </w:p>
    <w:p w14:paraId="3F71CBFC" w14:textId="393A9CDF" w:rsidR="00931B1A" w:rsidRPr="008D7769" w:rsidRDefault="00931B1A" w:rsidP="006C1E72">
      <w:pPr>
        <w:pStyle w:val="AssuranceActivity"/>
        <w:rPr>
          <w:rFonts w:ascii="Arial" w:eastAsia="MS Gothic" w:hAnsi="Arial"/>
        </w:rPr>
      </w:pPr>
      <w:r w:rsidRPr="009D0CA8">
        <w:rPr>
          <w:rFonts w:eastAsia="MS Gothic"/>
        </w:rPr>
        <w:t xml:space="preserve">The evaluator shall </w:t>
      </w:r>
      <w:r w:rsidRPr="009D0CA8">
        <w:rPr>
          <w:rFonts w:eastAsia="MS Gothic" w:hint="eastAsia"/>
        </w:rPr>
        <w:t xml:space="preserve">check to ensure that the TSS describes the functions to realize SFP defined in </w:t>
      </w:r>
      <w:r w:rsidR="004B7AC7">
        <w:rPr>
          <w:rFonts w:eastAsia="MS Gothic"/>
        </w:rPr>
        <w:fldChar w:fldCharType="begin"/>
      </w:r>
      <w:r w:rsidR="004B7AC7">
        <w:rPr>
          <w:rFonts w:eastAsia="MS Gothic"/>
        </w:rPr>
        <w:instrText xml:space="preserve"> </w:instrText>
      </w:r>
      <w:r w:rsidR="004B7AC7">
        <w:rPr>
          <w:rFonts w:eastAsia="MS Gothic" w:hint="eastAsia"/>
        </w:rPr>
        <w:instrText>REF _Ref412022924 \h</w:instrText>
      </w:r>
      <w:r w:rsidR="004B7AC7">
        <w:rPr>
          <w:rFonts w:eastAsia="MS Gothic"/>
        </w:rPr>
        <w:instrText xml:space="preserve"> </w:instrText>
      </w:r>
      <w:r w:rsidR="004B7AC7">
        <w:rPr>
          <w:rFonts w:eastAsia="MS Gothic"/>
        </w:rPr>
      </w:r>
      <w:r w:rsidR="004B7AC7">
        <w:rPr>
          <w:rFonts w:eastAsia="MS Gothic"/>
        </w:rPr>
        <w:fldChar w:fldCharType="separate"/>
      </w:r>
      <w:r w:rsidR="00464A4D">
        <w:t xml:space="preserve">Table </w:t>
      </w:r>
      <w:r w:rsidR="00464A4D">
        <w:rPr>
          <w:noProof/>
        </w:rPr>
        <w:t>2</w:t>
      </w:r>
      <w:r w:rsidR="004B7AC7">
        <w:rPr>
          <w:rFonts w:eastAsia="MS Gothic"/>
        </w:rPr>
        <w:fldChar w:fldCharType="end"/>
      </w:r>
      <w:r w:rsidR="004B7AC7">
        <w:rPr>
          <w:rFonts w:eastAsia="MS Gothic"/>
        </w:rPr>
        <w:t xml:space="preserve"> </w:t>
      </w:r>
      <w:r w:rsidR="006C1E72">
        <w:rPr>
          <w:rFonts w:eastAsia="MS Gothic"/>
        </w:rPr>
        <w:t>and Table 3</w:t>
      </w:r>
      <w:r w:rsidRPr="009D0CA8">
        <w:rPr>
          <w:rFonts w:eastAsia="MS Gothic" w:hint="eastAsia"/>
        </w:rPr>
        <w:t>.</w:t>
      </w:r>
    </w:p>
    <w:p w14:paraId="0BAB4948" w14:textId="77777777" w:rsidR="008D7769" w:rsidRPr="009D0CA8" w:rsidRDefault="00A0528C" w:rsidP="00A0528C">
      <w:pPr>
        <w:pStyle w:val="AssuranceActivity"/>
        <w:rPr>
          <w:rFonts w:ascii="Arial" w:eastAsia="MS Gothic" w:hAnsi="Arial"/>
        </w:rPr>
      </w:pPr>
      <w:r w:rsidRPr="00A0528C">
        <w:rPr>
          <w:rFonts w:eastAsia="MS Gothic"/>
          <w:b/>
          <w:i/>
        </w:rPr>
        <w:t>Operational Guidance:</w:t>
      </w:r>
    </w:p>
    <w:p w14:paraId="4527149D" w14:textId="7AB25C0D" w:rsidR="00931B1A" w:rsidRPr="008D7769" w:rsidRDefault="00931B1A" w:rsidP="00B771D1">
      <w:pPr>
        <w:pStyle w:val="AssuranceActivity"/>
        <w:rPr>
          <w:rFonts w:ascii="Arial" w:eastAsia="MS Gothic" w:hAnsi="Arial"/>
        </w:rPr>
      </w:pPr>
      <w:r w:rsidRPr="009D0CA8">
        <w:rPr>
          <w:rFonts w:eastAsia="MS Gothic"/>
        </w:rPr>
        <w:t xml:space="preserve">The evaluator shall </w:t>
      </w:r>
      <w:r w:rsidRPr="009D0CA8">
        <w:rPr>
          <w:rFonts w:eastAsia="MS Gothic" w:hint="eastAsia"/>
        </w:rPr>
        <w:t xml:space="preserve">check to ensure that the operational guidance contains a description of the operation to realize the SFP defined in </w:t>
      </w:r>
      <w:r w:rsidR="004B7AC7">
        <w:rPr>
          <w:rFonts w:eastAsia="MS Gothic"/>
        </w:rPr>
        <w:fldChar w:fldCharType="begin"/>
      </w:r>
      <w:r w:rsidR="004B7AC7">
        <w:rPr>
          <w:rFonts w:eastAsia="MS Gothic"/>
        </w:rPr>
        <w:instrText xml:space="preserve"> </w:instrText>
      </w:r>
      <w:r w:rsidR="004B7AC7">
        <w:rPr>
          <w:rFonts w:eastAsia="MS Gothic" w:hint="eastAsia"/>
        </w:rPr>
        <w:instrText>REF _Ref412022924 \h</w:instrText>
      </w:r>
      <w:r w:rsidR="004B7AC7">
        <w:rPr>
          <w:rFonts w:eastAsia="MS Gothic"/>
        </w:rPr>
        <w:instrText xml:space="preserve"> </w:instrText>
      </w:r>
      <w:r w:rsidR="004B7AC7">
        <w:rPr>
          <w:rFonts w:eastAsia="MS Gothic"/>
        </w:rPr>
      </w:r>
      <w:r w:rsidR="004B7AC7">
        <w:rPr>
          <w:rFonts w:eastAsia="MS Gothic"/>
        </w:rPr>
        <w:fldChar w:fldCharType="separate"/>
      </w:r>
      <w:r w:rsidR="00464A4D">
        <w:t xml:space="preserve">Table </w:t>
      </w:r>
      <w:r w:rsidR="00464A4D">
        <w:rPr>
          <w:noProof/>
        </w:rPr>
        <w:t>2</w:t>
      </w:r>
      <w:r w:rsidR="004B7AC7">
        <w:rPr>
          <w:rFonts w:eastAsia="MS Gothic"/>
        </w:rPr>
        <w:fldChar w:fldCharType="end"/>
      </w:r>
      <w:r w:rsidR="004B7AC7">
        <w:rPr>
          <w:rFonts w:eastAsia="MS Gothic"/>
        </w:rPr>
        <w:t xml:space="preserve"> and </w:t>
      </w:r>
      <w:r w:rsidR="00B771D1">
        <w:rPr>
          <w:rFonts w:eastAsia="MS Gothic"/>
        </w:rPr>
        <w:fldChar w:fldCharType="begin"/>
      </w:r>
      <w:r w:rsidR="00B771D1">
        <w:rPr>
          <w:rFonts w:eastAsia="MS Gothic"/>
        </w:rPr>
        <w:instrText xml:space="preserve"> REF _Ref429138893 \h </w:instrText>
      </w:r>
      <w:r w:rsidR="00B771D1">
        <w:rPr>
          <w:rFonts w:eastAsia="MS Gothic"/>
        </w:rPr>
      </w:r>
      <w:r w:rsidR="00B771D1">
        <w:rPr>
          <w:rFonts w:eastAsia="MS Gothic"/>
        </w:rPr>
        <w:fldChar w:fldCharType="separate"/>
      </w:r>
      <w:r w:rsidR="00464A4D">
        <w:t xml:space="preserve">Table </w:t>
      </w:r>
      <w:r w:rsidR="00464A4D">
        <w:rPr>
          <w:noProof/>
        </w:rPr>
        <w:t>3</w:t>
      </w:r>
      <w:r w:rsidR="00B771D1">
        <w:rPr>
          <w:rFonts w:eastAsia="MS Gothic"/>
        </w:rPr>
        <w:fldChar w:fldCharType="end"/>
      </w:r>
      <w:r w:rsidRPr="009D0CA8">
        <w:rPr>
          <w:rFonts w:eastAsia="MS Gothic" w:hint="eastAsia"/>
        </w:rPr>
        <w:t>, which is consistent with the description in the TSS.</w:t>
      </w:r>
    </w:p>
    <w:p w14:paraId="074EB37D" w14:textId="77777777" w:rsidR="008D7769" w:rsidRPr="009D0CA8" w:rsidRDefault="00A0528C" w:rsidP="00A0528C">
      <w:pPr>
        <w:pStyle w:val="AssuranceActivity"/>
        <w:rPr>
          <w:rFonts w:ascii="Arial" w:eastAsia="MS Gothic" w:hAnsi="Arial"/>
        </w:rPr>
      </w:pPr>
      <w:r w:rsidRPr="00A0528C">
        <w:rPr>
          <w:rFonts w:eastAsia="MS Gothic"/>
          <w:b/>
          <w:i/>
        </w:rPr>
        <w:t>Test:</w:t>
      </w:r>
    </w:p>
    <w:p w14:paraId="71487DD3" w14:textId="29B4BC4D" w:rsidR="00931B1A" w:rsidRPr="009D0CA8" w:rsidRDefault="00931B1A" w:rsidP="00B771D1">
      <w:pPr>
        <w:pStyle w:val="AssuranceActivity"/>
        <w:rPr>
          <w:rFonts w:eastAsia="MS Gothic"/>
        </w:rPr>
      </w:pPr>
      <w:r w:rsidRPr="009D0CA8">
        <w:rPr>
          <w:rFonts w:eastAsia="MS Gothic"/>
        </w:rPr>
        <w:t>The evaluator shall</w:t>
      </w:r>
      <w:r w:rsidRPr="009D0CA8">
        <w:rPr>
          <w:rFonts w:eastAsia="MS Gothic" w:hint="eastAsia"/>
        </w:rPr>
        <w:t xml:space="preserve"> perform tests to confirm the functions to realize the SFP defined in </w:t>
      </w:r>
      <w:r w:rsidR="004B7AC7">
        <w:rPr>
          <w:rFonts w:eastAsia="MS Gothic"/>
        </w:rPr>
        <w:fldChar w:fldCharType="begin"/>
      </w:r>
      <w:r w:rsidR="004B7AC7">
        <w:rPr>
          <w:rFonts w:eastAsia="MS Gothic"/>
        </w:rPr>
        <w:instrText xml:space="preserve"> </w:instrText>
      </w:r>
      <w:r w:rsidR="004B7AC7">
        <w:rPr>
          <w:rFonts w:eastAsia="MS Gothic" w:hint="eastAsia"/>
        </w:rPr>
        <w:instrText>REF _Ref412022924 \h</w:instrText>
      </w:r>
      <w:r w:rsidR="004B7AC7">
        <w:rPr>
          <w:rFonts w:eastAsia="MS Gothic"/>
        </w:rPr>
        <w:instrText xml:space="preserve"> </w:instrText>
      </w:r>
      <w:r w:rsidR="004B7AC7">
        <w:rPr>
          <w:rFonts w:eastAsia="MS Gothic"/>
        </w:rPr>
      </w:r>
      <w:r w:rsidR="004B7AC7">
        <w:rPr>
          <w:rFonts w:eastAsia="MS Gothic"/>
        </w:rPr>
        <w:fldChar w:fldCharType="separate"/>
      </w:r>
      <w:r w:rsidR="00464A4D">
        <w:t xml:space="preserve">Table </w:t>
      </w:r>
      <w:r w:rsidR="00464A4D">
        <w:rPr>
          <w:noProof/>
        </w:rPr>
        <w:t>2</w:t>
      </w:r>
      <w:r w:rsidR="004B7AC7">
        <w:rPr>
          <w:rFonts w:eastAsia="MS Gothic"/>
        </w:rPr>
        <w:fldChar w:fldCharType="end"/>
      </w:r>
      <w:r w:rsidR="004B7AC7">
        <w:rPr>
          <w:rFonts w:eastAsia="MS Gothic"/>
        </w:rPr>
        <w:t xml:space="preserve"> and </w:t>
      </w:r>
      <w:r w:rsidR="00B771D1">
        <w:rPr>
          <w:rFonts w:eastAsia="MS Gothic"/>
        </w:rPr>
        <w:fldChar w:fldCharType="begin"/>
      </w:r>
      <w:r w:rsidR="00B771D1">
        <w:rPr>
          <w:rFonts w:eastAsia="MS Gothic"/>
        </w:rPr>
        <w:instrText xml:space="preserve"> REF _Ref429138893 \h </w:instrText>
      </w:r>
      <w:r w:rsidR="00B771D1">
        <w:rPr>
          <w:rFonts w:eastAsia="MS Gothic"/>
        </w:rPr>
      </w:r>
      <w:r w:rsidR="00B771D1">
        <w:rPr>
          <w:rFonts w:eastAsia="MS Gothic"/>
        </w:rPr>
        <w:fldChar w:fldCharType="separate"/>
      </w:r>
      <w:r w:rsidR="00464A4D">
        <w:t xml:space="preserve">Table </w:t>
      </w:r>
      <w:r w:rsidR="00464A4D">
        <w:rPr>
          <w:noProof/>
        </w:rPr>
        <w:t>3</w:t>
      </w:r>
      <w:r w:rsidR="00B771D1">
        <w:rPr>
          <w:rFonts w:eastAsia="MS Gothic"/>
        </w:rPr>
        <w:fldChar w:fldCharType="end"/>
      </w:r>
      <w:r w:rsidRPr="009D0CA8">
        <w:rPr>
          <w:rFonts w:eastAsia="MS Gothic" w:hint="eastAsia"/>
        </w:rPr>
        <w:t xml:space="preserve"> with </w:t>
      </w:r>
      <w:r w:rsidR="006C7ABC">
        <w:rPr>
          <w:rFonts w:eastAsia="MS Gothic"/>
        </w:rPr>
        <w:t>each type of interface</w:t>
      </w:r>
      <w:r w:rsidRPr="009D0CA8">
        <w:rPr>
          <w:rFonts w:eastAsia="MS Gothic" w:hint="eastAsia"/>
        </w:rPr>
        <w:t xml:space="preserve"> (e.g., operation panel, Web interfaces)</w:t>
      </w:r>
      <w:r w:rsidR="006C7ABC">
        <w:rPr>
          <w:rFonts w:eastAsia="MS Gothic"/>
        </w:rPr>
        <w:t xml:space="preserve"> to the TOE</w:t>
      </w:r>
      <w:r w:rsidRPr="009D0CA8">
        <w:rPr>
          <w:rFonts w:eastAsia="MS Gothic" w:hint="eastAsia"/>
        </w:rPr>
        <w:t>.</w:t>
      </w:r>
    </w:p>
    <w:p w14:paraId="0510096F" w14:textId="77777777" w:rsidR="00931B1A" w:rsidRPr="009D0CA8" w:rsidRDefault="00931B1A" w:rsidP="00A0528C">
      <w:pPr>
        <w:pStyle w:val="AssuranceActivity"/>
        <w:rPr>
          <w:rFonts w:ascii="Arial" w:eastAsia="MS Gothic" w:hAnsi="Arial"/>
        </w:rPr>
      </w:pPr>
      <w:r w:rsidRPr="009D0CA8">
        <w:rPr>
          <w:rFonts w:eastAsia="MS Gothic"/>
        </w:rPr>
        <w:t>The evaluator</w:t>
      </w:r>
      <w:r w:rsidRPr="009D0CA8">
        <w:rPr>
          <w:rFonts w:eastAsia="MS Gothic" w:hint="eastAsia"/>
        </w:rPr>
        <w:t xml:space="preserve"> testing should include the following viewpoints:</w:t>
      </w:r>
    </w:p>
    <w:p w14:paraId="53468B84" w14:textId="1FA3223D" w:rsidR="00931B1A" w:rsidRPr="009D0CA8" w:rsidRDefault="005A1AA7" w:rsidP="002C519E">
      <w:pPr>
        <w:pStyle w:val="AssuranceActivity"/>
        <w:numPr>
          <w:ilvl w:val="0"/>
          <w:numId w:val="77"/>
        </w:numPr>
        <w:ind w:left="1980"/>
        <w:rPr>
          <w:rFonts w:eastAsia="MS Gothic"/>
        </w:rPr>
      </w:pPr>
      <w:r w:rsidRPr="009D0CA8">
        <w:rPr>
          <w:rFonts w:eastAsia="MS Gothic" w:hint="eastAsia"/>
        </w:rPr>
        <w:t xml:space="preserve">representative sets </w:t>
      </w:r>
      <w:r>
        <w:rPr>
          <w:rFonts w:eastAsia="MS Gothic"/>
        </w:rPr>
        <w:t xml:space="preserve">of </w:t>
      </w:r>
      <w:r w:rsidR="00931B1A" w:rsidRPr="009D0CA8">
        <w:rPr>
          <w:rFonts w:eastAsia="MS Gothic" w:hint="eastAsia"/>
        </w:rPr>
        <w:t xml:space="preserve">the operations against </w:t>
      </w:r>
      <w:r w:rsidR="009A4638" w:rsidRPr="009D0CA8">
        <w:rPr>
          <w:rFonts w:eastAsia="MS Gothic" w:hint="eastAsia"/>
        </w:rPr>
        <w:t xml:space="preserve">representative sets </w:t>
      </w:r>
      <w:r w:rsidR="009A4638">
        <w:rPr>
          <w:rFonts w:eastAsia="MS Gothic"/>
        </w:rPr>
        <w:t xml:space="preserve">of </w:t>
      </w:r>
      <w:r w:rsidR="00931B1A" w:rsidRPr="009D0CA8">
        <w:rPr>
          <w:rFonts w:eastAsia="MS Gothic" w:hint="eastAsia"/>
        </w:rPr>
        <w:t xml:space="preserve">the object types defined in </w:t>
      </w:r>
      <w:r w:rsidR="002C519E">
        <w:rPr>
          <w:rFonts w:eastAsia="MS Gothic"/>
        </w:rPr>
        <w:t>Table 2</w:t>
      </w:r>
      <w:r w:rsidR="004B7AC7">
        <w:rPr>
          <w:rFonts w:eastAsia="MS Gothic"/>
        </w:rPr>
        <w:t xml:space="preserve"> and </w:t>
      </w:r>
      <w:r w:rsidR="002C519E">
        <w:rPr>
          <w:rFonts w:eastAsia="MS Gothic"/>
        </w:rPr>
        <w:t>Table 3</w:t>
      </w:r>
      <w:r w:rsidR="00931B1A" w:rsidRPr="009D0CA8">
        <w:rPr>
          <w:rFonts w:eastAsia="MS Gothic" w:hint="eastAsia"/>
        </w:rPr>
        <w:t xml:space="preserve"> (including </w:t>
      </w:r>
      <w:r>
        <w:rPr>
          <w:rFonts w:eastAsia="MS Gothic"/>
        </w:rPr>
        <w:t xml:space="preserve">some </w:t>
      </w:r>
      <w:r w:rsidR="00931B1A" w:rsidRPr="009D0CA8">
        <w:rPr>
          <w:rFonts w:eastAsia="MS Gothic" w:hint="eastAsia"/>
        </w:rPr>
        <w:t>cases where operations are either permitted or denied)</w:t>
      </w:r>
    </w:p>
    <w:p w14:paraId="78640F22" w14:textId="557308C8" w:rsidR="00931B1A" w:rsidRDefault="00931B1A" w:rsidP="0054299B">
      <w:pPr>
        <w:pStyle w:val="AssuranceActivity"/>
        <w:numPr>
          <w:ilvl w:val="0"/>
          <w:numId w:val="60"/>
        </w:numPr>
        <w:ind w:left="1980"/>
      </w:pPr>
      <w:r w:rsidRPr="009D0CA8">
        <w:rPr>
          <w:rFonts w:eastAsia="MS Gothic" w:hint="eastAsia"/>
        </w:rPr>
        <w:t>representative sets for the combinations of the setting for security attributes that are used in access control</w:t>
      </w:r>
    </w:p>
    <w:p w14:paraId="31A5803E" w14:textId="77777777" w:rsidR="00384542" w:rsidRDefault="00384542" w:rsidP="00AC6883">
      <w:pPr>
        <w:pStyle w:val="BAH-Test2"/>
      </w:pPr>
      <w:bookmarkStart w:id="2862" w:name="_Toc390963136"/>
      <w:bookmarkStart w:id="2863" w:name="_Toc390963137"/>
      <w:bookmarkStart w:id="2864" w:name="_Toc400377878"/>
      <w:bookmarkStart w:id="2865" w:name="_Toc390963139"/>
      <w:bookmarkStart w:id="2866" w:name="_Toc390963140"/>
      <w:bookmarkStart w:id="2867" w:name="_Toc390963141"/>
      <w:bookmarkStart w:id="2868" w:name="_Toc390963142"/>
      <w:bookmarkStart w:id="2869" w:name="_Toc390963143"/>
      <w:bookmarkStart w:id="2870" w:name="_Toc390963144"/>
      <w:bookmarkStart w:id="2871" w:name="_Toc390963145"/>
      <w:bookmarkStart w:id="2872" w:name="_Toc390963146"/>
      <w:bookmarkStart w:id="2873" w:name="_Toc390963147"/>
      <w:bookmarkStart w:id="2874" w:name="_Toc390963148"/>
      <w:bookmarkStart w:id="2875" w:name="_Toc390963149"/>
      <w:bookmarkStart w:id="2876" w:name="_Toc390963150"/>
      <w:bookmarkStart w:id="2877" w:name="_Toc390963151"/>
      <w:bookmarkStart w:id="2878" w:name="_Toc390963152"/>
      <w:bookmarkStart w:id="2879" w:name="_Toc390963153"/>
      <w:bookmarkStart w:id="2880" w:name="_Toc390963154"/>
      <w:bookmarkStart w:id="2881" w:name="_Toc390963155"/>
      <w:bookmarkStart w:id="2882" w:name="_Toc390963156"/>
      <w:bookmarkStart w:id="2883" w:name="_Toc390963157"/>
      <w:bookmarkStart w:id="2884" w:name="_Toc390963158"/>
      <w:bookmarkStart w:id="2885" w:name="_Toc387330013"/>
      <w:bookmarkStart w:id="2886" w:name="_Toc387330014"/>
      <w:bookmarkStart w:id="2887" w:name="_Toc387330015"/>
      <w:bookmarkStart w:id="2888" w:name="_Toc387330016"/>
      <w:bookmarkStart w:id="2889" w:name="_Toc387330017"/>
      <w:bookmarkStart w:id="2890" w:name="_Toc53124842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r>
        <w:t>Class FIA: Identification and Authentication</w:t>
      </w:r>
      <w:bookmarkEnd w:id="2890"/>
    </w:p>
    <w:p w14:paraId="35358BC9" w14:textId="77777777" w:rsidR="00120F23" w:rsidRPr="00120F23" w:rsidRDefault="00120F23" w:rsidP="00B0740D">
      <w:pPr>
        <w:pStyle w:val="BAH-Test3"/>
      </w:pPr>
      <w:bookmarkStart w:id="2891" w:name="_Toc531248422"/>
      <w:r w:rsidRPr="00BE7610">
        <w:t>FIA_AFL.1</w:t>
      </w:r>
      <w:r w:rsidRPr="00BE7610">
        <w:tab/>
        <w:t>Authentication failure handling</w:t>
      </w:r>
      <w:bookmarkEnd w:id="2891"/>
      <w:r w:rsidR="00453207" w:rsidRPr="00BE7610">
        <w:t xml:space="preserve"> </w:t>
      </w:r>
    </w:p>
    <w:p w14:paraId="62407FE0" w14:textId="77777777" w:rsidR="000B704D" w:rsidRDefault="000B704D" w:rsidP="00DF3C2F">
      <w:pPr>
        <w:pStyle w:val="SFRdep"/>
      </w:pPr>
      <w:r>
        <w:t>(for O.USER_I&amp;A)</w:t>
      </w:r>
    </w:p>
    <w:p w14:paraId="5F7696C1" w14:textId="77777777" w:rsidR="00120F23" w:rsidRDefault="00120F23" w:rsidP="00DF3C2F">
      <w:pPr>
        <w:pStyle w:val="SFRdep"/>
      </w:pPr>
      <w:r>
        <w:lastRenderedPageBreak/>
        <w:t>Hierarchical to:</w:t>
      </w:r>
      <w:r>
        <w:tab/>
        <w:t>No other components.</w:t>
      </w:r>
    </w:p>
    <w:p w14:paraId="638256E8" w14:textId="77777777" w:rsidR="00120F23" w:rsidRDefault="00120F23" w:rsidP="00DF3C2F">
      <w:pPr>
        <w:pStyle w:val="SFRdep"/>
      </w:pPr>
      <w:r>
        <w:t>Dependencies:</w:t>
      </w:r>
      <w:r>
        <w:tab/>
      </w:r>
      <w:r w:rsidR="00CD1BC3" w:rsidRPr="00CD1BC3">
        <w:t>FIA_UAU.1</w:t>
      </w:r>
      <w:r w:rsidR="00CD1BC3" w:rsidRPr="00CD1BC3">
        <w:tab/>
        <w:t>Timing of authentication</w:t>
      </w:r>
    </w:p>
    <w:p w14:paraId="1A4CF898" w14:textId="77777777" w:rsidR="00120F23" w:rsidRDefault="00120F23" w:rsidP="00A0528C">
      <w:pPr>
        <w:pStyle w:val="NumberedNormal"/>
      </w:pPr>
      <w:r w:rsidRPr="00120F23">
        <w:rPr>
          <w:b/>
          <w:sz w:val="22"/>
        </w:rPr>
        <w:t>FIA_AFL.1.1</w:t>
      </w:r>
      <w:r>
        <w:tab/>
      </w:r>
      <w:r w:rsidR="00A14B8C">
        <w:t xml:space="preserve"> </w:t>
      </w:r>
      <w:r>
        <w:t xml:space="preserve">The TSF shall detect when [selection: [assignment: </w:t>
      </w:r>
      <w:r w:rsidRPr="001A7C8C">
        <w:rPr>
          <w:i/>
        </w:rPr>
        <w:t>positive integer number</w:t>
      </w:r>
      <w:r>
        <w:t xml:space="preserve">], </w:t>
      </w:r>
      <w:r w:rsidRPr="00B927D3">
        <w:t>an administrator configurable positive integer within</w:t>
      </w:r>
      <w:r w:rsidR="00B927D3">
        <w:t xml:space="preserve"> </w:t>
      </w:r>
      <w:r>
        <w:t xml:space="preserve">[assignment: </w:t>
      </w:r>
      <w:r w:rsidRPr="001A7C8C">
        <w:rPr>
          <w:i/>
        </w:rPr>
        <w:t>range of acceptable values</w:t>
      </w:r>
      <w:r>
        <w:t xml:space="preserve">]] unsuccessful authentication attempts occur related to [assignment: </w:t>
      </w:r>
      <w:r w:rsidRPr="001A7C8C">
        <w:rPr>
          <w:i/>
        </w:rPr>
        <w:t>list of authentication events</w:t>
      </w:r>
      <w:r>
        <w:t xml:space="preserve">]. </w:t>
      </w:r>
    </w:p>
    <w:p w14:paraId="15E9B1CB" w14:textId="77777777" w:rsidR="00384542" w:rsidRDefault="00120F23" w:rsidP="00A0528C">
      <w:pPr>
        <w:pStyle w:val="NumberedNormal"/>
      </w:pPr>
      <w:r w:rsidRPr="00120F23">
        <w:rPr>
          <w:b/>
          <w:sz w:val="22"/>
        </w:rPr>
        <w:t>FIA_AFL.1.2</w:t>
      </w:r>
      <w:r>
        <w:tab/>
      </w:r>
      <w:r w:rsidR="00A14B8C">
        <w:t xml:space="preserve"> </w:t>
      </w:r>
      <w:r>
        <w:t xml:space="preserve">When the defined number of unsuccessful authentication attempts has been [selection: </w:t>
      </w:r>
      <w:r w:rsidRPr="00B927D3">
        <w:t>met, surpassed</w:t>
      </w:r>
      <w:r>
        <w:t xml:space="preserve">], the TSF shall [assignment: </w:t>
      </w:r>
      <w:r w:rsidRPr="001A7C8C">
        <w:rPr>
          <w:i/>
        </w:rPr>
        <w:t>list of actions</w:t>
      </w:r>
      <w:r>
        <w:t>].</w:t>
      </w:r>
    </w:p>
    <w:p w14:paraId="415672AA" w14:textId="77777777" w:rsidR="00E137FC" w:rsidRPr="00965493" w:rsidRDefault="00A14B8C" w:rsidP="00A0528C">
      <w:pPr>
        <w:pStyle w:val="applicationnote"/>
      </w:pPr>
      <w:r w:rsidRPr="00A14B8C">
        <w:rPr>
          <w:b/>
        </w:rPr>
        <w:t>Application note:</w:t>
      </w:r>
    </w:p>
    <w:p w14:paraId="2C79CD42" w14:textId="77777777" w:rsidR="00BE7610" w:rsidRPr="007D6CCE" w:rsidRDefault="00EE2742" w:rsidP="00A0528C">
      <w:pPr>
        <w:pStyle w:val="applicationnote"/>
      </w:pPr>
      <w:r w:rsidRPr="009D0CA8">
        <w:t>This SFR applies only to internal identification and authentication.</w:t>
      </w:r>
    </w:p>
    <w:p w14:paraId="57C42D39" w14:textId="77777777" w:rsidR="00BF34B1" w:rsidRDefault="00A0528C" w:rsidP="00A0528C">
      <w:pPr>
        <w:pStyle w:val="AssuranceActivity"/>
      </w:pPr>
      <w:r w:rsidRPr="00A0528C">
        <w:rPr>
          <w:b/>
        </w:rPr>
        <w:t>Assurance Activity:</w:t>
      </w:r>
    </w:p>
    <w:p w14:paraId="1C07D227" w14:textId="77777777" w:rsidR="008D7769" w:rsidRPr="00E137FC" w:rsidRDefault="00A0528C" w:rsidP="00A0528C">
      <w:pPr>
        <w:pStyle w:val="AssuranceActivity"/>
      </w:pPr>
      <w:r w:rsidRPr="00A0528C">
        <w:rPr>
          <w:b/>
          <w:i/>
        </w:rPr>
        <w:t>TSS:</w:t>
      </w:r>
    </w:p>
    <w:p w14:paraId="7315F1F7" w14:textId="77777777" w:rsidR="00BF34B1" w:rsidRDefault="00BF34B1" w:rsidP="00A0528C">
      <w:pPr>
        <w:pStyle w:val="AssuranceActivity"/>
      </w:pPr>
      <w:r w:rsidRPr="009D0CA8">
        <w:t>The evaluator shall check to ensure that the TSS contains a description of the actions in the case of authentication failure (types of authentication events, the number of unsuccessful authentication attempts, actions to be conducted), which is consistent with the definition of the SFR.</w:t>
      </w:r>
    </w:p>
    <w:p w14:paraId="2BF07BBB" w14:textId="77777777" w:rsidR="008D7769" w:rsidRPr="009D0CA8" w:rsidRDefault="00A0528C" w:rsidP="00A0528C">
      <w:pPr>
        <w:pStyle w:val="AssuranceActivity"/>
      </w:pPr>
      <w:r w:rsidRPr="00A0528C">
        <w:rPr>
          <w:b/>
          <w:i/>
        </w:rPr>
        <w:t>Operational Guidance:</w:t>
      </w:r>
    </w:p>
    <w:p w14:paraId="43C77718" w14:textId="77777777" w:rsidR="00BF34B1" w:rsidRDefault="00BF34B1" w:rsidP="00A0528C">
      <w:pPr>
        <w:pStyle w:val="AssuranceActivity"/>
      </w:pPr>
      <w:r w:rsidRPr="009D0CA8">
        <w:t xml:space="preserve">The evaluator shall check to ensure that the administrator guidance describes the setting for actions </w:t>
      </w:r>
      <w:r w:rsidR="00203B59">
        <w:t xml:space="preserve">to be taken </w:t>
      </w:r>
      <w:r w:rsidRPr="009D0CA8">
        <w:t>in the case of authentication failure,</w:t>
      </w:r>
      <w:r w:rsidR="00203B59">
        <w:t xml:space="preserve"> if any are</w:t>
      </w:r>
      <w:r w:rsidRPr="009D0CA8">
        <w:t xml:space="preserve"> defined in the SFR.</w:t>
      </w:r>
    </w:p>
    <w:p w14:paraId="5630BC78" w14:textId="77777777" w:rsidR="008D7769" w:rsidRPr="009D0CA8" w:rsidRDefault="00A0528C" w:rsidP="00A0528C">
      <w:pPr>
        <w:pStyle w:val="AssuranceActivity"/>
      </w:pPr>
      <w:r w:rsidRPr="00A0528C">
        <w:rPr>
          <w:b/>
          <w:i/>
        </w:rPr>
        <w:t>Test:</w:t>
      </w:r>
    </w:p>
    <w:p w14:paraId="26BB1EE3" w14:textId="77777777" w:rsidR="00BF34B1" w:rsidRPr="009D0CA8" w:rsidRDefault="00BF34B1" w:rsidP="00A0528C">
      <w:pPr>
        <w:pStyle w:val="AssuranceActivity"/>
      </w:pPr>
      <w:r w:rsidRPr="009D0CA8">
        <w:t>The evaluator shall also perform the following tests:</w:t>
      </w:r>
    </w:p>
    <w:p w14:paraId="739CB564" w14:textId="77777777" w:rsidR="00BF34B1" w:rsidRPr="009D0CA8" w:rsidRDefault="00BF34B1" w:rsidP="00042AFC">
      <w:pPr>
        <w:pStyle w:val="AssuranceActivity"/>
        <w:numPr>
          <w:ilvl w:val="0"/>
          <w:numId w:val="35"/>
        </w:numPr>
        <w:ind w:left="2070"/>
      </w:pPr>
      <w:r w:rsidRPr="009D0CA8">
        <w:t>The evaluator shall check to ensure that the subsequent authentication attempts do not succeed by the behavior according to the actions defined in the SFR when unsuccessful authentication attempts reach the status defined in the SFR.</w:t>
      </w:r>
    </w:p>
    <w:p w14:paraId="5DE7AFBE" w14:textId="77777777" w:rsidR="00BF34B1" w:rsidRPr="009D0CA8" w:rsidRDefault="00BF34B1" w:rsidP="00042AFC">
      <w:pPr>
        <w:pStyle w:val="AssuranceActivity"/>
        <w:numPr>
          <w:ilvl w:val="0"/>
          <w:numId w:val="35"/>
        </w:numPr>
        <w:ind w:left="2070"/>
      </w:pPr>
      <w:r w:rsidRPr="009D0CA8">
        <w:t>The evaluator shall check to ensure that authentication attempts succeed when conditions to re-enable authentication attempts are defined in the SFR and when the conditions are fulfilled.</w:t>
      </w:r>
    </w:p>
    <w:p w14:paraId="1C4DF3F4" w14:textId="77777777" w:rsidR="00BF34B1" w:rsidRPr="009D0CA8" w:rsidRDefault="00BF34B1" w:rsidP="00042AFC">
      <w:pPr>
        <w:pStyle w:val="AssuranceActivity"/>
        <w:numPr>
          <w:ilvl w:val="0"/>
          <w:numId w:val="35"/>
        </w:numPr>
        <w:ind w:left="2070"/>
      </w:pPr>
      <w:r w:rsidRPr="009D0CA8">
        <w:lastRenderedPageBreak/>
        <w:t xml:space="preserve">The evaluator shall perform the tests 1 and 2 described above for all the targeted authentication methods when there are multiple </w:t>
      </w:r>
      <w:r w:rsidR="00A14598">
        <w:t>I</w:t>
      </w:r>
      <w:r w:rsidR="0008236E">
        <w:t xml:space="preserve">nternal </w:t>
      </w:r>
      <w:r w:rsidR="00A14598">
        <w:t>A</w:t>
      </w:r>
      <w:r w:rsidRPr="009D0CA8">
        <w:t>uthentication methods (e.g., password authentication, biometric authentication).</w:t>
      </w:r>
    </w:p>
    <w:p w14:paraId="5E4AF3D6" w14:textId="3924CA3B" w:rsidR="00BF34B1" w:rsidRDefault="00BF34B1" w:rsidP="006C1E72">
      <w:pPr>
        <w:pStyle w:val="AssuranceActivity"/>
        <w:numPr>
          <w:ilvl w:val="0"/>
          <w:numId w:val="35"/>
        </w:numPr>
        <w:ind w:left="2070"/>
      </w:pPr>
      <w:r w:rsidRPr="009D0CA8">
        <w:t xml:space="preserve">The evaluator shall perform the tests 1 and 2 described above for </w:t>
      </w:r>
      <w:r w:rsidR="00203B59">
        <w:t>all</w:t>
      </w:r>
      <w:r w:rsidR="00203B59" w:rsidRPr="009D0CA8">
        <w:t xml:space="preserve"> </w:t>
      </w:r>
      <w:r w:rsidRPr="009D0CA8">
        <w:t>interfaces when there are multiple interfaces (e.g., operation panel, Web interfaces) that implement authentication attempts.</w:t>
      </w:r>
    </w:p>
    <w:p w14:paraId="7C79471C" w14:textId="37E5EC58" w:rsidR="00120F23" w:rsidRPr="000B704D" w:rsidRDefault="00120F23" w:rsidP="00B0740D">
      <w:pPr>
        <w:pStyle w:val="BAH-Test3"/>
      </w:pPr>
      <w:bookmarkStart w:id="2892" w:name="_Ref418867201"/>
      <w:bookmarkStart w:id="2893" w:name="_Toc531248423"/>
      <w:r w:rsidRPr="000B704D">
        <w:t>FIA_ATD.1</w:t>
      </w:r>
      <w:r w:rsidRPr="000B704D">
        <w:tab/>
        <w:t>User attribute definition</w:t>
      </w:r>
      <w:bookmarkEnd w:id="2892"/>
      <w:bookmarkEnd w:id="2893"/>
      <w:r w:rsidR="00453207" w:rsidRPr="000B704D">
        <w:t xml:space="preserve"> </w:t>
      </w:r>
      <w:r w:rsidRPr="000B704D">
        <w:fldChar w:fldCharType="begin"/>
      </w:r>
      <w:r w:rsidRPr="000B704D">
        <w:rPr>
          <w:lang w:val="en-GB"/>
        </w:rPr>
        <w:instrText xml:space="preserve"> SET fia_atd_1 "FIA_ATD.1 User attribute definition"</w:instrText>
      </w:r>
      <w:r w:rsidRPr="000B704D">
        <w:fldChar w:fldCharType="separate"/>
      </w:r>
      <w:bookmarkStart w:id="2894" w:name="fia_atd_1"/>
      <w:r w:rsidR="00464A4D" w:rsidRPr="000B704D">
        <w:rPr>
          <w:noProof/>
          <w:lang w:val="en-GB"/>
        </w:rPr>
        <w:t>FIA_ATD.1 User attribute definition</w:t>
      </w:r>
      <w:bookmarkEnd w:id="2894"/>
      <w:r w:rsidRPr="000B704D">
        <w:fldChar w:fldCharType="end"/>
      </w:r>
    </w:p>
    <w:p w14:paraId="53A9EC5D" w14:textId="77777777" w:rsidR="000B704D" w:rsidRDefault="000B704D" w:rsidP="00DF3C2F">
      <w:pPr>
        <w:pStyle w:val="SFRdep"/>
      </w:pPr>
      <w:r>
        <w:t>(for O.USER_</w:t>
      </w:r>
      <w:r w:rsidR="00B171CF">
        <w:t>AUTHORIZATION</w:t>
      </w:r>
      <w:r>
        <w:t>)</w:t>
      </w:r>
    </w:p>
    <w:p w14:paraId="38DD9AE8" w14:textId="77777777" w:rsidR="00120F23" w:rsidRDefault="00120F23" w:rsidP="00DF3C2F">
      <w:pPr>
        <w:pStyle w:val="SFRdep"/>
      </w:pPr>
      <w:r>
        <w:t>Hierarchical to:</w:t>
      </w:r>
      <w:r>
        <w:tab/>
        <w:t>No other components.</w:t>
      </w:r>
    </w:p>
    <w:p w14:paraId="288C7812" w14:textId="77777777" w:rsidR="00120F23" w:rsidRDefault="00120F23" w:rsidP="00DF3C2F">
      <w:pPr>
        <w:pStyle w:val="SFRdep"/>
      </w:pPr>
      <w:r>
        <w:t>Dependencies:</w:t>
      </w:r>
      <w:r>
        <w:tab/>
        <w:t>No dependencies.</w:t>
      </w:r>
    </w:p>
    <w:p w14:paraId="2FE71073" w14:textId="77777777" w:rsidR="00BE7610" w:rsidRDefault="00120F23" w:rsidP="00A0528C">
      <w:pPr>
        <w:pStyle w:val="NumberedNormal"/>
      </w:pPr>
      <w:bookmarkStart w:id="2895" w:name="fia_atd_1_1"/>
      <w:r w:rsidRPr="00DD6277">
        <w:rPr>
          <w:b/>
          <w:sz w:val="22"/>
          <w:szCs w:val="22"/>
        </w:rPr>
        <w:t>FIA_ATD.1.1</w:t>
      </w:r>
      <w:bookmarkEnd w:id="2895"/>
      <w:r>
        <w:tab/>
        <w:t xml:space="preserve">The TSF shall maintain the following list of security attributes belonging to individual users: [assignment: </w:t>
      </w:r>
      <w:r w:rsidRPr="001A7C8C">
        <w:rPr>
          <w:i/>
          <w:iCs/>
        </w:rPr>
        <w:t>list of security attributes</w:t>
      </w:r>
      <w:r>
        <w:t xml:space="preserve">]. </w:t>
      </w:r>
    </w:p>
    <w:p w14:paraId="4E6ED14F" w14:textId="77777777" w:rsidR="00B70E90" w:rsidRPr="00965493" w:rsidRDefault="00A14B8C" w:rsidP="00A0528C">
      <w:pPr>
        <w:pStyle w:val="applicationnote"/>
      </w:pPr>
      <w:r w:rsidRPr="00A14B8C">
        <w:rPr>
          <w:b/>
        </w:rPr>
        <w:t>Application note:</w:t>
      </w:r>
    </w:p>
    <w:p w14:paraId="0C60B31F" w14:textId="77777777" w:rsidR="00B70E90" w:rsidRDefault="00B70E90" w:rsidP="00A0528C">
      <w:pPr>
        <w:pStyle w:val="applicationnote"/>
      </w:pPr>
      <w:r>
        <w:t xml:space="preserve">The list of security attributes should be the union of all attributes for each of the supported </w:t>
      </w:r>
      <w:r w:rsidR="004056FF">
        <w:t>authentication methods</w:t>
      </w:r>
      <w:r>
        <w:t>.</w:t>
      </w:r>
    </w:p>
    <w:p w14:paraId="74C4638E" w14:textId="77777777" w:rsidR="00D272F4" w:rsidRDefault="00A0528C" w:rsidP="00A0528C">
      <w:pPr>
        <w:pStyle w:val="AssuranceActivity"/>
      </w:pPr>
      <w:r w:rsidRPr="00A0528C">
        <w:rPr>
          <w:b/>
        </w:rPr>
        <w:t>Assurance Activity:</w:t>
      </w:r>
    </w:p>
    <w:p w14:paraId="2D2C40BD" w14:textId="77777777" w:rsidR="008D7769" w:rsidRPr="00E137FC" w:rsidRDefault="00A0528C" w:rsidP="00A0528C">
      <w:pPr>
        <w:pStyle w:val="AssuranceActivity"/>
      </w:pPr>
      <w:r w:rsidRPr="00A0528C">
        <w:rPr>
          <w:b/>
          <w:i/>
        </w:rPr>
        <w:t>TSS:</w:t>
      </w:r>
    </w:p>
    <w:p w14:paraId="75CC9C80" w14:textId="536F10A6" w:rsidR="00D272F4" w:rsidRDefault="00D272F4" w:rsidP="00B771D1">
      <w:pPr>
        <w:pStyle w:val="AssuranceActivity"/>
      </w:pPr>
      <w:r w:rsidRPr="009D0CA8">
        <w:t>The evaluator shall check to ensure that the TSS contains a description of the user security attributes that the TOE uses to implement the SFR, which is consistent with the definition of the SFR.</w:t>
      </w:r>
    </w:p>
    <w:p w14:paraId="459CD4B5" w14:textId="77777777" w:rsidR="002237B8" w:rsidRDefault="002237B8" w:rsidP="00B0740D">
      <w:pPr>
        <w:pStyle w:val="BAH-Test3"/>
      </w:pPr>
      <w:bookmarkStart w:id="2896" w:name="_Toc531248424"/>
      <w:r>
        <w:t xml:space="preserve">FIA_PMG_EXT.1 </w:t>
      </w:r>
      <w:r w:rsidR="00F70F0A">
        <w:t xml:space="preserve">Extended: </w:t>
      </w:r>
      <w:r>
        <w:t>Password Management</w:t>
      </w:r>
      <w:bookmarkEnd w:id="2896"/>
      <w:r>
        <w:t xml:space="preserve"> </w:t>
      </w:r>
    </w:p>
    <w:p w14:paraId="2C99077C" w14:textId="77777777" w:rsidR="0004508F" w:rsidRDefault="0004508F" w:rsidP="00DF3C2F">
      <w:pPr>
        <w:pStyle w:val="SFRdep"/>
      </w:pPr>
      <w:r>
        <w:t>(for O.USER_I&amp;A)</w:t>
      </w:r>
    </w:p>
    <w:p w14:paraId="05C0F0D3" w14:textId="77777777" w:rsidR="0004508F" w:rsidRDefault="0004508F" w:rsidP="00DF3C2F">
      <w:pPr>
        <w:pStyle w:val="SFRdep"/>
      </w:pPr>
      <w:r>
        <w:t>Hierarchical to:</w:t>
      </w:r>
      <w:r>
        <w:tab/>
        <w:t>No other components.</w:t>
      </w:r>
    </w:p>
    <w:p w14:paraId="55E37AC9" w14:textId="77777777" w:rsidR="0004508F" w:rsidRDefault="0004508F" w:rsidP="00DF3C2F">
      <w:pPr>
        <w:pStyle w:val="SFRdep"/>
      </w:pPr>
      <w:r>
        <w:t>Dependencies:</w:t>
      </w:r>
      <w:r>
        <w:tab/>
        <w:t>No dependencies.</w:t>
      </w:r>
    </w:p>
    <w:p w14:paraId="12EA4A56" w14:textId="2D0579FC" w:rsidR="002237B8" w:rsidRDefault="002237B8" w:rsidP="00A0528C">
      <w:pPr>
        <w:pStyle w:val="NumberedNormal"/>
      </w:pPr>
      <w:r w:rsidRPr="002237B8">
        <w:rPr>
          <w:b/>
        </w:rPr>
        <w:t>FIA_PMG_EXT.1.1</w:t>
      </w:r>
      <w:r w:rsidR="00A14B8C">
        <w:rPr>
          <w:b/>
        </w:rPr>
        <w:t xml:space="preserve"> </w:t>
      </w:r>
      <w:r>
        <w:t xml:space="preserve">The TSF shall provide the following password management capabilities for </w:t>
      </w:r>
      <w:r w:rsidR="00020B58" w:rsidRPr="00B06272">
        <w:t>User</w:t>
      </w:r>
      <w:r w:rsidR="00020B58">
        <w:t xml:space="preserve"> </w:t>
      </w:r>
      <w:r>
        <w:t xml:space="preserve">passwords: </w:t>
      </w:r>
    </w:p>
    <w:p w14:paraId="41328C80" w14:textId="77777777" w:rsidR="002237B8" w:rsidRDefault="002237B8" w:rsidP="00A14B8C">
      <w:pPr>
        <w:pStyle w:val="NumberedNormal"/>
        <w:numPr>
          <w:ilvl w:val="0"/>
          <w:numId w:val="29"/>
        </w:numPr>
        <w:ind w:left="1440"/>
      </w:pPr>
      <w:r>
        <w:t xml:space="preserve">Passwords shall be able to be composed of any combination of upper and lower </w:t>
      </w:r>
      <w:r>
        <w:lastRenderedPageBreak/>
        <w:t xml:space="preserve">case letters, numbers, and the following special characters: [selection: “!”, “@”, “#”, “$”, “%”, “^”, “&amp;”, “*”, “(“, “)”, </w:t>
      </w:r>
      <w:r w:rsidR="00FC3325">
        <w:t>[</w:t>
      </w:r>
      <w:r>
        <w:t xml:space="preserve">assignment: </w:t>
      </w:r>
      <w:r w:rsidRPr="00B771D1">
        <w:rPr>
          <w:i/>
        </w:rPr>
        <w:t>other characters</w:t>
      </w:r>
      <w:r w:rsidR="00FC3325">
        <w:t>]]</w:t>
      </w:r>
      <w:r>
        <w:t xml:space="preserve">; </w:t>
      </w:r>
    </w:p>
    <w:p w14:paraId="4B44DA60" w14:textId="77777777" w:rsidR="002237B8" w:rsidRDefault="002237B8" w:rsidP="00A14B8C">
      <w:pPr>
        <w:pStyle w:val="NumberedNormal"/>
        <w:numPr>
          <w:ilvl w:val="0"/>
          <w:numId w:val="29"/>
        </w:numPr>
        <w:ind w:left="1440"/>
      </w:pPr>
      <w:r>
        <w:t xml:space="preserve">Minimum password length shall </w:t>
      </w:r>
      <w:r w:rsidR="006C4AB6">
        <w:t xml:space="preserve">be </w:t>
      </w:r>
      <w:r>
        <w:t xml:space="preserve">settable by </w:t>
      </w:r>
      <w:r w:rsidR="009F1EE6" w:rsidRPr="00B06272">
        <w:t>an</w:t>
      </w:r>
      <w:r w:rsidRPr="00B06272">
        <w:t xml:space="preserve"> Administrator, and </w:t>
      </w:r>
      <w:r w:rsidR="00B70E90" w:rsidRPr="00B06272">
        <w:t>have the capability to require</w:t>
      </w:r>
      <w:r w:rsidR="00B70E90">
        <w:t xml:space="preserve"> </w:t>
      </w:r>
      <w:r>
        <w:t xml:space="preserve">passwords of 15 characters or greater; </w:t>
      </w:r>
    </w:p>
    <w:p w14:paraId="2B7A607B" w14:textId="77777777" w:rsidR="00234DE4" w:rsidRPr="00234DE4" w:rsidRDefault="00A0528C" w:rsidP="00A0528C">
      <w:pPr>
        <w:pStyle w:val="applicationnote"/>
      </w:pPr>
      <w:r w:rsidRPr="00A0528C">
        <w:rPr>
          <w:b/>
        </w:rPr>
        <w:t>Application Note:</w:t>
      </w:r>
    </w:p>
    <w:p w14:paraId="10D40CBA" w14:textId="77777777" w:rsidR="00234DE4" w:rsidRDefault="00234DE4" w:rsidP="00A0528C">
      <w:pPr>
        <w:pStyle w:val="applicationnote"/>
      </w:pPr>
      <w:r>
        <w:t xml:space="preserve">This SFR applies only to </w:t>
      </w:r>
      <w:r w:rsidR="003728E8">
        <w:t xml:space="preserve">password-based single-factor </w:t>
      </w:r>
      <w:r>
        <w:t>Internal Authentication.</w:t>
      </w:r>
    </w:p>
    <w:p w14:paraId="31F8FE55" w14:textId="77777777" w:rsidR="008E7725" w:rsidRDefault="00A0528C" w:rsidP="00A0528C">
      <w:pPr>
        <w:pStyle w:val="AssuranceActivity"/>
      </w:pPr>
      <w:r w:rsidRPr="00A0528C">
        <w:rPr>
          <w:b/>
        </w:rPr>
        <w:t>Assurance Activity:</w:t>
      </w:r>
    </w:p>
    <w:p w14:paraId="3841D6A6" w14:textId="77777777" w:rsidR="008D7769" w:rsidRPr="00E137FC" w:rsidRDefault="00A0528C" w:rsidP="00A0528C">
      <w:pPr>
        <w:pStyle w:val="AssuranceActivity"/>
      </w:pPr>
      <w:r w:rsidRPr="00A0528C">
        <w:rPr>
          <w:b/>
          <w:i/>
        </w:rPr>
        <w:t>Operational Guidance:</w:t>
      </w:r>
    </w:p>
    <w:p w14:paraId="50D47AFE" w14:textId="77777777" w:rsidR="008D7769" w:rsidRDefault="008E7725" w:rsidP="00A0528C">
      <w:pPr>
        <w:pStyle w:val="AssuranceActivity"/>
      </w:pPr>
      <w:r w:rsidRPr="00CA4F86">
        <w:t>The evaluator shall examine the operational guidance to determine that it provides guidance to security administrators on the composition of passwords, and that it provides instructions on setting the minimum password length.</w:t>
      </w:r>
    </w:p>
    <w:p w14:paraId="027F3034" w14:textId="77777777" w:rsidR="008D7769" w:rsidRDefault="00A0528C" w:rsidP="00A0528C">
      <w:pPr>
        <w:pStyle w:val="AssuranceActivity"/>
      </w:pPr>
      <w:r w:rsidRPr="00A0528C">
        <w:rPr>
          <w:b/>
          <w:i/>
        </w:rPr>
        <w:t>Test:</w:t>
      </w:r>
    </w:p>
    <w:p w14:paraId="6468EAC5" w14:textId="77777777" w:rsidR="008D7769" w:rsidRDefault="008E7725" w:rsidP="00A0528C">
      <w:pPr>
        <w:pStyle w:val="AssuranceActivity"/>
      </w:pPr>
      <w:r w:rsidRPr="00CA4F86">
        <w:t>The evaluator shall also perform the following test:</w:t>
      </w:r>
    </w:p>
    <w:p w14:paraId="252156EE" w14:textId="66DE9AA0" w:rsidR="00D272F4" w:rsidRDefault="008E7725" w:rsidP="006C1E72">
      <w:pPr>
        <w:pStyle w:val="AssuranceActivity"/>
      </w:pPr>
      <w:r w:rsidRPr="00CA4F86">
        <w:t>The evaluator shall compose passwords that either meet the requirements, or fail to meet the requirements, in some way. For each password, the evaluator shall verify that the TOE supports the password. While the evaluator is not required (nor is it feasible) to test all possible compositions of passwords, the evaluator shall ensure that all characters, rule characteristics, and a minimum length listed in the requirement are supported, and justify the subset of those characters chosen for testing.</w:t>
      </w:r>
    </w:p>
    <w:p w14:paraId="0B10C201" w14:textId="7B970EF6" w:rsidR="00120F23" w:rsidRPr="000B704D" w:rsidRDefault="00120F23" w:rsidP="00B0740D">
      <w:pPr>
        <w:pStyle w:val="BAH-Test3"/>
      </w:pPr>
      <w:bookmarkStart w:id="2897" w:name="_Ref419212422"/>
      <w:bookmarkStart w:id="2898" w:name="_Ref419303689"/>
      <w:bookmarkStart w:id="2899" w:name="_Toc531248425"/>
      <w:r w:rsidRPr="000B704D">
        <w:t>FIA_UAU.1</w:t>
      </w:r>
      <w:r w:rsidRPr="000B704D">
        <w:tab/>
        <w:t>Timing of authentication</w:t>
      </w:r>
      <w:bookmarkEnd w:id="2897"/>
      <w:bookmarkEnd w:id="2898"/>
      <w:bookmarkEnd w:id="2899"/>
      <w:r w:rsidR="00453207" w:rsidRPr="000B704D">
        <w:t xml:space="preserve"> </w:t>
      </w:r>
      <w:r w:rsidRPr="000B704D">
        <w:fldChar w:fldCharType="begin"/>
      </w:r>
      <w:r w:rsidRPr="000B704D">
        <w:rPr>
          <w:lang w:val="en-GB"/>
        </w:rPr>
        <w:instrText xml:space="preserve"> SET fia_uau_1 "FIA_UAU.1 Timing of authentication"</w:instrText>
      </w:r>
      <w:r w:rsidRPr="000B704D">
        <w:fldChar w:fldCharType="separate"/>
      </w:r>
      <w:bookmarkStart w:id="2900" w:name="fia_uau_1"/>
      <w:r w:rsidR="00464A4D" w:rsidRPr="000B704D">
        <w:rPr>
          <w:noProof/>
          <w:lang w:val="en-GB"/>
        </w:rPr>
        <w:t>FIA_UAU.1 Timing of authentication</w:t>
      </w:r>
      <w:bookmarkEnd w:id="2900"/>
      <w:r w:rsidRPr="000B704D">
        <w:fldChar w:fldCharType="end"/>
      </w:r>
    </w:p>
    <w:p w14:paraId="1CEF562A" w14:textId="77777777" w:rsidR="000B704D" w:rsidRDefault="000B704D" w:rsidP="00DF3C2F">
      <w:pPr>
        <w:pStyle w:val="SFRdep"/>
      </w:pPr>
      <w:r>
        <w:t>(for O.USER_I&amp;A)</w:t>
      </w:r>
    </w:p>
    <w:p w14:paraId="24C94CC5" w14:textId="77777777" w:rsidR="00120F23" w:rsidRDefault="00120F23" w:rsidP="00DF3C2F">
      <w:pPr>
        <w:pStyle w:val="SFRdep"/>
      </w:pPr>
      <w:r>
        <w:t>Hierarchical to:</w:t>
      </w:r>
      <w:r>
        <w:tab/>
        <w:t>No other components.</w:t>
      </w:r>
    </w:p>
    <w:p w14:paraId="5992EE4B" w14:textId="77777777" w:rsidR="00120F23" w:rsidRPr="00DD6277" w:rsidRDefault="00120F23" w:rsidP="00DF3C2F">
      <w:pPr>
        <w:pStyle w:val="SFRdep"/>
      </w:pPr>
      <w:r w:rsidRPr="00DD6277">
        <w:t>Dependencies:</w:t>
      </w:r>
      <w:r w:rsidR="000F5E2F">
        <w:tab/>
      </w:r>
      <w:r w:rsidR="00CD1BC3" w:rsidRPr="00CD1BC3">
        <w:t>FIA_UID.1</w:t>
      </w:r>
      <w:r w:rsidR="00CD1BC3" w:rsidRPr="00CD1BC3">
        <w:tab/>
        <w:t>Timing of identification</w:t>
      </w:r>
    </w:p>
    <w:p w14:paraId="74CC8D15" w14:textId="010BE220" w:rsidR="00120F23" w:rsidRDefault="00120F23" w:rsidP="00A0528C">
      <w:pPr>
        <w:pStyle w:val="NumberedNormal"/>
      </w:pPr>
      <w:bookmarkStart w:id="2901" w:name="fia_uau_1_1"/>
      <w:r w:rsidRPr="00A14B8C">
        <w:rPr>
          <w:b/>
          <w:sz w:val="22"/>
          <w:szCs w:val="22"/>
        </w:rPr>
        <w:t>FIA_UAU.1.1</w:t>
      </w:r>
      <w:bookmarkEnd w:id="2901"/>
      <w:r w:rsidR="00594AAC" w:rsidRPr="00A14B8C">
        <w:rPr>
          <w:b/>
          <w:sz w:val="22"/>
          <w:szCs w:val="22"/>
        </w:rPr>
        <w:t xml:space="preserve"> Refinement:</w:t>
      </w:r>
      <w:r w:rsidR="00594AAC">
        <w:t xml:space="preserve"> </w:t>
      </w:r>
      <w:r>
        <w:t xml:space="preserve">The TSF shall allow [assignment: </w:t>
      </w:r>
      <w:r w:rsidRPr="00A14B8C">
        <w:rPr>
          <w:i/>
          <w:iCs/>
        </w:rPr>
        <w:t>list of TSF mediated actions</w:t>
      </w:r>
      <w:r w:rsidRPr="00A14B8C">
        <w:rPr>
          <w:b/>
          <w:i/>
        </w:rPr>
        <w:t xml:space="preserve"> </w:t>
      </w:r>
      <w:r w:rsidR="000F5E2F" w:rsidRPr="00A14B8C">
        <w:rPr>
          <w:b/>
          <w:i/>
        </w:rPr>
        <w:t>that do not conflict with the User Data Access Control SFP</w:t>
      </w:r>
      <w:r w:rsidR="00240CD1" w:rsidRPr="00A14B8C">
        <w:rPr>
          <w:b/>
          <w:i/>
        </w:rPr>
        <w:t xml:space="preserve">, </w:t>
      </w:r>
      <w:r w:rsidR="00B771D1">
        <w:rPr>
          <w:b/>
          <w:i/>
        </w:rPr>
        <w:t xml:space="preserve">and </w:t>
      </w:r>
      <w:r w:rsidR="00042AFC">
        <w:rPr>
          <w:b/>
          <w:i/>
        </w:rPr>
        <w:t xml:space="preserve">do not </w:t>
      </w:r>
      <w:r w:rsidR="00240CD1" w:rsidRPr="00A14B8C">
        <w:rPr>
          <w:b/>
          <w:i/>
        </w:rPr>
        <w:t>provide access to D.TSF.CONF,</w:t>
      </w:r>
      <w:r w:rsidR="000F5E2F" w:rsidRPr="00A14B8C">
        <w:rPr>
          <w:b/>
          <w:i/>
        </w:rPr>
        <w:t xml:space="preserve"> </w:t>
      </w:r>
      <w:r w:rsidR="00042AFC">
        <w:rPr>
          <w:b/>
          <w:i/>
        </w:rPr>
        <w:t xml:space="preserve">and do not </w:t>
      </w:r>
      <w:r w:rsidR="00525081" w:rsidRPr="00A14B8C">
        <w:rPr>
          <w:b/>
          <w:i/>
        </w:rPr>
        <w:t xml:space="preserve">change </w:t>
      </w:r>
      <w:r w:rsidR="00240CD1" w:rsidRPr="00A14B8C">
        <w:rPr>
          <w:b/>
          <w:i/>
        </w:rPr>
        <w:t xml:space="preserve">any </w:t>
      </w:r>
      <w:r w:rsidR="00525081" w:rsidRPr="00A14B8C">
        <w:rPr>
          <w:b/>
          <w:i/>
        </w:rPr>
        <w:t xml:space="preserve">TSF </w:t>
      </w:r>
      <w:r w:rsidR="00240CD1" w:rsidRPr="00A14B8C">
        <w:rPr>
          <w:b/>
          <w:i/>
        </w:rPr>
        <w:t>d</w:t>
      </w:r>
      <w:r w:rsidR="00525081" w:rsidRPr="00A14B8C">
        <w:rPr>
          <w:b/>
          <w:i/>
        </w:rPr>
        <w:t>ata</w:t>
      </w:r>
      <w:r w:rsidR="00BE7610">
        <w:t>]</w:t>
      </w:r>
      <w:r w:rsidR="000F5E2F">
        <w:t xml:space="preserve"> </w:t>
      </w:r>
      <w:r>
        <w:t xml:space="preserve">on behalf of the user to be performed before the user is authenticated. </w:t>
      </w:r>
    </w:p>
    <w:p w14:paraId="664D56A9" w14:textId="77777777" w:rsidR="00120F23" w:rsidRDefault="00120F23" w:rsidP="00A0528C">
      <w:pPr>
        <w:pStyle w:val="NumberedNormal"/>
      </w:pPr>
      <w:bookmarkStart w:id="2902" w:name="fia_uau_1_2"/>
      <w:r w:rsidRPr="000F5E2F">
        <w:rPr>
          <w:b/>
          <w:sz w:val="22"/>
          <w:szCs w:val="22"/>
        </w:rPr>
        <w:t>FIA_UAU.1.2</w:t>
      </w:r>
      <w:bookmarkEnd w:id="2902"/>
      <w:r>
        <w:tab/>
        <w:t xml:space="preserve">The TSF shall require each user to be successfully authenticated before </w:t>
      </w:r>
      <w:r>
        <w:lastRenderedPageBreak/>
        <w:t xml:space="preserve">allowing any other TSF-mediated actions on behalf of that user. </w:t>
      </w:r>
    </w:p>
    <w:p w14:paraId="4002914C" w14:textId="77777777" w:rsidR="00795CA6" w:rsidRPr="00795CA6" w:rsidRDefault="00A14B8C" w:rsidP="00A14B8C">
      <w:pPr>
        <w:pStyle w:val="applicationnote"/>
      </w:pPr>
      <w:r w:rsidRPr="00A14B8C">
        <w:rPr>
          <w:b/>
        </w:rPr>
        <w:t>Application note:</w:t>
      </w:r>
    </w:p>
    <w:p w14:paraId="3D8CECC6" w14:textId="77777777" w:rsidR="00795CA6" w:rsidRPr="007D6CCE" w:rsidRDefault="00795CA6" w:rsidP="00A0528C">
      <w:pPr>
        <w:pStyle w:val="applicationnote"/>
      </w:pPr>
      <w:r>
        <w:rPr>
          <w:rStyle w:val="IEEEStdsDefTermsNumbers"/>
          <w:b w:val="0"/>
        </w:rPr>
        <w:t xml:space="preserve">User authentication may be performed internally by the TOE or externally by an </w:t>
      </w:r>
      <w:r w:rsidR="00D93F5C">
        <w:rPr>
          <w:rStyle w:val="IEEEStdsDefTermsNumbers"/>
          <w:b w:val="0"/>
        </w:rPr>
        <w:t>External IT Entity</w:t>
      </w:r>
      <w:r w:rsidRPr="009D0CA8">
        <w:t>.</w:t>
      </w:r>
    </w:p>
    <w:p w14:paraId="62642B70" w14:textId="77777777" w:rsidR="00D272F4" w:rsidRDefault="00A0528C" w:rsidP="00A0528C">
      <w:pPr>
        <w:pStyle w:val="AssuranceActivity"/>
      </w:pPr>
      <w:r w:rsidRPr="00A0528C">
        <w:rPr>
          <w:b/>
        </w:rPr>
        <w:t>Assurance Activity:</w:t>
      </w:r>
    </w:p>
    <w:p w14:paraId="37E35AC7" w14:textId="77777777" w:rsidR="008D7769" w:rsidRPr="00E137FC" w:rsidRDefault="00A0528C" w:rsidP="00A0528C">
      <w:pPr>
        <w:pStyle w:val="AssuranceActivity"/>
      </w:pPr>
      <w:r w:rsidRPr="00A0528C">
        <w:rPr>
          <w:b/>
          <w:i/>
        </w:rPr>
        <w:t>TSS:</w:t>
      </w:r>
    </w:p>
    <w:p w14:paraId="281E5E22" w14:textId="77777777" w:rsidR="00D272F4" w:rsidRPr="00CA4F86" w:rsidRDefault="00D272F4" w:rsidP="00A0528C">
      <w:pPr>
        <w:pStyle w:val="AssuranceActivity"/>
      </w:pPr>
      <w:r w:rsidRPr="00CA4F86">
        <w:t xml:space="preserve">The evaluator shall check to ensure that the TSS describes all the identification and authentication mechanisms that the TOE provides (e.g., </w:t>
      </w:r>
      <w:r w:rsidR="00A14598">
        <w:t>I</w:t>
      </w:r>
      <w:r w:rsidRPr="00CA4F86">
        <w:t xml:space="preserve">nternal </w:t>
      </w:r>
      <w:r w:rsidR="00A14598">
        <w:t>A</w:t>
      </w:r>
      <w:r w:rsidRPr="00CA4F86">
        <w:t>uthentication and authentication by external servers).</w:t>
      </w:r>
    </w:p>
    <w:p w14:paraId="300E1006" w14:textId="77777777" w:rsidR="00D272F4" w:rsidRPr="00CA4F86" w:rsidRDefault="00D272F4" w:rsidP="00A0528C">
      <w:pPr>
        <w:pStyle w:val="AssuranceActivity"/>
      </w:pPr>
      <w:r w:rsidRPr="00CA4F86">
        <w:t>The evaluator shall check to ensure that the TSS identifies all the interfaces to perform identification and authentication (e.g., identification and authentication from operation panel or via Web interfaces).</w:t>
      </w:r>
    </w:p>
    <w:p w14:paraId="26898F92" w14:textId="75AA54DE" w:rsidR="00D272F4" w:rsidRPr="00CA4F86" w:rsidRDefault="00D272F4" w:rsidP="00A0528C">
      <w:pPr>
        <w:pStyle w:val="AssuranceActivity"/>
      </w:pPr>
      <w:r w:rsidRPr="00CA4F86">
        <w:t>The evaluator shall check to ensure that the TSS describes the protocols (e.g., LDAP, Kerberos</w:t>
      </w:r>
      <w:r w:rsidR="00D60139">
        <w:t>, OCSP</w:t>
      </w:r>
      <w:r w:rsidRPr="00CA4F86">
        <w:t xml:space="preserve">) used in performing identification and authentication when the TOE </w:t>
      </w:r>
      <w:r w:rsidR="00D60139">
        <w:t>exchanges</w:t>
      </w:r>
      <w:r w:rsidR="00D60139" w:rsidRPr="00CA4F86">
        <w:t xml:space="preserve"> </w:t>
      </w:r>
      <w:r w:rsidRPr="00CA4F86">
        <w:t xml:space="preserve">identification and authentication </w:t>
      </w:r>
      <w:r w:rsidR="00D60139">
        <w:t>with</w:t>
      </w:r>
      <w:r w:rsidRPr="00CA4F86">
        <w:t xml:space="preserve"> </w:t>
      </w:r>
      <w:r w:rsidR="00B771D1">
        <w:t>E</w:t>
      </w:r>
      <w:r w:rsidRPr="00CA4F86">
        <w:t xml:space="preserve">xternal </w:t>
      </w:r>
      <w:r w:rsidR="00B771D1">
        <w:t>A</w:t>
      </w:r>
      <w:r w:rsidRPr="00CA4F86">
        <w:t>uthentication servers.</w:t>
      </w:r>
    </w:p>
    <w:p w14:paraId="0655A245" w14:textId="77777777" w:rsidR="008D7769" w:rsidRDefault="00D272F4" w:rsidP="00A0528C">
      <w:pPr>
        <w:pStyle w:val="AssuranceActivity"/>
      </w:pPr>
      <w:r w:rsidRPr="00CA4F86">
        <w:t>The evaluator shall check to ensure that the TSS contains a description of the permitted actions before performing identification and authentication, which is consistent with the definition of the SFR.</w:t>
      </w:r>
    </w:p>
    <w:p w14:paraId="1E3ED675" w14:textId="77777777" w:rsidR="00D272F4" w:rsidRPr="00CA4F86" w:rsidRDefault="00A0528C" w:rsidP="00A0528C">
      <w:pPr>
        <w:pStyle w:val="AssuranceActivity"/>
      </w:pPr>
      <w:r w:rsidRPr="00A0528C">
        <w:rPr>
          <w:b/>
          <w:i/>
        </w:rPr>
        <w:t>Operational Guidance:</w:t>
      </w:r>
    </w:p>
    <w:p w14:paraId="6BB6127B" w14:textId="0EDAB7D8" w:rsidR="00D272F4" w:rsidRDefault="00D272F4" w:rsidP="00A0528C">
      <w:pPr>
        <w:pStyle w:val="AssuranceActivity"/>
      </w:pPr>
      <w:r w:rsidRPr="00CA4F86">
        <w:t xml:space="preserve">The evaluator shall check to ensure that the administrator guidance contains descriptions of identification and authentication methods that the TOE provides (e.g., </w:t>
      </w:r>
      <w:r w:rsidR="00B771D1">
        <w:t>E</w:t>
      </w:r>
      <w:r w:rsidRPr="00CA4F86">
        <w:t xml:space="preserve">xternal </w:t>
      </w:r>
      <w:r w:rsidR="00B771D1">
        <w:t>A</w:t>
      </w:r>
      <w:r w:rsidRPr="00CA4F86">
        <w:t xml:space="preserve">uthentication, </w:t>
      </w:r>
      <w:r w:rsidR="00B771D1">
        <w:t>I</w:t>
      </w:r>
      <w:r w:rsidRPr="00CA4F86">
        <w:t xml:space="preserve">nternal </w:t>
      </w:r>
      <w:r w:rsidR="00B771D1">
        <w:t>A</w:t>
      </w:r>
      <w:r w:rsidRPr="00CA4F86">
        <w:t xml:space="preserve">uthentication) as well as interfaces (e.g., identification and authentication from operation panel or via Web interfaces), which are consistent with the ST (TSS). </w:t>
      </w:r>
    </w:p>
    <w:p w14:paraId="42EFD991" w14:textId="77777777" w:rsidR="008D7769" w:rsidRPr="00CA4F86" w:rsidRDefault="00A0528C" w:rsidP="00A0528C">
      <w:pPr>
        <w:pStyle w:val="AssuranceActivity"/>
      </w:pPr>
      <w:r w:rsidRPr="00A0528C">
        <w:rPr>
          <w:b/>
          <w:i/>
        </w:rPr>
        <w:t>Test:</w:t>
      </w:r>
    </w:p>
    <w:p w14:paraId="067A6446" w14:textId="77777777" w:rsidR="00F81523" w:rsidRPr="00CA4F86" w:rsidRDefault="00D272F4" w:rsidP="00A0528C">
      <w:pPr>
        <w:pStyle w:val="AssuranceActivity"/>
      </w:pPr>
      <w:r w:rsidRPr="00CA4F86">
        <w:t>The evaluator shall also perform the following tests:</w:t>
      </w:r>
    </w:p>
    <w:p w14:paraId="206587AE" w14:textId="77777777" w:rsidR="00D272F4" w:rsidRPr="00CA4F86" w:rsidRDefault="00D272F4" w:rsidP="0031045E">
      <w:pPr>
        <w:pStyle w:val="AssuranceActivity"/>
        <w:numPr>
          <w:ilvl w:val="0"/>
          <w:numId w:val="36"/>
        </w:numPr>
        <w:ind w:left="2160"/>
      </w:pPr>
      <w:r w:rsidRPr="00CA4F86">
        <w:t>The evaluator shall check to ensure that identification and authentication succeeds, enabling the access to the TOE when using authorized data.</w:t>
      </w:r>
    </w:p>
    <w:p w14:paraId="7212E52A" w14:textId="77777777" w:rsidR="00D272F4" w:rsidRPr="00CA4F86" w:rsidRDefault="00D272F4" w:rsidP="0031045E">
      <w:pPr>
        <w:pStyle w:val="AssuranceActivity"/>
        <w:numPr>
          <w:ilvl w:val="0"/>
          <w:numId w:val="36"/>
        </w:numPr>
        <w:ind w:left="2160"/>
      </w:pPr>
      <w:r w:rsidRPr="00CA4F86">
        <w:lastRenderedPageBreak/>
        <w:t>The evaluator shall check to ensure that identification and authentication fails, disabling the access to the TOE afterwards when using unauthorized data.</w:t>
      </w:r>
    </w:p>
    <w:p w14:paraId="2D3DABC9" w14:textId="01AC8564" w:rsidR="00D272F4" w:rsidRDefault="00D272F4" w:rsidP="006C1E72">
      <w:pPr>
        <w:pStyle w:val="AssuranceActivity"/>
      </w:pPr>
      <w:r w:rsidRPr="00CA4F86">
        <w:t xml:space="preserve">The evaluator shall perform the tests described above for </w:t>
      </w:r>
      <w:r w:rsidR="00240CD1">
        <w:t>each of</w:t>
      </w:r>
      <w:r w:rsidR="00240CD1" w:rsidRPr="00CA4F86">
        <w:t xml:space="preserve"> </w:t>
      </w:r>
      <w:r w:rsidRPr="00CA4F86">
        <w:t xml:space="preserve">the authentication methods that the TOE provides (e.g., </w:t>
      </w:r>
      <w:r w:rsidR="00B771D1">
        <w:t>E</w:t>
      </w:r>
      <w:r w:rsidRPr="00CA4F86">
        <w:t xml:space="preserve">xternal </w:t>
      </w:r>
      <w:r w:rsidR="00B771D1">
        <w:t>A</w:t>
      </w:r>
      <w:r w:rsidRPr="00CA4F86">
        <w:t xml:space="preserve">uthentication, </w:t>
      </w:r>
      <w:r w:rsidR="00B771D1">
        <w:t>I</w:t>
      </w:r>
      <w:r w:rsidRPr="00CA4F86">
        <w:t xml:space="preserve">nternal </w:t>
      </w:r>
      <w:r w:rsidR="00B771D1">
        <w:t>A</w:t>
      </w:r>
      <w:r w:rsidRPr="00CA4F86">
        <w:t>uthentication) as well as interfaces (e.g., identification and authentication from operation panel or via Web interfaces).</w:t>
      </w:r>
    </w:p>
    <w:p w14:paraId="31F40880" w14:textId="63E27DE0" w:rsidR="00120F23" w:rsidRPr="000B704D" w:rsidRDefault="00120F23" w:rsidP="00B0740D">
      <w:pPr>
        <w:pStyle w:val="BAH-Test3"/>
      </w:pPr>
      <w:bookmarkStart w:id="2903" w:name="_Toc531248426"/>
      <w:r w:rsidRPr="000B704D">
        <w:t>FIA_UAU.7</w:t>
      </w:r>
      <w:r w:rsidRPr="000B704D">
        <w:tab/>
        <w:t>Protected authentication feedback</w:t>
      </w:r>
      <w:bookmarkEnd w:id="2903"/>
      <w:r w:rsidR="00453207" w:rsidRPr="000B704D">
        <w:t xml:space="preserve"> </w:t>
      </w:r>
      <w:r w:rsidRPr="000B704D">
        <w:fldChar w:fldCharType="begin"/>
      </w:r>
      <w:r w:rsidRPr="000B704D">
        <w:rPr>
          <w:lang w:val="en-GB"/>
        </w:rPr>
        <w:instrText xml:space="preserve"> SET fia_uau_7 "FIA_UAU.7 Protected authentication feedback"</w:instrText>
      </w:r>
      <w:r w:rsidRPr="000B704D">
        <w:fldChar w:fldCharType="separate"/>
      </w:r>
      <w:bookmarkStart w:id="2904" w:name="fia_uau_7"/>
      <w:r w:rsidR="00464A4D" w:rsidRPr="000B704D">
        <w:rPr>
          <w:noProof/>
          <w:lang w:val="en-GB"/>
        </w:rPr>
        <w:t>FIA_UAU.7 Protected authentication feedback</w:t>
      </w:r>
      <w:bookmarkEnd w:id="2904"/>
      <w:r w:rsidRPr="000B704D">
        <w:fldChar w:fldCharType="end"/>
      </w:r>
    </w:p>
    <w:p w14:paraId="79F6DF1A" w14:textId="77777777" w:rsidR="000B704D" w:rsidRDefault="000B704D" w:rsidP="00DF3C2F">
      <w:pPr>
        <w:pStyle w:val="SFRdep"/>
      </w:pPr>
      <w:r>
        <w:t>(for O.USER_I&amp;A)</w:t>
      </w:r>
    </w:p>
    <w:p w14:paraId="0ED9E907" w14:textId="77777777" w:rsidR="00120F23" w:rsidRPr="000F5E2F" w:rsidRDefault="00120F23" w:rsidP="00DF3C2F">
      <w:pPr>
        <w:pStyle w:val="SFRdep"/>
      </w:pPr>
      <w:r w:rsidRPr="000F5E2F">
        <w:t>Hierarchical to:</w:t>
      </w:r>
      <w:r w:rsidRPr="000F5E2F">
        <w:tab/>
        <w:t>No other components.</w:t>
      </w:r>
    </w:p>
    <w:p w14:paraId="58CD5954" w14:textId="77777777" w:rsidR="00120F23" w:rsidRPr="000F5E2F" w:rsidRDefault="000F5E2F" w:rsidP="00DF3C2F">
      <w:pPr>
        <w:pStyle w:val="SFRdep"/>
      </w:pPr>
      <w:r w:rsidRPr="000F5E2F">
        <w:t>Dependencies:</w:t>
      </w:r>
      <w:r w:rsidRPr="000F5E2F">
        <w:tab/>
      </w:r>
      <w:r w:rsidR="00CD1BC3" w:rsidRPr="00CD1BC3">
        <w:t>FIA_UAU.1</w:t>
      </w:r>
      <w:r w:rsidR="00CD1BC3" w:rsidRPr="00CD1BC3">
        <w:tab/>
        <w:t>Timing of authentication</w:t>
      </w:r>
    </w:p>
    <w:p w14:paraId="58E8D6A9" w14:textId="77777777" w:rsidR="00120F23" w:rsidRDefault="00120F23" w:rsidP="00A0528C">
      <w:pPr>
        <w:pStyle w:val="NumberedNormal"/>
      </w:pPr>
      <w:bookmarkStart w:id="2905" w:name="fia_uau_7_1"/>
      <w:r w:rsidRPr="000F5E2F">
        <w:rPr>
          <w:b/>
          <w:sz w:val="22"/>
          <w:szCs w:val="22"/>
        </w:rPr>
        <w:t>FIA_UAU.7.1</w:t>
      </w:r>
      <w:bookmarkEnd w:id="2905"/>
      <w:r>
        <w:tab/>
        <w:t xml:space="preserve">The TSF shall provide only [assignment: </w:t>
      </w:r>
      <w:r w:rsidRPr="00594AAC">
        <w:rPr>
          <w:i/>
          <w:iCs/>
        </w:rPr>
        <w:t>list of feedback</w:t>
      </w:r>
      <w:r>
        <w:t xml:space="preserve">] to the user while the authentication is in progress. </w:t>
      </w:r>
    </w:p>
    <w:p w14:paraId="778007DA" w14:textId="77777777" w:rsidR="004823B7" w:rsidRPr="004823B7" w:rsidRDefault="004823B7" w:rsidP="004823B7">
      <w:pPr>
        <w:pStyle w:val="applicationnote"/>
        <w:rPr>
          <w:b/>
        </w:rPr>
      </w:pPr>
      <w:r w:rsidRPr="004823B7">
        <w:rPr>
          <w:b/>
        </w:rPr>
        <w:t>Application note:</w:t>
      </w:r>
    </w:p>
    <w:p w14:paraId="05BA3D12" w14:textId="77777777" w:rsidR="004823B7" w:rsidRDefault="004823B7" w:rsidP="004823B7">
      <w:pPr>
        <w:pStyle w:val="applicationnote"/>
      </w:pPr>
      <w:r>
        <w:rPr>
          <w:rStyle w:val="IEEEStdsDefTermsNumbers"/>
          <w:b w:val="0"/>
        </w:rPr>
        <w:t>FIA_UAU.7 applies only to authentication processes in which the User interacts with the TOE</w:t>
      </w:r>
      <w:r w:rsidRPr="009D0CA8">
        <w:t>.</w:t>
      </w:r>
    </w:p>
    <w:p w14:paraId="54C58D37" w14:textId="77777777" w:rsidR="00F81523" w:rsidRDefault="00A0528C" w:rsidP="00A0528C">
      <w:pPr>
        <w:pStyle w:val="AssuranceActivity"/>
      </w:pPr>
      <w:r w:rsidRPr="00A0528C">
        <w:rPr>
          <w:b/>
        </w:rPr>
        <w:t>Assurance Activity:</w:t>
      </w:r>
    </w:p>
    <w:p w14:paraId="39C7613B" w14:textId="77777777" w:rsidR="008D7769" w:rsidRPr="00E137FC" w:rsidRDefault="00A0528C" w:rsidP="00A0528C">
      <w:pPr>
        <w:pStyle w:val="AssuranceActivity"/>
      </w:pPr>
      <w:r w:rsidRPr="00A0528C">
        <w:rPr>
          <w:b/>
          <w:i/>
        </w:rPr>
        <w:t>TSS:</w:t>
      </w:r>
    </w:p>
    <w:p w14:paraId="30E9DDA4" w14:textId="77777777" w:rsidR="00F81523" w:rsidRDefault="00F81523" w:rsidP="00A0528C">
      <w:pPr>
        <w:pStyle w:val="AssuranceActivity"/>
      </w:pPr>
      <w:r w:rsidRPr="00CA4F86">
        <w:t>The evaluator shall check to ensure that the TSS contains a description of the authentication information feedback provided to users while the authentication is in progress, which is consistent with the definition of the SFR.</w:t>
      </w:r>
    </w:p>
    <w:p w14:paraId="16E8A1D1" w14:textId="77777777" w:rsidR="008D7769" w:rsidRPr="00CA4F86" w:rsidRDefault="00A0528C" w:rsidP="00A0528C">
      <w:pPr>
        <w:pStyle w:val="AssuranceActivity"/>
      </w:pPr>
      <w:r w:rsidRPr="00A0528C">
        <w:rPr>
          <w:b/>
          <w:i/>
        </w:rPr>
        <w:t>Test:</w:t>
      </w:r>
    </w:p>
    <w:p w14:paraId="75947C1B" w14:textId="77777777" w:rsidR="00F81523" w:rsidRPr="00CA4F86" w:rsidRDefault="00F81523" w:rsidP="00A0528C">
      <w:pPr>
        <w:pStyle w:val="AssuranceActivity"/>
      </w:pPr>
      <w:r w:rsidRPr="00CA4F86">
        <w:t>The evaluator shall also perform the following tests:</w:t>
      </w:r>
    </w:p>
    <w:p w14:paraId="5C6A05F4" w14:textId="77777777" w:rsidR="00F81523" w:rsidRPr="00CA4F86" w:rsidRDefault="00F81523" w:rsidP="0031045E">
      <w:pPr>
        <w:pStyle w:val="AssuranceActivity"/>
        <w:numPr>
          <w:ilvl w:val="0"/>
          <w:numId w:val="37"/>
        </w:numPr>
        <w:ind w:left="2160"/>
      </w:pPr>
      <w:r w:rsidRPr="00CA4F86">
        <w:t>The evaluator shall check to ensure that only the information defined in the SFR is provided for feedback by attempting identification and authentication.</w:t>
      </w:r>
    </w:p>
    <w:p w14:paraId="61D4AE52" w14:textId="52860DD7" w:rsidR="00F81523" w:rsidRPr="00A4739C" w:rsidRDefault="00F81523" w:rsidP="006C1E72">
      <w:pPr>
        <w:pStyle w:val="AssuranceActivity"/>
        <w:numPr>
          <w:ilvl w:val="0"/>
          <w:numId w:val="37"/>
        </w:numPr>
        <w:ind w:left="2160"/>
      </w:pPr>
      <w:r w:rsidRPr="00CA4F86">
        <w:t>The evaluator shall perform the test 1 described above for all the interfaces that the TOE provides (e.g., operation panel, identification and authentication via Web interface).</w:t>
      </w:r>
    </w:p>
    <w:p w14:paraId="37305E93" w14:textId="66A29EC1" w:rsidR="000F5E2F" w:rsidRPr="000B704D" w:rsidRDefault="000F5E2F" w:rsidP="00B0740D">
      <w:pPr>
        <w:pStyle w:val="BAH-Test3"/>
      </w:pPr>
      <w:bookmarkStart w:id="2906" w:name="_Ref418864624"/>
      <w:bookmarkStart w:id="2907" w:name="_Ref418867140"/>
      <w:bookmarkStart w:id="2908" w:name="_Ref418867156"/>
      <w:bookmarkStart w:id="2909" w:name="_Ref418867167"/>
      <w:bookmarkStart w:id="2910" w:name="_Ref418867835"/>
      <w:bookmarkStart w:id="2911" w:name="_Toc531248427"/>
      <w:r w:rsidRPr="000B704D">
        <w:lastRenderedPageBreak/>
        <w:t>FIA_UID.1</w:t>
      </w:r>
      <w:r w:rsidRPr="000B704D">
        <w:tab/>
        <w:t>Timing of identification</w:t>
      </w:r>
      <w:bookmarkEnd w:id="2906"/>
      <w:bookmarkEnd w:id="2907"/>
      <w:bookmarkEnd w:id="2908"/>
      <w:bookmarkEnd w:id="2909"/>
      <w:bookmarkEnd w:id="2910"/>
      <w:bookmarkEnd w:id="2911"/>
      <w:r w:rsidR="00453207" w:rsidRPr="000B704D">
        <w:t xml:space="preserve"> </w:t>
      </w:r>
      <w:r w:rsidRPr="000B704D">
        <w:fldChar w:fldCharType="begin"/>
      </w:r>
      <w:r w:rsidRPr="000B704D">
        <w:rPr>
          <w:lang w:val="en-GB"/>
        </w:rPr>
        <w:instrText xml:space="preserve"> SET fia_uid_1 "FIA_UID.1 Timing of identification"</w:instrText>
      </w:r>
      <w:r w:rsidRPr="000B704D">
        <w:fldChar w:fldCharType="separate"/>
      </w:r>
      <w:bookmarkStart w:id="2912" w:name="fia_uid_1"/>
      <w:r w:rsidR="00464A4D" w:rsidRPr="000B704D">
        <w:rPr>
          <w:noProof/>
          <w:lang w:val="en-GB"/>
        </w:rPr>
        <w:t>FIA_UID.1 Timing of identification</w:t>
      </w:r>
      <w:bookmarkEnd w:id="2912"/>
      <w:r w:rsidRPr="000B704D">
        <w:fldChar w:fldCharType="end"/>
      </w:r>
    </w:p>
    <w:p w14:paraId="55A8FEA0" w14:textId="77777777" w:rsidR="000B704D" w:rsidRDefault="000B704D" w:rsidP="00DF3C2F">
      <w:pPr>
        <w:pStyle w:val="SFRdep"/>
      </w:pPr>
      <w:r>
        <w:t>(for O.USER_I&amp;A and O.ADMIN_ROLES)</w:t>
      </w:r>
    </w:p>
    <w:p w14:paraId="4F3D1611" w14:textId="77777777" w:rsidR="000F5E2F" w:rsidRDefault="000F5E2F" w:rsidP="00DF3C2F">
      <w:pPr>
        <w:pStyle w:val="SFRdep"/>
      </w:pPr>
      <w:r>
        <w:t>Hierarchical to:</w:t>
      </w:r>
      <w:r>
        <w:tab/>
        <w:t>No other components.</w:t>
      </w:r>
    </w:p>
    <w:p w14:paraId="75847120" w14:textId="77777777" w:rsidR="000F5E2F" w:rsidRDefault="000F5E2F" w:rsidP="00DF3C2F">
      <w:pPr>
        <w:pStyle w:val="SFRdep"/>
      </w:pPr>
      <w:r>
        <w:t>Dependencies:</w:t>
      </w:r>
      <w:r>
        <w:tab/>
        <w:t>No dependencies.</w:t>
      </w:r>
    </w:p>
    <w:p w14:paraId="74F4C87D" w14:textId="7BCDDA01" w:rsidR="000F5E2F" w:rsidRDefault="000F5E2F" w:rsidP="00A0528C">
      <w:pPr>
        <w:pStyle w:val="NumberedNormal"/>
      </w:pPr>
      <w:bookmarkStart w:id="2913" w:name="fia_uid_1_1"/>
      <w:r w:rsidRPr="007F792D">
        <w:rPr>
          <w:b/>
          <w:sz w:val="22"/>
          <w:szCs w:val="22"/>
        </w:rPr>
        <w:t>FIA_UID.1.1</w:t>
      </w:r>
      <w:bookmarkEnd w:id="2913"/>
      <w:r w:rsidR="00594AAC" w:rsidRPr="007F792D">
        <w:rPr>
          <w:b/>
          <w:sz w:val="22"/>
          <w:szCs w:val="22"/>
        </w:rPr>
        <w:t xml:space="preserve"> Refinement:</w:t>
      </w:r>
      <w:r w:rsidR="00594AAC">
        <w:t xml:space="preserve"> </w:t>
      </w:r>
      <w:r>
        <w:t xml:space="preserve">The TSF shall allow [assignment: </w:t>
      </w:r>
      <w:r w:rsidRPr="007F792D">
        <w:rPr>
          <w:i/>
          <w:iCs/>
        </w:rPr>
        <w:t>list of TSF-mediated actions</w:t>
      </w:r>
      <w:r w:rsidRPr="007F792D">
        <w:rPr>
          <w:i/>
        </w:rPr>
        <w:t xml:space="preserve"> </w:t>
      </w:r>
      <w:r w:rsidR="004B2CA5" w:rsidRPr="007F792D">
        <w:rPr>
          <w:b/>
          <w:i/>
        </w:rPr>
        <w:t>that do not conflict with the User Data Access Control SFP</w:t>
      </w:r>
      <w:r w:rsidR="00240CD1" w:rsidRPr="007F792D">
        <w:rPr>
          <w:b/>
          <w:i/>
        </w:rPr>
        <w:t xml:space="preserve">, </w:t>
      </w:r>
      <w:r w:rsidR="00B771D1">
        <w:rPr>
          <w:b/>
          <w:i/>
        </w:rPr>
        <w:t xml:space="preserve">and </w:t>
      </w:r>
      <w:r w:rsidR="00042AFC">
        <w:rPr>
          <w:b/>
          <w:i/>
        </w:rPr>
        <w:t xml:space="preserve">do not </w:t>
      </w:r>
      <w:r w:rsidR="00240CD1" w:rsidRPr="007F792D">
        <w:rPr>
          <w:b/>
          <w:i/>
        </w:rPr>
        <w:t>provide access to D.TSF.CONF,</w:t>
      </w:r>
      <w:r w:rsidR="004B2CA5" w:rsidRPr="007F792D">
        <w:rPr>
          <w:b/>
          <w:i/>
        </w:rPr>
        <w:t xml:space="preserve"> </w:t>
      </w:r>
      <w:r w:rsidR="00042AFC">
        <w:rPr>
          <w:b/>
          <w:i/>
        </w:rPr>
        <w:t xml:space="preserve">and do not </w:t>
      </w:r>
      <w:r w:rsidR="00525081" w:rsidRPr="007F792D">
        <w:rPr>
          <w:b/>
          <w:i/>
        </w:rPr>
        <w:t xml:space="preserve">change </w:t>
      </w:r>
      <w:r w:rsidR="00240CD1" w:rsidRPr="007F792D">
        <w:rPr>
          <w:b/>
          <w:i/>
        </w:rPr>
        <w:t xml:space="preserve">any </w:t>
      </w:r>
      <w:r w:rsidR="00525081" w:rsidRPr="007F792D">
        <w:rPr>
          <w:b/>
          <w:i/>
        </w:rPr>
        <w:t xml:space="preserve">TSF </w:t>
      </w:r>
      <w:r w:rsidR="00240CD1" w:rsidRPr="007F792D">
        <w:rPr>
          <w:b/>
          <w:i/>
        </w:rPr>
        <w:t>d</w:t>
      </w:r>
      <w:r w:rsidR="00525081" w:rsidRPr="007F792D">
        <w:rPr>
          <w:b/>
          <w:i/>
        </w:rPr>
        <w:t>ata</w:t>
      </w:r>
      <w:r w:rsidR="00BE7610">
        <w:t>]</w:t>
      </w:r>
      <w:r w:rsidR="00525081">
        <w:t xml:space="preserve"> </w:t>
      </w:r>
      <w:r>
        <w:t xml:space="preserve">on behalf of the user to be performed before the user is identified. </w:t>
      </w:r>
    </w:p>
    <w:p w14:paraId="6DBC6AF4" w14:textId="77777777" w:rsidR="000F5E2F" w:rsidRDefault="000F5E2F" w:rsidP="00A0528C">
      <w:pPr>
        <w:pStyle w:val="NumberedNormal"/>
      </w:pPr>
      <w:bookmarkStart w:id="2914" w:name="fia_uid_1_2"/>
      <w:r w:rsidRPr="000F5E2F">
        <w:rPr>
          <w:b/>
          <w:sz w:val="22"/>
          <w:szCs w:val="22"/>
        </w:rPr>
        <w:t>FIA_UID.1.2</w:t>
      </w:r>
      <w:bookmarkEnd w:id="2914"/>
      <w:r>
        <w:tab/>
        <w:t xml:space="preserve">The TSF shall require each user to be successfully identified before allowing any other TSF-mediated actions on behalf of that user. </w:t>
      </w:r>
    </w:p>
    <w:p w14:paraId="7060031B" w14:textId="77777777" w:rsidR="00795CA6" w:rsidRPr="00795CA6" w:rsidRDefault="00A14B8C" w:rsidP="00A14B8C">
      <w:pPr>
        <w:pStyle w:val="applicationnote"/>
      </w:pPr>
      <w:r w:rsidRPr="00A14B8C">
        <w:rPr>
          <w:b/>
        </w:rPr>
        <w:t>Application note:</w:t>
      </w:r>
    </w:p>
    <w:p w14:paraId="2E641560" w14:textId="77777777" w:rsidR="00795CA6" w:rsidRDefault="00795CA6" w:rsidP="00A0528C">
      <w:pPr>
        <w:pStyle w:val="applicationnote"/>
      </w:pPr>
      <w:r>
        <w:rPr>
          <w:rStyle w:val="IEEEStdsDefTermsNumbers"/>
          <w:b w:val="0"/>
        </w:rPr>
        <w:t xml:space="preserve">User identification may be performed internally by the TOE or externally by an </w:t>
      </w:r>
      <w:r w:rsidR="00D93F5C">
        <w:rPr>
          <w:rStyle w:val="IEEEStdsDefTermsNumbers"/>
          <w:b w:val="0"/>
        </w:rPr>
        <w:t>External IT Entity</w:t>
      </w:r>
      <w:r w:rsidRPr="009D0CA8">
        <w:t>.</w:t>
      </w:r>
    </w:p>
    <w:p w14:paraId="5094D360" w14:textId="77777777" w:rsidR="0004508F" w:rsidRPr="00DF6E77" w:rsidRDefault="00A0528C" w:rsidP="00A0528C">
      <w:pPr>
        <w:pStyle w:val="AssuranceActivity"/>
      </w:pPr>
      <w:r w:rsidRPr="00A0528C">
        <w:rPr>
          <w:b/>
        </w:rPr>
        <w:t>Assurance Activity:</w:t>
      </w:r>
    </w:p>
    <w:p w14:paraId="787DD8FF" w14:textId="77777777" w:rsidR="0004508F" w:rsidRPr="00CA4F86" w:rsidRDefault="0004508F" w:rsidP="00A0528C">
      <w:pPr>
        <w:pStyle w:val="AssuranceActivity"/>
      </w:pPr>
      <w:r>
        <w:t>It is covered by assurance activities for FIA_UAU.1.</w:t>
      </w:r>
    </w:p>
    <w:p w14:paraId="0EFAA7A6" w14:textId="024D956B" w:rsidR="00453207" w:rsidRPr="000B704D" w:rsidRDefault="00453207" w:rsidP="00B0740D">
      <w:pPr>
        <w:pStyle w:val="BAH-Test3"/>
      </w:pPr>
      <w:bookmarkStart w:id="2915" w:name="_Toc398730920"/>
      <w:bookmarkStart w:id="2916" w:name="_Toc398731129"/>
      <w:bookmarkStart w:id="2917" w:name="_Toc531248428"/>
      <w:bookmarkEnd w:id="2915"/>
      <w:bookmarkEnd w:id="2916"/>
      <w:r w:rsidRPr="000B704D">
        <w:t>FIA_USB.1</w:t>
      </w:r>
      <w:r w:rsidRPr="000B704D">
        <w:tab/>
        <w:t>User-subject binding</w:t>
      </w:r>
      <w:bookmarkEnd w:id="2917"/>
      <w:r w:rsidRPr="000B704D">
        <w:t xml:space="preserve"> </w:t>
      </w:r>
      <w:r w:rsidRPr="000B704D">
        <w:fldChar w:fldCharType="begin"/>
      </w:r>
      <w:r w:rsidRPr="000B704D">
        <w:rPr>
          <w:lang w:val="en-GB"/>
        </w:rPr>
        <w:instrText xml:space="preserve"> SET fia_usb_1 "FIA_USB.1 User-subject binding"</w:instrText>
      </w:r>
      <w:r w:rsidRPr="000B704D">
        <w:fldChar w:fldCharType="separate"/>
      </w:r>
      <w:bookmarkStart w:id="2918" w:name="fia_usb_1"/>
      <w:r w:rsidR="00464A4D" w:rsidRPr="000B704D">
        <w:rPr>
          <w:noProof/>
          <w:lang w:val="en-GB"/>
        </w:rPr>
        <w:t>FIA_USB.1 User-subject binding</w:t>
      </w:r>
      <w:bookmarkEnd w:id="2918"/>
      <w:r w:rsidRPr="000B704D">
        <w:fldChar w:fldCharType="end"/>
      </w:r>
    </w:p>
    <w:p w14:paraId="40FE4C45" w14:textId="77777777" w:rsidR="000B704D" w:rsidRDefault="000B704D" w:rsidP="00DF3C2F">
      <w:pPr>
        <w:pStyle w:val="SFRdep"/>
      </w:pPr>
      <w:r>
        <w:t>(for O.USER_I&amp;A)</w:t>
      </w:r>
    </w:p>
    <w:p w14:paraId="76C0B90C" w14:textId="77777777" w:rsidR="00453207" w:rsidRPr="00453207" w:rsidRDefault="00453207" w:rsidP="00DF3C2F">
      <w:pPr>
        <w:pStyle w:val="SFRdep"/>
      </w:pPr>
      <w:r w:rsidRPr="00453207">
        <w:t>Hierarchical to:</w:t>
      </w:r>
      <w:r w:rsidRPr="00453207">
        <w:tab/>
        <w:t>No other components.</w:t>
      </w:r>
    </w:p>
    <w:p w14:paraId="5A87F439" w14:textId="77777777" w:rsidR="00453207" w:rsidRPr="00453207" w:rsidRDefault="00453207" w:rsidP="00DF3C2F">
      <w:pPr>
        <w:pStyle w:val="SFRdep"/>
      </w:pPr>
      <w:r w:rsidRPr="00453207">
        <w:t>Dependencies:</w:t>
      </w:r>
      <w:r w:rsidRPr="00453207">
        <w:tab/>
      </w:r>
      <w:r w:rsidR="00CD1BC3" w:rsidRPr="00CD1BC3">
        <w:t>FIA_ATD.1</w:t>
      </w:r>
      <w:r w:rsidR="00CD1BC3" w:rsidRPr="00CD1BC3">
        <w:tab/>
        <w:t>User attribute definition</w:t>
      </w:r>
    </w:p>
    <w:p w14:paraId="2CB11A15" w14:textId="77777777" w:rsidR="00453207" w:rsidRDefault="00453207" w:rsidP="00A0528C">
      <w:pPr>
        <w:pStyle w:val="NumberedNormal"/>
      </w:pPr>
      <w:bookmarkStart w:id="2919" w:name="fia_usb_1_1"/>
      <w:r w:rsidRPr="00453207">
        <w:rPr>
          <w:b/>
          <w:sz w:val="22"/>
          <w:szCs w:val="18"/>
        </w:rPr>
        <w:t>FIA_USB.1.1</w:t>
      </w:r>
      <w:bookmarkEnd w:id="2919"/>
      <w:r>
        <w:tab/>
        <w:t xml:space="preserve">The TSF shall associate the following user security attributes with subjects acting on the behalf of that user: [assignment: </w:t>
      </w:r>
      <w:r w:rsidRPr="00594AAC">
        <w:rPr>
          <w:i/>
          <w:iCs/>
        </w:rPr>
        <w:t>list of user security attributes</w:t>
      </w:r>
      <w:r>
        <w:t xml:space="preserve">]. </w:t>
      </w:r>
    </w:p>
    <w:p w14:paraId="21425645" w14:textId="77777777" w:rsidR="00453207" w:rsidRDefault="00453207" w:rsidP="00A0528C">
      <w:pPr>
        <w:pStyle w:val="NumberedNormal"/>
      </w:pPr>
      <w:bookmarkStart w:id="2920" w:name="fia_usb_1_2"/>
      <w:r w:rsidRPr="00453207">
        <w:rPr>
          <w:b/>
          <w:sz w:val="22"/>
          <w:szCs w:val="18"/>
        </w:rPr>
        <w:t>FIA_USB.1.2</w:t>
      </w:r>
      <w:bookmarkEnd w:id="2920"/>
      <w:r>
        <w:tab/>
        <w:t xml:space="preserve">The TSF shall enforce the following rules on the initial association of user security attributes with subjects acting on the behalf of users: [assignment: </w:t>
      </w:r>
      <w:r w:rsidRPr="00594AAC">
        <w:rPr>
          <w:i/>
          <w:iCs/>
        </w:rPr>
        <w:t>rules for the initial association of attributes</w:t>
      </w:r>
      <w:r>
        <w:t xml:space="preserve">]. </w:t>
      </w:r>
    </w:p>
    <w:p w14:paraId="08F46937" w14:textId="77777777" w:rsidR="00453207" w:rsidRDefault="00453207" w:rsidP="00A0528C">
      <w:pPr>
        <w:pStyle w:val="NumberedNormal"/>
      </w:pPr>
      <w:bookmarkStart w:id="2921" w:name="fia_usb_1_3"/>
      <w:r w:rsidRPr="00453207">
        <w:rPr>
          <w:b/>
          <w:sz w:val="22"/>
          <w:szCs w:val="18"/>
        </w:rPr>
        <w:t>FIA_USB.1.3</w:t>
      </w:r>
      <w:bookmarkEnd w:id="2921"/>
      <w:r>
        <w:tab/>
        <w:t xml:space="preserve">The TSF shall enforce the following rules governing changes to the user security attributes associated with subjects acting on the behalf of users: [assignment: </w:t>
      </w:r>
      <w:r w:rsidRPr="00594AAC">
        <w:rPr>
          <w:i/>
          <w:iCs/>
        </w:rPr>
        <w:t>rules for the changing of attributes</w:t>
      </w:r>
      <w:r>
        <w:t xml:space="preserve">]. </w:t>
      </w:r>
    </w:p>
    <w:p w14:paraId="237515C9" w14:textId="77777777" w:rsidR="00C308FE" w:rsidRDefault="00A0528C" w:rsidP="00A0528C">
      <w:pPr>
        <w:pStyle w:val="AssuranceActivity"/>
      </w:pPr>
      <w:r w:rsidRPr="00A0528C">
        <w:rPr>
          <w:b/>
        </w:rPr>
        <w:t>Assurance Activity:</w:t>
      </w:r>
    </w:p>
    <w:p w14:paraId="5DD17957" w14:textId="77777777" w:rsidR="00BF12EA" w:rsidRPr="00DF6E77" w:rsidRDefault="00A0528C" w:rsidP="00A0528C">
      <w:pPr>
        <w:pStyle w:val="AssuranceActivity"/>
      </w:pPr>
      <w:r w:rsidRPr="00A0528C">
        <w:rPr>
          <w:b/>
          <w:i/>
        </w:rPr>
        <w:lastRenderedPageBreak/>
        <w:t>TSS:</w:t>
      </w:r>
    </w:p>
    <w:p w14:paraId="4828D6B9" w14:textId="77777777" w:rsidR="00C308FE" w:rsidRDefault="00C308FE" w:rsidP="00A0528C">
      <w:pPr>
        <w:pStyle w:val="AssuranceActivity"/>
      </w:pPr>
      <w:r w:rsidRPr="00CA4F86">
        <w:t xml:space="preserve">The evaluator shall check to ensure that the TSS contains a description of rules for associating security attributes </w:t>
      </w:r>
      <w:r w:rsidR="00240CD1" w:rsidRPr="00CA4F86">
        <w:t xml:space="preserve">with </w:t>
      </w:r>
      <w:r w:rsidRPr="00CA4F86">
        <w:t>the users who succeed identification and authentication, which is consistent with the definition of the SFR.</w:t>
      </w:r>
    </w:p>
    <w:p w14:paraId="61C2420F" w14:textId="77777777" w:rsidR="00BF12EA" w:rsidRPr="00CA4F86" w:rsidRDefault="00A0528C" w:rsidP="00A0528C">
      <w:pPr>
        <w:pStyle w:val="AssuranceActivity"/>
      </w:pPr>
      <w:r w:rsidRPr="00A0528C">
        <w:rPr>
          <w:b/>
          <w:i/>
        </w:rPr>
        <w:t>Test:</w:t>
      </w:r>
    </w:p>
    <w:p w14:paraId="746D24E5" w14:textId="77777777" w:rsidR="00C308FE" w:rsidRPr="00CA4F86" w:rsidRDefault="00C308FE" w:rsidP="00A0528C">
      <w:pPr>
        <w:pStyle w:val="AssuranceActivity"/>
      </w:pPr>
      <w:r w:rsidRPr="00CA4F86">
        <w:t>The evaluator shall also perform the following test:</w:t>
      </w:r>
    </w:p>
    <w:p w14:paraId="578F885B" w14:textId="23315499" w:rsidR="00C308FE" w:rsidRPr="00384542" w:rsidRDefault="00C308FE" w:rsidP="00C308FE">
      <w:pPr>
        <w:pStyle w:val="AssuranceActivity"/>
      </w:pPr>
      <w:r w:rsidRPr="00DF6E77">
        <w:t>The evaluator shall check to ensure that security attributes defined in the SFR are associated with the users who succeed identification and authentication (it is ensured in the tests of FDP_ACF)</w:t>
      </w:r>
      <w:r w:rsidR="002725E2" w:rsidRPr="00DF6E77">
        <w:t xml:space="preserve"> for each role that the TOE supports (e.g., User and Administrator)</w:t>
      </w:r>
      <w:r w:rsidRPr="00DF6E77">
        <w:t>.</w:t>
      </w:r>
    </w:p>
    <w:p w14:paraId="386EEB91" w14:textId="77777777" w:rsidR="00384542" w:rsidRDefault="00384542" w:rsidP="00AC6883">
      <w:pPr>
        <w:pStyle w:val="BAH-Test2"/>
      </w:pPr>
      <w:bookmarkStart w:id="2922" w:name="_Toc531248429"/>
      <w:r>
        <w:t>Class FMT: Security Management</w:t>
      </w:r>
      <w:bookmarkEnd w:id="2922"/>
    </w:p>
    <w:p w14:paraId="124FF1B8" w14:textId="77777777" w:rsidR="00CE1198" w:rsidRPr="00CE1198" w:rsidRDefault="00CE1198" w:rsidP="00B0740D">
      <w:pPr>
        <w:pStyle w:val="BAH-Test3"/>
      </w:pPr>
      <w:bookmarkStart w:id="2923" w:name="_Toc531248430"/>
      <w:r w:rsidRPr="00BE7610">
        <w:t>FMT_MOF.1</w:t>
      </w:r>
      <w:r w:rsidRPr="00BE7610">
        <w:tab/>
        <w:t xml:space="preserve">Management of security functions </w:t>
      </w:r>
      <w:r w:rsidR="00BB476D" w:rsidRPr="00BE7610">
        <w:t>behavior</w:t>
      </w:r>
      <w:bookmarkEnd w:id="2923"/>
      <w:r w:rsidR="00BB476D" w:rsidRPr="00BE7610">
        <w:t xml:space="preserve"> </w:t>
      </w:r>
    </w:p>
    <w:p w14:paraId="1FF8E3BB" w14:textId="77777777" w:rsidR="000B704D" w:rsidRDefault="000B704D" w:rsidP="00DF3C2F">
      <w:pPr>
        <w:pStyle w:val="SFRdep"/>
      </w:pPr>
      <w:r>
        <w:t>(for O.ADMIN_ROLES)</w:t>
      </w:r>
    </w:p>
    <w:p w14:paraId="2A454624" w14:textId="77777777" w:rsidR="00CE1198" w:rsidRDefault="00CE1198" w:rsidP="00DF3C2F">
      <w:pPr>
        <w:pStyle w:val="SFRdep"/>
      </w:pPr>
      <w:r>
        <w:t>Hierarchical to:</w:t>
      </w:r>
      <w:r>
        <w:tab/>
        <w:t>No other components.</w:t>
      </w:r>
    </w:p>
    <w:p w14:paraId="3EA09850" w14:textId="77777777" w:rsidR="00CE1198" w:rsidRDefault="00CE1198" w:rsidP="00DF3C2F">
      <w:pPr>
        <w:pStyle w:val="SFRdep"/>
      </w:pPr>
      <w:r>
        <w:t>Dependencies:</w:t>
      </w:r>
      <w:r>
        <w:tab/>
      </w:r>
      <w:r w:rsidR="00CD1BC3" w:rsidRPr="00CD1BC3">
        <w:t>FMT_SMR.1</w:t>
      </w:r>
      <w:r w:rsidR="00CD1BC3" w:rsidRPr="00CD1BC3">
        <w:tab/>
        <w:t>Security roles</w:t>
      </w:r>
    </w:p>
    <w:p w14:paraId="3200089C" w14:textId="77777777" w:rsidR="00CE1198" w:rsidRDefault="00CE1198" w:rsidP="00DF3C2F">
      <w:pPr>
        <w:pStyle w:val="SFRdep"/>
      </w:pPr>
      <w:r>
        <w:tab/>
      </w:r>
      <w:r w:rsidR="00CD1BC3" w:rsidRPr="00CD1BC3">
        <w:t>FMT_SMF.1</w:t>
      </w:r>
      <w:r w:rsidR="00CD1BC3" w:rsidRPr="00CD1BC3">
        <w:tab/>
        <w:t>Specification of Management Functions</w:t>
      </w:r>
    </w:p>
    <w:p w14:paraId="46571074" w14:textId="555C9849" w:rsidR="00384542" w:rsidRDefault="00CE1198" w:rsidP="00E749CF">
      <w:pPr>
        <w:pStyle w:val="NumberedNormal"/>
      </w:pPr>
      <w:r w:rsidRPr="00CE1198">
        <w:rPr>
          <w:b/>
          <w:sz w:val="22"/>
        </w:rPr>
        <w:t>FMT_MOF.1.1</w:t>
      </w:r>
      <w:r w:rsidR="00F42707">
        <w:rPr>
          <w:b/>
          <w:sz w:val="22"/>
        </w:rPr>
        <w:t xml:space="preserve"> Refinement:</w:t>
      </w:r>
      <w:r>
        <w:tab/>
        <w:t xml:space="preserve">The TSF shall restrict the ability to [selection: </w:t>
      </w:r>
      <w:r w:rsidRPr="007F792D">
        <w:rPr>
          <w:i/>
        </w:rPr>
        <w:t>determine the behaviour of, disable, enable, modify the behaviour of</w:t>
      </w:r>
      <w:r>
        <w:t xml:space="preserve">] the functions </w:t>
      </w:r>
      <w:r w:rsidR="00E749CF" w:rsidRPr="00E749CF">
        <w:t xml:space="preserve">[assignment: </w:t>
      </w:r>
      <w:r w:rsidR="00E749CF" w:rsidRPr="00E749CF">
        <w:rPr>
          <w:i/>
        </w:rPr>
        <w:t>list of functions</w:t>
      </w:r>
      <w:r w:rsidR="00E749CF" w:rsidRPr="00E749CF">
        <w:t>]</w:t>
      </w:r>
      <w:r w:rsidR="00E749CF" w:rsidRPr="00E749CF">
        <w:rPr>
          <w:b/>
        </w:rPr>
        <w:t xml:space="preserve"> </w:t>
      </w:r>
      <w:r>
        <w:t xml:space="preserve">to </w:t>
      </w:r>
      <w:r w:rsidR="00BB476D">
        <w:rPr>
          <w:b/>
        </w:rPr>
        <w:t>U.ADMIN</w:t>
      </w:r>
      <w:r>
        <w:t>.</w:t>
      </w:r>
    </w:p>
    <w:p w14:paraId="151F0C6F" w14:textId="77777777" w:rsidR="00C308FE" w:rsidRDefault="00A0528C" w:rsidP="00A0528C">
      <w:pPr>
        <w:pStyle w:val="AssuranceActivity"/>
      </w:pPr>
      <w:r w:rsidRPr="00A0528C">
        <w:rPr>
          <w:b/>
        </w:rPr>
        <w:t>Assurance Activity:</w:t>
      </w:r>
    </w:p>
    <w:p w14:paraId="632CAD14" w14:textId="77777777" w:rsidR="00BF12EA" w:rsidRPr="00DF6E77" w:rsidRDefault="00A0528C" w:rsidP="00A0528C">
      <w:pPr>
        <w:pStyle w:val="AssuranceActivity"/>
      </w:pPr>
      <w:r w:rsidRPr="00A0528C">
        <w:rPr>
          <w:b/>
          <w:i/>
        </w:rPr>
        <w:t>TSS:</w:t>
      </w:r>
    </w:p>
    <w:p w14:paraId="43F8BF4B" w14:textId="77777777" w:rsidR="00C308FE" w:rsidRPr="00CA4F86" w:rsidRDefault="00C308FE" w:rsidP="00A0528C">
      <w:pPr>
        <w:pStyle w:val="AssuranceActivity"/>
      </w:pPr>
      <w:r w:rsidRPr="00CA4F86">
        <w:t>The evaluator shall check to ensure that the TSS contains a description of the management functions that the TOE provides as well as user roles that are permitted to manage the functions, which is consistent with the definition of the SFR.</w:t>
      </w:r>
    </w:p>
    <w:p w14:paraId="38CF70B8" w14:textId="77777777" w:rsidR="00C308FE" w:rsidRDefault="00C308FE" w:rsidP="00A0528C">
      <w:pPr>
        <w:pStyle w:val="AssuranceActivity"/>
      </w:pPr>
      <w:r w:rsidRPr="00CA4F86">
        <w:t>The evaluator shall check to ensure that the TSS identifies interfaces to operate the management functions.</w:t>
      </w:r>
    </w:p>
    <w:p w14:paraId="09241FD5" w14:textId="77777777" w:rsidR="00BF12EA" w:rsidRPr="00CA4F86" w:rsidRDefault="00A0528C" w:rsidP="00A0528C">
      <w:pPr>
        <w:pStyle w:val="AssuranceActivity"/>
      </w:pPr>
      <w:r w:rsidRPr="00A0528C">
        <w:rPr>
          <w:b/>
          <w:i/>
        </w:rPr>
        <w:t>Operational Guidance:</w:t>
      </w:r>
    </w:p>
    <w:p w14:paraId="49E5F1D0" w14:textId="77777777" w:rsidR="00C308FE" w:rsidRDefault="00C308FE" w:rsidP="00A0528C">
      <w:pPr>
        <w:pStyle w:val="AssuranceActivity"/>
      </w:pPr>
      <w:r w:rsidRPr="00CA4F86">
        <w:lastRenderedPageBreak/>
        <w:t>The evaluator shall check to ensure that the administrator guidance describes the operation methods for users of the given roles defined in the SFR to operate the management functions.</w:t>
      </w:r>
    </w:p>
    <w:p w14:paraId="157AA4B0" w14:textId="77777777" w:rsidR="00BF12EA" w:rsidRPr="00CA4F86" w:rsidRDefault="00A0528C" w:rsidP="00A0528C">
      <w:pPr>
        <w:pStyle w:val="AssuranceActivity"/>
      </w:pPr>
      <w:r w:rsidRPr="00A0528C">
        <w:rPr>
          <w:b/>
          <w:i/>
        </w:rPr>
        <w:t>Test:</w:t>
      </w:r>
    </w:p>
    <w:p w14:paraId="1D0CAB89" w14:textId="77777777" w:rsidR="00C308FE" w:rsidRPr="00CA4F86" w:rsidRDefault="00C308FE" w:rsidP="00A0528C">
      <w:pPr>
        <w:pStyle w:val="AssuranceActivity"/>
      </w:pPr>
      <w:r w:rsidRPr="00CA4F86">
        <w:t>The evaluator shall also perform the following tests:</w:t>
      </w:r>
    </w:p>
    <w:p w14:paraId="0A1D7812" w14:textId="77777777" w:rsidR="00C308FE" w:rsidRPr="00CA4F86" w:rsidRDefault="00C308FE" w:rsidP="0031045E">
      <w:pPr>
        <w:pStyle w:val="AssuranceActivity"/>
        <w:numPr>
          <w:ilvl w:val="0"/>
          <w:numId w:val="38"/>
        </w:numPr>
        <w:ind w:left="2160"/>
      </w:pPr>
      <w:r w:rsidRPr="00CA4F86">
        <w:t>The evaluator shall check to ensure that users of the given roles defined in the SFR can operate the management functions in accordance with the operation methods specified in the administrator guidance.</w:t>
      </w:r>
    </w:p>
    <w:p w14:paraId="27940117" w14:textId="77777777" w:rsidR="00C308FE" w:rsidRPr="00CA4F86" w:rsidRDefault="00C308FE" w:rsidP="0031045E">
      <w:pPr>
        <w:pStyle w:val="AssuranceActivity"/>
        <w:numPr>
          <w:ilvl w:val="0"/>
          <w:numId w:val="38"/>
        </w:numPr>
        <w:ind w:left="2160"/>
      </w:pPr>
      <w:r w:rsidRPr="00CA4F86">
        <w:t xml:space="preserve"> The evaluator shall check to ensure that the operation results are appropriately reflected.</w:t>
      </w:r>
    </w:p>
    <w:p w14:paraId="6DD2E787" w14:textId="36872B5A" w:rsidR="00C308FE" w:rsidRDefault="00C308FE" w:rsidP="006C1E72">
      <w:pPr>
        <w:pStyle w:val="AssuranceActivity"/>
        <w:numPr>
          <w:ilvl w:val="0"/>
          <w:numId w:val="38"/>
        </w:numPr>
        <w:ind w:left="2160"/>
      </w:pPr>
      <w:r w:rsidRPr="00CA4F86">
        <w:t xml:space="preserve">The evaluator shall check to ensure that </w:t>
      </w:r>
      <w:r w:rsidR="002E7C0A">
        <w:t>U.NORMAL is not permitted to</w:t>
      </w:r>
      <w:r w:rsidR="002E7C0A" w:rsidRPr="00CA4F86">
        <w:t xml:space="preserve"> </w:t>
      </w:r>
      <w:r w:rsidRPr="00CA4F86">
        <w:t>operate the management functions.</w:t>
      </w:r>
    </w:p>
    <w:p w14:paraId="4F092A24" w14:textId="77777777" w:rsidR="00CE1198" w:rsidRPr="000B704D" w:rsidRDefault="00CE1198" w:rsidP="00B0740D">
      <w:pPr>
        <w:pStyle w:val="BAH-Test3"/>
        <w:rPr>
          <w:sz w:val="22"/>
        </w:rPr>
      </w:pPr>
      <w:bookmarkStart w:id="2924" w:name="_Ref418867329"/>
      <w:bookmarkStart w:id="2925" w:name="_Toc531248431"/>
      <w:r w:rsidRPr="000B704D">
        <w:t>FMT_MSA.1</w:t>
      </w:r>
      <w:r w:rsidRPr="000B704D">
        <w:tab/>
        <w:t>Management of security attributes</w:t>
      </w:r>
      <w:bookmarkEnd w:id="2924"/>
      <w:bookmarkEnd w:id="2925"/>
      <w:r w:rsidR="00BE7610" w:rsidRPr="000B704D">
        <w:t xml:space="preserve"> </w:t>
      </w:r>
    </w:p>
    <w:p w14:paraId="2DA289E9" w14:textId="77777777" w:rsidR="000B704D" w:rsidRDefault="000B704D" w:rsidP="00DF3C2F">
      <w:pPr>
        <w:pStyle w:val="SFRdep"/>
      </w:pPr>
      <w:r>
        <w:t>(for O.ACCESS_CONTROL and O.USER_AUTHORIZATION)</w:t>
      </w:r>
    </w:p>
    <w:p w14:paraId="4F917986" w14:textId="77777777" w:rsidR="00CE1198" w:rsidRDefault="00CE1198" w:rsidP="00DF3C2F">
      <w:pPr>
        <w:pStyle w:val="SFRdep"/>
      </w:pPr>
      <w:r>
        <w:t>Hierarchical to:</w:t>
      </w:r>
      <w:r>
        <w:tab/>
        <w:t>No other components.</w:t>
      </w:r>
    </w:p>
    <w:p w14:paraId="1AEFE745" w14:textId="77777777" w:rsidR="00CE1198" w:rsidRPr="001A11A6" w:rsidRDefault="00CE1198" w:rsidP="00DF3C2F">
      <w:pPr>
        <w:pStyle w:val="SFRdep"/>
        <w:rPr>
          <w:strike/>
        </w:rPr>
      </w:pPr>
      <w:r>
        <w:t>Dependencies:</w:t>
      </w:r>
      <w:r>
        <w:tab/>
        <w:t>[</w:t>
      </w:r>
      <w:r w:rsidR="00CD1BC3" w:rsidRPr="00CD1BC3">
        <w:t>FDP_ACC.1</w:t>
      </w:r>
      <w:r w:rsidR="00CD1BC3" w:rsidRPr="00CD1BC3">
        <w:tab/>
        <w:t>Subset access control</w:t>
      </w:r>
      <w:r w:rsidR="001A11A6">
        <w:t xml:space="preserve">, </w:t>
      </w:r>
      <w:r w:rsidRPr="001A11A6">
        <w:rPr>
          <w:strike/>
        </w:rPr>
        <w:t>or</w:t>
      </w:r>
    </w:p>
    <w:p w14:paraId="0087F087" w14:textId="77777777" w:rsidR="00CE1198" w:rsidRDefault="00DF3C2F" w:rsidP="00DF3C2F">
      <w:pPr>
        <w:pStyle w:val="SFRdep"/>
      </w:pPr>
      <w:r w:rsidRPr="008C1C61">
        <w:tab/>
      </w:r>
      <w:r w:rsidR="00CE1198" w:rsidRPr="001A11A6">
        <w:rPr>
          <w:strike/>
        </w:rPr>
        <w:t>FDP_IFC.1 Subset information flow control</w:t>
      </w:r>
      <w:r w:rsidR="00CE1198">
        <w:t>]</w:t>
      </w:r>
    </w:p>
    <w:p w14:paraId="7A230FD4" w14:textId="77777777" w:rsidR="00CE1198" w:rsidRDefault="00DF3C2F" w:rsidP="00DF3C2F">
      <w:pPr>
        <w:pStyle w:val="SFRdep"/>
      </w:pPr>
      <w:r>
        <w:tab/>
      </w:r>
      <w:r w:rsidR="00CD1BC3" w:rsidRPr="00CD1BC3">
        <w:t>FMT_SMR.1</w:t>
      </w:r>
      <w:r w:rsidR="00CD1BC3" w:rsidRPr="00CD1BC3">
        <w:tab/>
        <w:t>Security roles</w:t>
      </w:r>
    </w:p>
    <w:p w14:paraId="2E233F57" w14:textId="77777777" w:rsidR="00CE1198" w:rsidRDefault="00DF3C2F" w:rsidP="00DF3C2F">
      <w:pPr>
        <w:pStyle w:val="SFRdep"/>
      </w:pPr>
      <w:r>
        <w:tab/>
      </w:r>
      <w:r w:rsidR="00CD1BC3" w:rsidRPr="00CD1BC3">
        <w:t>FMT_SMF.1</w:t>
      </w:r>
      <w:r w:rsidR="00CD1BC3" w:rsidRPr="00CD1BC3">
        <w:tab/>
        <w:t>Specification of Management Functions</w:t>
      </w:r>
    </w:p>
    <w:p w14:paraId="1941AD45" w14:textId="77777777" w:rsidR="00CE1198" w:rsidRDefault="00CE1198" w:rsidP="00A0528C">
      <w:pPr>
        <w:pStyle w:val="NumberedNormal"/>
      </w:pPr>
      <w:r w:rsidRPr="00CE1198">
        <w:rPr>
          <w:b/>
          <w:sz w:val="22"/>
        </w:rPr>
        <w:t>FMT_MSA.1.1</w:t>
      </w:r>
      <w:r w:rsidR="00F42707">
        <w:rPr>
          <w:b/>
          <w:sz w:val="22"/>
        </w:rPr>
        <w:t xml:space="preserve"> Refinement:</w:t>
      </w:r>
      <w:r>
        <w:tab/>
        <w:t xml:space="preserve">The TSF shall enforce the </w:t>
      </w:r>
      <w:r w:rsidR="00FD7620">
        <w:rPr>
          <w:b/>
        </w:rPr>
        <w:t>User Data Access Control SFP</w:t>
      </w:r>
      <w:r>
        <w:t xml:space="preserve"> to restrict the ability to [selection: </w:t>
      </w:r>
      <w:r w:rsidRPr="007F792D">
        <w:rPr>
          <w:i/>
        </w:rPr>
        <w:t>change_default, query, modify, delete, [assignment: other operations]</w:t>
      </w:r>
      <w:r>
        <w:t xml:space="preserve">] the security attributes [assignment: </w:t>
      </w:r>
      <w:r w:rsidRPr="007F792D">
        <w:rPr>
          <w:i/>
        </w:rPr>
        <w:t>list of security attributes</w:t>
      </w:r>
      <w:r>
        <w:t xml:space="preserve">] to [assignment: </w:t>
      </w:r>
      <w:r w:rsidRPr="00776B95">
        <w:rPr>
          <w:i/>
        </w:rPr>
        <w:t>the authorised identified roles</w:t>
      </w:r>
      <w:r>
        <w:t>].</w:t>
      </w:r>
    </w:p>
    <w:p w14:paraId="07A1008B" w14:textId="77777777" w:rsidR="00C308FE" w:rsidRDefault="00A0528C" w:rsidP="00A0528C">
      <w:pPr>
        <w:pStyle w:val="AssuranceActivity"/>
      </w:pPr>
      <w:r w:rsidRPr="00A0528C">
        <w:rPr>
          <w:b/>
        </w:rPr>
        <w:t>Assurance Activity:</w:t>
      </w:r>
    </w:p>
    <w:p w14:paraId="469E8B1E" w14:textId="77777777" w:rsidR="00BF12EA" w:rsidRPr="00D56723" w:rsidRDefault="00A0528C" w:rsidP="00A0528C">
      <w:pPr>
        <w:pStyle w:val="AssuranceActivity"/>
      </w:pPr>
      <w:r w:rsidRPr="00A0528C">
        <w:rPr>
          <w:b/>
          <w:i/>
        </w:rPr>
        <w:t>TSS:</w:t>
      </w:r>
    </w:p>
    <w:p w14:paraId="4B4BE7B2" w14:textId="77777777" w:rsidR="00C308FE" w:rsidRDefault="00C308FE" w:rsidP="00A0528C">
      <w:pPr>
        <w:pStyle w:val="AssuranceActivity"/>
      </w:pPr>
      <w:r w:rsidRPr="00CA4F86">
        <w:t>The evaluator shall check to ensure that the TSS contains a description of possible operations for security attributes and given roles to those security attributes, which is consistent with the definition of the SFR.</w:t>
      </w:r>
    </w:p>
    <w:p w14:paraId="3A0483C9" w14:textId="77777777" w:rsidR="00BF12EA" w:rsidRPr="00CA4F86" w:rsidRDefault="00A0528C" w:rsidP="00A0528C">
      <w:pPr>
        <w:pStyle w:val="AssuranceActivity"/>
      </w:pPr>
      <w:r w:rsidRPr="00A0528C">
        <w:rPr>
          <w:b/>
          <w:i/>
        </w:rPr>
        <w:lastRenderedPageBreak/>
        <w:t>Operational Guidance:</w:t>
      </w:r>
    </w:p>
    <w:p w14:paraId="5A4093FA" w14:textId="77777777" w:rsidR="00C308FE" w:rsidRPr="00CA4F86" w:rsidRDefault="00C308FE" w:rsidP="00A0528C">
      <w:pPr>
        <w:pStyle w:val="AssuranceActivity"/>
      </w:pPr>
      <w:r w:rsidRPr="00CA4F86">
        <w:t>The evaluator shall check to ensure that the administrator guidance contains a description of possible operations for security attributes and given roles to those security attributes, which is consistent with the definition of the SFR.</w:t>
      </w:r>
    </w:p>
    <w:p w14:paraId="7A79D57A" w14:textId="77777777" w:rsidR="00C308FE" w:rsidRDefault="00C308FE" w:rsidP="00A0528C">
      <w:pPr>
        <w:pStyle w:val="AssuranceActivity"/>
      </w:pPr>
      <w:r w:rsidRPr="00CA4F86">
        <w:t>The evaluator shall check to ensure that the administrator guidance describes the timing of modified security attributes.</w:t>
      </w:r>
    </w:p>
    <w:p w14:paraId="2EFFAC99" w14:textId="77777777" w:rsidR="00BF12EA" w:rsidRPr="00CA4F86" w:rsidRDefault="00A0528C" w:rsidP="00A0528C">
      <w:pPr>
        <w:pStyle w:val="AssuranceActivity"/>
      </w:pPr>
      <w:r w:rsidRPr="00A0528C">
        <w:rPr>
          <w:b/>
          <w:i/>
        </w:rPr>
        <w:t>Test:</w:t>
      </w:r>
    </w:p>
    <w:p w14:paraId="218D260D" w14:textId="77777777" w:rsidR="00C308FE" w:rsidRPr="00CA4F86" w:rsidRDefault="00C308FE" w:rsidP="00A0528C">
      <w:pPr>
        <w:pStyle w:val="AssuranceActivity"/>
      </w:pPr>
      <w:r w:rsidRPr="00CA4F86">
        <w:t>The evaluator shall also perform the following tests:</w:t>
      </w:r>
    </w:p>
    <w:p w14:paraId="3EF98A9A" w14:textId="77777777" w:rsidR="00C308FE" w:rsidRPr="00CA4F86" w:rsidRDefault="00C308FE" w:rsidP="0031045E">
      <w:pPr>
        <w:pStyle w:val="AssuranceActivity"/>
        <w:numPr>
          <w:ilvl w:val="0"/>
          <w:numId w:val="39"/>
        </w:numPr>
        <w:ind w:left="2160"/>
      </w:pPr>
      <w:r w:rsidRPr="00CA4F86">
        <w:t>The evaluator shall check to ensure that users of the given roles defined in the SFR can perform operations to the security attributes in accordance with the operation methods specified in the administrator guidance.</w:t>
      </w:r>
    </w:p>
    <w:p w14:paraId="06471389" w14:textId="77777777" w:rsidR="00C308FE" w:rsidRPr="00CA4F86" w:rsidRDefault="00C308FE" w:rsidP="0031045E">
      <w:pPr>
        <w:pStyle w:val="AssuranceActivity"/>
        <w:numPr>
          <w:ilvl w:val="0"/>
          <w:numId w:val="39"/>
        </w:numPr>
        <w:ind w:left="2160"/>
      </w:pPr>
      <w:r w:rsidRPr="00CA4F86">
        <w:t xml:space="preserve"> The evaluator shall check to ensure that the operation results are appropriately reflected as specified in the administrator guidance.</w:t>
      </w:r>
    </w:p>
    <w:p w14:paraId="77FF0538" w14:textId="7A96F741" w:rsidR="00C308FE" w:rsidRDefault="00C308FE" w:rsidP="006C1E72">
      <w:pPr>
        <w:pStyle w:val="AssuranceActivity"/>
        <w:numPr>
          <w:ilvl w:val="0"/>
          <w:numId w:val="39"/>
        </w:numPr>
        <w:tabs>
          <w:tab w:val="left" w:pos="900"/>
        </w:tabs>
        <w:ind w:left="2160"/>
      </w:pPr>
      <w:r w:rsidRPr="00CA4F86">
        <w:t xml:space="preserve">The evaluator shall check to ensure that </w:t>
      </w:r>
      <w:r w:rsidR="000766CD" w:rsidRPr="000766CD">
        <w:t>a user that is not part of an authorized role defined in the SFR is not permitted to perform</w:t>
      </w:r>
      <w:r w:rsidR="000766CD">
        <w:t xml:space="preserve"> </w:t>
      </w:r>
      <w:r w:rsidRPr="00CA4F86">
        <w:t xml:space="preserve">operations </w:t>
      </w:r>
      <w:r w:rsidR="004256A2">
        <w:t>on</w:t>
      </w:r>
      <w:r w:rsidR="004256A2" w:rsidRPr="00CA4F86">
        <w:t xml:space="preserve"> </w:t>
      </w:r>
      <w:r w:rsidRPr="00CA4F86">
        <w:t>the security attributes.</w:t>
      </w:r>
    </w:p>
    <w:p w14:paraId="0D783CBE" w14:textId="77777777" w:rsidR="00CE1198" w:rsidRPr="000B704D" w:rsidRDefault="00CE1198" w:rsidP="00B0740D">
      <w:pPr>
        <w:pStyle w:val="BAH-Test3"/>
        <w:rPr>
          <w:sz w:val="22"/>
        </w:rPr>
      </w:pPr>
      <w:bookmarkStart w:id="2926" w:name="_Ref418867123"/>
      <w:bookmarkStart w:id="2927" w:name="_Toc531248432"/>
      <w:r w:rsidRPr="000B704D">
        <w:t>FMT_MSA.3</w:t>
      </w:r>
      <w:r w:rsidRPr="000B704D">
        <w:tab/>
        <w:t xml:space="preserve">Static attribute </w:t>
      </w:r>
      <w:r w:rsidR="00BB476D" w:rsidRPr="000B704D">
        <w:t>initialization</w:t>
      </w:r>
      <w:bookmarkEnd w:id="2926"/>
      <w:bookmarkEnd w:id="2927"/>
      <w:r w:rsidR="00BB476D" w:rsidRPr="000B704D">
        <w:t xml:space="preserve"> </w:t>
      </w:r>
    </w:p>
    <w:p w14:paraId="58BF0131" w14:textId="77777777" w:rsidR="002E3214" w:rsidRDefault="002E3214" w:rsidP="00DF3C2F">
      <w:pPr>
        <w:pStyle w:val="SFRdep"/>
      </w:pPr>
      <w:r>
        <w:t>(for O.ACCESS_CONTROL and O.USER_AUTHORIZATION)</w:t>
      </w:r>
    </w:p>
    <w:p w14:paraId="329D892C" w14:textId="77777777" w:rsidR="00CE1198" w:rsidRDefault="00CE1198" w:rsidP="00DF3C2F">
      <w:pPr>
        <w:pStyle w:val="SFRdep"/>
      </w:pPr>
      <w:r>
        <w:t>Hierarchical to:</w:t>
      </w:r>
      <w:r>
        <w:tab/>
        <w:t>No other components.</w:t>
      </w:r>
    </w:p>
    <w:p w14:paraId="60A424B0" w14:textId="77777777" w:rsidR="00CE1198" w:rsidRDefault="00CE1198" w:rsidP="00DF3C2F">
      <w:pPr>
        <w:pStyle w:val="SFRdep"/>
      </w:pPr>
      <w:r>
        <w:t>Dependencies:</w:t>
      </w:r>
      <w:r>
        <w:tab/>
      </w:r>
      <w:r w:rsidR="00CD1BC3" w:rsidRPr="00CD1BC3">
        <w:t>FMT_MSA.1</w:t>
      </w:r>
      <w:r w:rsidR="00CD1BC3" w:rsidRPr="00CD1BC3">
        <w:tab/>
        <w:t>Management of security attributes</w:t>
      </w:r>
    </w:p>
    <w:p w14:paraId="14206DA0" w14:textId="77777777" w:rsidR="00CE1198" w:rsidRDefault="00CE1198" w:rsidP="00DF3C2F">
      <w:pPr>
        <w:pStyle w:val="SFRdep"/>
      </w:pPr>
      <w:r>
        <w:tab/>
      </w:r>
      <w:r w:rsidR="00CD1BC3" w:rsidRPr="00CD1BC3">
        <w:t>FMT_SMR.1</w:t>
      </w:r>
      <w:r w:rsidR="00CD1BC3" w:rsidRPr="00CD1BC3">
        <w:tab/>
        <w:t>Security roles</w:t>
      </w:r>
    </w:p>
    <w:p w14:paraId="3B1A4600" w14:textId="77777777" w:rsidR="00CE1198" w:rsidRDefault="00CE1198" w:rsidP="00A0528C">
      <w:pPr>
        <w:pStyle w:val="NumberedNormal"/>
      </w:pPr>
      <w:r w:rsidRPr="00CE1198">
        <w:rPr>
          <w:b/>
          <w:sz w:val="22"/>
        </w:rPr>
        <w:t>FMT_MSA.3.1</w:t>
      </w:r>
      <w:r w:rsidR="00F42707">
        <w:rPr>
          <w:b/>
          <w:sz w:val="22"/>
        </w:rPr>
        <w:t xml:space="preserve"> Refinement:</w:t>
      </w:r>
      <w:r>
        <w:tab/>
        <w:t xml:space="preserve">The TSF shall enforce the </w:t>
      </w:r>
      <w:r w:rsidR="00BB476D">
        <w:rPr>
          <w:b/>
        </w:rPr>
        <w:t>User Data Access Control SFP</w:t>
      </w:r>
      <w:r>
        <w:t xml:space="preserve"> to provide [selection, choose one of: </w:t>
      </w:r>
      <w:r w:rsidRPr="007F792D">
        <w:rPr>
          <w:i/>
        </w:rPr>
        <w:t>restrictive, permissive, [assignment: other property]</w:t>
      </w:r>
      <w:r>
        <w:t xml:space="preserve">] default values for security attributes that are used to enforce the SFP. </w:t>
      </w:r>
    </w:p>
    <w:p w14:paraId="79FC54A6" w14:textId="77777777" w:rsidR="00CE1198" w:rsidRDefault="00CE1198" w:rsidP="00A0528C">
      <w:pPr>
        <w:pStyle w:val="NumberedNormal"/>
      </w:pPr>
      <w:r w:rsidRPr="00CE1198">
        <w:rPr>
          <w:b/>
          <w:sz w:val="22"/>
        </w:rPr>
        <w:t>FMT_MSA.3.2</w:t>
      </w:r>
      <w:r w:rsidR="00F42707">
        <w:rPr>
          <w:b/>
          <w:sz w:val="22"/>
        </w:rPr>
        <w:t xml:space="preserve"> Refinement:</w:t>
      </w:r>
      <w:r>
        <w:tab/>
        <w:t xml:space="preserve">The TSF shall allow the </w:t>
      </w:r>
      <w:r w:rsidR="00A2358E" w:rsidRPr="00A2358E">
        <w:rPr>
          <w:b/>
        </w:rPr>
        <w:t xml:space="preserve">[selection: </w:t>
      </w:r>
      <w:r w:rsidR="00504DDB" w:rsidRPr="007F792D">
        <w:rPr>
          <w:b/>
          <w:i/>
        </w:rPr>
        <w:t>U.ADMIN</w:t>
      </w:r>
      <w:r w:rsidR="00A2358E" w:rsidRPr="007F792D">
        <w:rPr>
          <w:b/>
          <w:i/>
        </w:rPr>
        <w:t>, no role</w:t>
      </w:r>
      <w:r w:rsidR="00A2358E">
        <w:rPr>
          <w:b/>
        </w:rPr>
        <w:t>]</w:t>
      </w:r>
      <w:r>
        <w:t xml:space="preserve"> to specify alternative initial values to override the default values when an object or information is created.</w:t>
      </w:r>
    </w:p>
    <w:p w14:paraId="60485EA9" w14:textId="77777777" w:rsidR="00DF6E77" w:rsidRPr="00DF6E77" w:rsidRDefault="00A14B8C" w:rsidP="00A0528C">
      <w:pPr>
        <w:pStyle w:val="applicationnote"/>
      </w:pPr>
      <w:r w:rsidRPr="00A14B8C">
        <w:rPr>
          <w:b/>
        </w:rPr>
        <w:t>Application note:</w:t>
      </w:r>
      <w:r w:rsidR="00793E7D" w:rsidRPr="00DF6E77">
        <w:t xml:space="preserve"> </w:t>
      </w:r>
    </w:p>
    <w:p w14:paraId="53646B0F" w14:textId="77777777" w:rsidR="00793E7D" w:rsidRPr="00793E7D" w:rsidRDefault="00793E7D" w:rsidP="00A0528C">
      <w:pPr>
        <w:pStyle w:val="applicationnote"/>
      </w:pPr>
      <w:r>
        <w:lastRenderedPageBreak/>
        <w:t xml:space="preserve">FMT_MSA.3.2 applies only to security attributes whose default values can be overridden. </w:t>
      </w:r>
    </w:p>
    <w:p w14:paraId="4E6C0D58" w14:textId="77777777" w:rsidR="004C6376" w:rsidRDefault="00A0528C" w:rsidP="00A0528C">
      <w:pPr>
        <w:pStyle w:val="AssuranceActivity"/>
      </w:pPr>
      <w:r w:rsidRPr="00A0528C">
        <w:rPr>
          <w:b/>
        </w:rPr>
        <w:t>Assurance Activity:</w:t>
      </w:r>
    </w:p>
    <w:p w14:paraId="2248BC37" w14:textId="77777777" w:rsidR="00BF12EA" w:rsidRPr="00DF6E77" w:rsidRDefault="00A0528C" w:rsidP="00A0528C">
      <w:pPr>
        <w:pStyle w:val="AssuranceActivity"/>
      </w:pPr>
      <w:r w:rsidRPr="00A0528C">
        <w:rPr>
          <w:b/>
          <w:i/>
        </w:rPr>
        <w:t>TSS:</w:t>
      </w:r>
    </w:p>
    <w:p w14:paraId="5B695C40" w14:textId="77777777" w:rsidR="004C6376" w:rsidRDefault="004C6376" w:rsidP="00A0528C">
      <w:pPr>
        <w:pStyle w:val="AssuranceActivity"/>
      </w:pPr>
      <w:r w:rsidRPr="00CA4F86">
        <w:t>The evaluator shall check to ensure that the TSS describes mechanisms to generate security attributes which have properties of default values</w:t>
      </w:r>
      <w:r w:rsidR="009F0CC0" w:rsidRPr="00CA4F86">
        <w:t>, which are defined in the SFR.</w:t>
      </w:r>
    </w:p>
    <w:p w14:paraId="7404EE05" w14:textId="77777777" w:rsidR="00BF12EA" w:rsidRPr="00CA4F86" w:rsidRDefault="00A0528C" w:rsidP="00A0528C">
      <w:pPr>
        <w:pStyle w:val="AssuranceActivity"/>
      </w:pPr>
      <w:r w:rsidRPr="00A0528C">
        <w:rPr>
          <w:b/>
          <w:i/>
        </w:rPr>
        <w:t>Test:</w:t>
      </w:r>
    </w:p>
    <w:p w14:paraId="46329A39" w14:textId="0C987778" w:rsidR="004C6376" w:rsidRDefault="00D37BC6" w:rsidP="006C1E72">
      <w:pPr>
        <w:pStyle w:val="AssuranceActivity"/>
      </w:pPr>
      <w:r>
        <w:t>If U.ADMIN is selected, then testing of this SFR</w:t>
      </w:r>
      <w:r w:rsidR="004C6376" w:rsidRPr="00CA4F86">
        <w:t xml:space="preserve"> is performed in the tests of FDP_ACF.1.</w:t>
      </w:r>
    </w:p>
    <w:p w14:paraId="1E5352F4" w14:textId="77777777" w:rsidR="00CE1198" w:rsidRPr="00CE1198" w:rsidRDefault="00CE1198" w:rsidP="00B0740D">
      <w:pPr>
        <w:pStyle w:val="BAH-Test3"/>
      </w:pPr>
      <w:bookmarkStart w:id="2928" w:name="_Toc531248433"/>
      <w:r w:rsidRPr="00BE7610">
        <w:t>FMT_MTD.1</w:t>
      </w:r>
      <w:r w:rsidRPr="00BE7610">
        <w:tab/>
        <w:t>Management of TSF data</w:t>
      </w:r>
      <w:bookmarkEnd w:id="2928"/>
      <w:r w:rsidR="00BB476D" w:rsidRPr="00BE7610">
        <w:t xml:space="preserve"> </w:t>
      </w:r>
    </w:p>
    <w:p w14:paraId="7DA210BC" w14:textId="77777777" w:rsidR="00576E84" w:rsidRDefault="00576E84" w:rsidP="00167BEB">
      <w:pPr>
        <w:pStyle w:val="SFRdep"/>
      </w:pPr>
      <w:r>
        <w:t>(for O.ACCESS CONTROL)</w:t>
      </w:r>
    </w:p>
    <w:p w14:paraId="4D69020B" w14:textId="77777777" w:rsidR="00CE1198" w:rsidRDefault="00CE1198" w:rsidP="00167BEB">
      <w:pPr>
        <w:pStyle w:val="SFRdep"/>
      </w:pPr>
      <w:r>
        <w:t>Hierarchical to:</w:t>
      </w:r>
      <w:r>
        <w:tab/>
        <w:t>No other components.</w:t>
      </w:r>
    </w:p>
    <w:p w14:paraId="508042AD" w14:textId="77777777" w:rsidR="00CE1198" w:rsidRDefault="00CE1198" w:rsidP="00167BEB">
      <w:pPr>
        <w:pStyle w:val="SFRdep"/>
      </w:pPr>
      <w:r>
        <w:t>Dependencies:</w:t>
      </w:r>
      <w:r>
        <w:tab/>
      </w:r>
      <w:r w:rsidR="00CD1BC3" w:rsidRPr="00CD1BC3">
        <w:t>FMT_SMR.1</w:t>
      </w:r>
      <w:r w:rsidR="00CD1BC3" w:rsidRPr="00CD1BC3">
        <w:tab/>
        <w:t>Security roles</w:t>
      </w:r>
    </w:p>
    <w:p w14:paraId="638AC927" w14:textId="77777777" w:rsidR="00CE1198" w:rsidRDefault="00CE1198" w:rsidP="00167BEB">
      <w:pPr>
        <w:pStyle w:val="SFRdep"/>
      </w:pPr>
      <w:r>
        <w:tab/>
      </w:r>
      <w:r w:rsidR="00CD1BC3" w:rsidRPr="00CD1BC3">
        <w:t>FMT_SMF.1</w:t>
      </w:r>
      <w:r w:rsidR="00CD1BC3" w:rsidRPr="00CD1BC3">
        <w:tab/>
        <w:t>Specification of Management Functions</w:t>
      </w:r>
    </w:p>
    <w:p w14:paraId="0BC1632C" w14:textId="4518D518" w:rsidR="00D05DB0" w:rsidRPr="007F792D" w:rsidRDefault="00CE1198" w:rsidP="00A0528C">
      <w:pPr>
        <w:pStyle w:val="NumberedNormal"/>
        <w:rPr>
          <w:b/>
        </w:rPr>
      </w:pPr>
      <w:r w:rsidRPr="00793E7D">
        <w:rPr>
          <w:b/>
          <w:sz w:val="22"/>
        </w:rPr>
        <w:t>FMT_MTD.1.1</w:t>
      </w:r>
      <w:r w:rsidR="007F792D">
        <w:rPr>
          <w:b/>
          <w:sz w:val="22"/>
        </w:rPr>
        <w:t xml:space="preserve"> Refinement: </w:t>
      </w:r>
      <w:r>
        <w:t xml:space="preserve">The TSF shall restrict the ability to </w:t>
      </w:r>
      <w:r w:rsidR="00F63AC2" w:rsidRPr="007F792D">
        <w:rPr>
          <w:b/>
        </w:rPr>
        <w:t>perform the specified operations on</w:t>
      </w:r>
      <w:r w:rsidRPr="007F792D">
        <w:rPr>
          <w:b/>
        </w:rPr>
        <w:t xml:space="preserve"> the </w:t>
      </w:r>
      <w:r w:rsidR="00F63AC2" w:rsidRPr="007F792D">
        <w:rPr>
          <w:b/>
        </w:rPr>
        <w:t>specified TSF Data</w:t>
      </w:r>
      <w:r w:rsidRPr="007F792D">
        <w:rPr>
          <w:b/>
        </w:rPr>
        <w:t xml:space="preserve"> to </w:t>
      </w:r>
      <w:r w:rsidR="00F63AC2" w:rsidRPr="007F792D">
        <w:rPr>
          <w:b/>
        </w:rPr>
        <w:t xml:space="preserve">the roles specified in </w:t>
      </w:r>
      <w:r w:rsidR="004D084D" w:rsidRPr="007F792D">
        <w:rPr>
          <w:b/>
        </w:rPr>
        <w:fldChar w:fldCharType="begin"/>
      </w:r>
      <w:r w:rsidR="004D084D" w:rsidRPr="007F792D">
        <w:rPr>
          <w:b/>
        </w:rPr>
        <w:instrText xml:space="preserve"> REF _Ref364429209 \h  \* MERGEFORMAT </w:instrText>
      </w:r>
      <w:r w:rsidR="004D084D" w:rsidRPr="007F792D">
        <w:rPr>
          <w:b/>
        </w:rPr>
      </w:r>
      <w:r w:rsidR="004D084D" w:rsidRPr="007F792D">
        <w:rPr>
          <w:b/>
        </w:rPr>
        <w:fldChar w:fldCharType="separate"/>
      </w:r>
      <w:r w:rsidR="00464A4D" w:rsidRPr="00464A4D">
        <w:rPr>
          <w:b/>
        </w:rPr>
        <w:t xml:space="preserve">Table </w:t>
      </w:r>
      <w:r w:rsidR="00464A4D" w:rsidRPr="00464A4D">
        <w:rPr>
          <w:b/>
          <w:noProof/>
        </w:rPr>
        <w:t>4</w:t>
      </w:r>
      <w:r w:rsidR="004D084D" w:rsidRPr="007F792D">
        <w:rPr>
          <w:b/>
        </w:rPr>
        <w:fldChar w:fldCharType="end"/>
      </w:r>
      <w:r w:rsidRPr="007F792D">
        <w:rPr>
          <w:b/>
        </w:rPr>
        <w:t>.</w:t>
      </w:r>
    </w:p>
    <w:p w14:paraId="57C2B911" w14:textId="77777777" w:rsidR="00B75927" w:rsidRDefault="00B75927" w:rsidP="00D05DB0"/>
    <w:p w14:paraId="342BE5F4" w14:textId="723B1F22" w:rsidR="004D084D" w:rsidRDefault="004D084D" w:rsidP="004D084D">
      <w:pPr>
        <w:pStyle w:val="Caption"/>
        <w:keepNext/>
      </w:pPr>
      <w:bookmarkStart w:id="2929" w:name="_Ref364429209"/>
      <w:bookmarkStart w:id="2930" w:name="_Toc512007000"/>
      <w:r>
        <w:t xml:space="preserve">Table </w:t>
      </w:r>
      <w:fldSimple w:instr=" SEQ Table \* ARABIC ">
        <w:r w:rsidR="00464A4D">
          <w:rPr>
            <w:noProof/>
          </w:rPr>
          <w:t>4</w:t>
        </w:r>
      </w:fldSimple>
      <w:bookmarkEnd w:id="2929"/>
      <w:r>
        <w:t xml:space="preserve"> Management of TSF Data</w:t>
      </w:r>
      <w:bookmarkEnd w:id="2930"/>
    </w:p>
    <w:tbl>
      <w:tblPr>
        <w:tblStyle w:val="GridTable4-Accent11"/>
        <w:tblW w:w="4474" w:type="pct"/>
        <w:tblInd w:w="1008" w:type="dxa"/>
        <w:tblLook w:val="0420" w:firstRow="1" w:lastRow="0" w:firstColumn="0" w:lastColumn="0" w:noHBand="0" w:noVBand="1"/>
      </w:tblPr>
      <w:tblGrid>
        <w:gridCol w:w="3076"/>
        <w:gridCol w:w="2988"/>
        <w:gridCol w:w="2302"/>
      </w:tblGrid>
      <w:tr w:rsidR="004D084D" w:rsidRPr="00B75927" w14:paraId="7FB3A027" w14:textId="77777777" w:rsidTr="00F07BF6">
        <w:trPr>
          <w:cnfStyle w:val="100000000000" w:firstRow="1" w:lastRow="0" w:firstColumn="0" w:lastColumn="0" w:oddVBand="0" w:evenVBand="0" w:oddHBand="0" w:evenHBand="0" w:firstRowFirstColumn="0" w:firstRowLastColumn="0" w:lastRowFirstColumn="0" w:lastRowLastColumn="0"/>
          <w:cantSplit/>
          <w:tblHeader/>
        </w:trPr>
        <w:tc>
          <w:tcPr>
            <w:tcW w:w="1838" w:type="pct"/>
            <w:vAlign w:val="center"/>
          </w:tcPr>
          <w:p w14:paraId="13217F16" w14:textId="77777777" w:rsidR="004D084D" w:rsidRPr="00B75927" w:rsidRDefault="004D084D" w:rsidP="00A0528C">
            <w:pPr>
              <w:pStyle w:val="NumberedNormal"/>
              <w:numPr>
                <w:ilvl w:val="0"/>
                <w:numId w:val="0"/>
              </w:numPr>
              <w:rPr>
                <w:b w:val="0"/>
                <w:sz w:val="22"/>
                <w:szCs w:val="22"/>
              </w:rPr>
            </w:pPr>
            <w:r w:rsidRPr="00B75927">
              <w:rPr>
                <w:b w:val="0"/>
                <w:sz w:val="22"/>
                <w:szCs w:val="22"/>
              </w:rPr>
              <w:t>Data</w:t>
            </w:r>
          </w:p>
        </w:tc>
        <w:tc>
          <w:tcPr>
            <w:tcW w:w="1786" w:type="pct"/>
            <w:vAlign w:val="center"/>
          </w:tcPr>
          <w:p w14:paraId="07152060" w14:textId="77777777" w:rsidR="004D084D" w:rsidRPr="00B75927" w:rsidRDefault="004D084D" w:rsidP="00A0528C">
            <w:pPr>
              <w:pStyle w:val="NumberedNormal"/>
              <w:numPr>
                <w:ilvl w:val="0"/>
                <w:numId w:val="0"/>
              </w:numPr>
              <w:rPr>
                <w:b w:val="0"/>
                <w:sz w:val="22"/>
                <w:szCs w:val="22"/>
              </w:rPr>
            </w:pPr>
            <w:r w:rsidRPr="00B75927">
              <w:rPr>
                <w:b w:val="0"/>
                <w:sz w:val="22"/>
                <w:szCs w:val="22"/>
              </w:rPr>
              <w:t>Operation</w:t>
            </w:r>
          </w:p>
        </w:tc>
        <w:tc>
          <w:tcPr>
            <w:tcW w:w="1376" w:type="pct"/>
            <w:vAlign w:val="center"/>
          </w:tcPr>
          <w:p w14:paraId="5087AAE3" w14:textId="77777777" w:rsidR="004D084D" w:rsidRPr="00B75927" w:rsidRDefault="004D084D" w:rsidP="00A0528C">
            <w:pPr>
              <w:pStyle w:val="NumberedNormal"/>
              <w:numPr>
                <w:ilvl w:val="0"/>
                <w:numId w:val="0"/>
              </w:numPr>
              <w:rPr>
                <w:b w:val="0"/>
                <w:sz w:val="22"/>
                <w:szCs w:val="22"/>
              </w:rPr>
            </w:pPr>
            <w:r w:rsidRPr="00B75927">
              <w:rPr>
                <w:b w:val="0"/>
                <w:sz w:val="22"/>
                <w:szCs w:val="22"/>
              </w:rPr>
              <w:t>Authorised role(s)</w:t>
            </w:r>
          </w:p>
        </w:tc>
      </w:tr>
      <w:tr w:rsidR="004D084D" w:rsidRPr="00B75927" w14:paraId="1AF7E1CB" w14:textId="77777777" w:rsidTr="00F07BF6">
        <w:trPr>
          <w:cnfStyle w:val="000000100000" w:firstRow="0" w:lastRow="0" w:firstColumn="0" w:lastColumn="0" w:oddVBand="0" w:evenVBand="0" w:oddHBand="1" w:evenHBand="0" w:firstRowFirstColumn="0" w:firstRowLastColumn="0" w:lastRowFirstColumn="0" w:lastRowLastColumn="0"/>
          <w:cantSplit/>
        </w:trPr>
        <w:tc>
          <w:tcPr>
            <w:tcW w:w="1838" w:type="pct"/>
          </w:tcPr>
          <w:p w14:paraId="2913E245" w14:textId="77777777" w:rsidR="004D084D" w:rsidRPr="00B75927" w:rsidRDefault="004D084D" w:rsidP="00A0528C">
            <w:pPr>
              <w:pStyle w:val="NumberedNormal"/>
              <w:numPr>
                <w:ilvl w:val="0"/>
                <w:numId w:val="0"/>
              </w:numPr>
              <w:rPr>
                <w:sz w:val="22"/>
                <w:szCs w:val="22"/>
              </w:rPr>
            </w:pPr>
            <w:r w:rsidRPr="00B75927">
              <w:rPr>
                <w:sz w:val="22"/>
                <w:szCs w:val="22"/>
              </w:rPr>
              <w:t xml:space="preserve">[assignment: </w:t>
            </w:r>
            <w:r w:rsidRPr="00B75927">
              <w:rPr>
                <w:i/>
                <w:sz w:val="22"/>
                <w:szCs w:val="22"/>
              </w:rPr>
              <w:t xml:space="preserve">list of TSF Data </w:t>
            </w:r>
            <w:commentRangeStart w:id="2931"/>
            <w:r w:rsidR="00596960" w:rsidRPr="00370C21">
              <w:rPr>
                <w:b/>
                <w:i/>
                <w:sz w:val="22"/>
                <w:szCs w:val="22"/>
              </w:rPr>
              <w:t>owned</w:t>
            </w:r>
            <w:commentRangeEnd w:id="2931"/>
            <w:r w:rsidR="00370C21">
              <w:rPr>
                <w:rStyle w:val="CommentReference"/>
              </w:rPr>
              <w:commentReference w:id="2931"/>
            </w:r>
            <w:r w:rsidR="00596960" w:rsidRPr="00370C21">
              <w:rPr>
                <w:b/>
                <w:i/>
                <w:sz w:val="22"/>
                <w:szCs w:val="22"/>
              </w:rPr>
              <w:t xml:space="preserve"> by</w:t>
            </w:r>
            <w:r w:rsidRPr="00370C21">
              <w:rPr>
                <w:b/>
                <w:i/>
                <w:sz w:val="22"/>
                <w:szCs w:val="22"/>
              </w:rPr>
              <w:t xml:space="preserve"> a U.NORMAL or </w:t>
            </w:r>
            <w:r w:rsidR="00596960" w:rsidRPr="00370C21">
              <w:rPr>
                <w:b/>
                <w:i/>
                <w:sz w:val="22"/>
                <w:szCs w:val="22"/>
              </w:rPr>
              <w:t xml:space="preserve">associated </w:t>
            </w:r>
            <w:r w:rsidRPr="00370C21">
              <w:rPr>
                <w:b/>
                <w:i/>
                <w:sz w:val="22"/>
                <w:szCs w:val="22"/>
              </w:rPr>
              <w:t xml:space="preserve">with </w:t>
            </w:r>
            <w:r w:rsidR="00A91C0B" w:rsidRPr="00370C21">
              <w:rPr>
                <w:b/>
                <w:i/>
                <w:sz w:val="22"/>
                <w:szCs w:val="22"/>
              </w:rPr>
              <w:t>Document</w:t>
            </w:r>
            <w:r w:rsidRPr="00370C21">
              <w:rPr>
                <w:b/>
                <w:i/>
                <w:sz w:val="22"/>
                <w:szCs w:val="22"/>
              </w:rPr>
              <w:t>s or jobs owned by a U.NORMAL</w:t>
            </w:r>
            <w:r w:rsidRPr="00B75927">
              <w:rPr>
                <w:sz w:val="22"/>
                <w:szCs w:val="22"/>
              </w:rPr>
              <w:t>]</w:t>
            </w:r>
          </w:p>
        </w:tc>
        <w:tc>
          <w:tcPr>
            <w:tcW w:w="1786" w:type="pct"/>
          </w:tcPr>
          <w:p w14:paraId="7ADC2C55" w14:textId="77777777" w:rsidR="004D084D" w:rsidRPr="00B75927" w:rsidRDefault="004D084D" w:rsidP="00A0528C">
            <w:pPr>
              <w:pStyle w:val="NumberedNormal"/>
              <w:numPr>
                <w:ilvl w:val="0"/>
                <w:numId w:val="0"/>
              </w:numPr>
              <w:rPr>
                <w:sz w:val="22"/>
                <w:szCs w:val="22"/>
              </w:rPr>
            </w:pPr>
            <w:r w:rsidRPr="00B75927">
              <w:rPr>
                <w:sz w:val="22"/>
                <w:szCs w:val="22"/>
              </w:rPr>
              <w:t xml:space="preserve">[selection: </w:t>
            </w:r>
            <w:r w:rsidRPr="00B75927">
              <w:rPr>
                <w:i/>
                <w:sz w:val="22"/>
                <w:szCs w:val="22"/>
              </w:rPr>
              <w:t>change default, query, modify, delete, clear,</w:t>
            </w:r>
            <w:r w:rsidRPr="00B75927">
              <w:rPr>
                <w:sz w:val="22"/>
                <w:szCs w:val="22"/>
              </w:rPr>
              <w:t xml:space="preserve"> [assignment: </w:t>
            </w:r>
            <w:r w:rsidRPr="00B75927">
              <w:rPr>
                <w:i/>
                <w:sz w:val="22"/>
                <w:szCs w:val="22"/>
              </w:rPr>
              <w:t>other operations</w:t>
            </w:r>
            <w:r w:rsidRPr="00B75927">
              <w:rPr>
                <w:sz w:val="22"/>
                <w:szCs w:val="22"/>
              </w:rPr>
              <w:t>]]</w:t>
            </w:r>
          </w:p>
        </w:tc>
        <w:tc>
          <w:tcPr>
            <w:tcW w:w="1376" w:type="pct"/>
          </w:tcPr>
          <w:p w14:paraId="6B9DACB7" w14:textId="77777777" w:rsidR="004D084D" w:rsidRPr="00B75927" w:rsidRDefault="004D084D" w:rsidP="00A0528C">
            <w:pPr>
              <w:pStyle w:val="NumberedNormal"/>
              <w:numPr>
                <w:ilvl w:val="0"/>
                <w:numId w:val="0"/>
              </w:numPr>
              <w:rPr>
                <w:sz w:val="22"/>
                <w:szCs w:val="22"/>
              </w:rPr>
            </w:pPr>
            <w:r w:rsidRPr="00370C21">
              <w:rPr>
                <w:b/>
                <w:sz w:val="22"/>
                <w:szCs w:val="22"/>
              </w:rPr>
              <w:t xml:space="preserve">U.ADMIN, the </w:t>
            </w:r>
            <w:r w:rsidR="00596960" w:rsidRPr="00370C21">
              <w:rPr>
                <w:b/>
                <w:sz w:val="22"/>
                <w:szCs w:val="22"/>
              </w:rPr>
              <w:t xml:space="preserve">owning </w:t>
            </w:r>
            <w:r w:rsidRPr="00370C21">
              <w:rPr>
                <w:b/>
                <w:sz w:val="22"/>
                <w:szCs w:val="22"/>
              </w:rPr>
              <w:t>U.NORMAL</w:t>
            </w:r>
            <w:r w:rsidRPr="00B75927">
              <w:rPr>
                <w:sz w:val="22"/>
                <w:szCs w:val="22"/>
              </w:rPr>
              <w:t>.</w:t>
            </w:r>
          </w:p>
        </w:tc>
      </w:tr>
      <w:tr w:rsidR="004D084D" w:rsidRPr="00B75927" w14:paraId="5A3698E6" w14:textId="77777777" w:rsidTr="00F07BF6">
        <w:trPr>
          <w:cantSplit/>
        </w:trPr>
        <w:tc>
          <w:tcPr>
            <w:tcW w:w="1838" w:type="pct"/>
          </w:tcPr>
          <w:p w14:paraId="329DDF38" w14:textId="77777777" w:rsidR="004D084D" w:rsidRPr="00B75927" w:rsidRDefault="004D084D" w:rsidP="00A0528C">
            <w:pPr>
              <w:pStyle w:val="NumberedNormal"/>
              <w:numPr>
                <w:ilvl w:val="0"/>
                <w:numId w:val="0"/>
              </w:numPr>
              <w:rPr>
                <w:sz w:val="22"/>
                <w:szCs w:val="22"/>
              </w:rPr>
            </w:pPr>
            <w:r w:rsidRPr="00B75927">
              <w:rPr>
                <w:sz w:val="22"/>
                <w:szCs w:val="22"/>
              </w:rPr>
              <w:lastRenderedPageBreak/>
              <w:t xml:space="preserve">[assignment: </w:t>
            </w:r>
            <w:r w:rsidRPr="00B75927">
              <w:rPr>
                <w:i/>
                <w:sz w:val="22"/>
                <w:szCs w:val="22"/>
              </w:rPr>
              <w:t xml:space="preserve">list of TSF Data </w:t>
            </w:r>
            <w:r w:rsidRPr="00370C21">
              <w:rPr>
                <w:b/>
                <w:i/>
                <w:sz w:val="22"/>
                <w:szCs w:val="22"/>
              </w:rPr>
              <w:t xml:space="preserve">not </w:t>
            </w:r>
            <w:r w:rsidR="00596960" w:rsidRPr="00370C21">
              <w:rPr>
                <w:b/>
                <w:i/>
                <w:sz w:val="22"/>
                <w:szCs w:val="22"/>
              </w:rPr>
              <w:t xml:space="preserve">owned by </w:t>
            </w:r>
            <w:r w:rsidRPr="00370C21">
              <w:rPr>
                <w:b/>
                <w:i/>
                <w:sz w:val="22"/>
                <w:szCs w:val="22"/>
              </w:rPr>
              <w:t>a U.NORMAL</w:t>
            </w:r>
            <w:r w:rsidRPr="00B75927">
              <w:rPr>
                <w:sz w:val="22"/>
                <w:szCs w:val="22"/>
              </w:rPr>
              <w:t>]</w:t>
            </w:r>
          </w:p>
        </w:tc>
        <w:tc>
          <w:tcPr>
            <w:tcW w:w="1786" w:type="pct"/>
          </w:tcPr>
          <w:p w14:paraId="6D894334" w14:textId="77777777" w:rsidR="004D084D" w:rsidRPr="00B75927" w:rsidRDefault="004D084D" w:rsidP="00A0528C">
            <w:pPr>
              <w:pStyle w:val="NumberedNormal"/>
              <w:numPr>
                <w:ilvl w:val="0"/>
                <w:numId w:val="0"/>
              </w:numPr>
              <w:rPr>
                <w:sz w:val="22"/>
                <w:szCs w:val="22"/>
              </w:rPr>
            </w:pPr>
            <w:r w:rsidRPr="00B75927">
              <w:rPr>
                <w:sz w:val="22"/>
                <w:szCs w:val="22"/>
              </w:rPr>
              <w:t xml:space="preserve">[selection: </w:t>
            </w:r>
            <w:r w:rsidRPr="00B75927">
              <w:rPr>
                <w:i/>
                <w:sz w:val="22"/>
                <w:szCs w:val="22"/>
              </w:rPr>
              <w:t>change default, query, modify, delete, clear</w:t>
            </w:r>
            <w:r w:rsidRPr="00B75927">
              <w:rPr>
                <w:sz w:val="22"/>
                <w:szCs w:val="22"/>
              </w:rPr>
              <w:t xml:space="preserve">, [assignment: </w:t>
            </w:r>
            <w:r w:rsidRPr="00B75927">
              <w:rPr>
                <w:i/>
                <w:sz w:val="22"/>
                <w:szCs w:val="22"/>
              </w:rPr>
              <w:t>other operations</w:t>
            </w:r>
            <w:r w:rsidRPr="00B75927">
              <w:rPr>
                <w:sz w:val="22"/>
                <w:szCs w:val="22"/>
              </w:rPr>
              <w:t>]]</w:t>
            </w:r>
          </w:p>
        </w:tc>
        <w:tc>
          <w:tcPr>
            <w:tcW w:w="1376" w:type="pct"/>
          </w:tcPr>
          <w:p w14:paraId="45E41641" w14:textId="77777777" w:rsidR="004D084D" w:rsidRPr="00370C21" w:rsidRDefault="004D084D" w:rsidP="00A0528C">
            <w:pPr>
              <w:pStyle w:val="NumberedNormal"/>
              <w:numPr>
                <w:ilvl w:val="0"/>
                <w:numId w:val="0"/>
              </w:numPr>
              <w:rPr>
                <w:b/>
                <w:sz w:val="22"/>
                <w:szCs w:val="22"/>
              </w:rPr>
            </w:pPr>
            <w:r w:rsidRPr="00370C21">
              <w:rPr>
                <w:b/>
                <w:sz w:val="22"/>
                <w:szCs w:val="22"/>
              </w:rPr>
              <w:t>U.ADMIN</w:t>
            </w:r>
          </w:p>
        </w:tc>
      </w:tr>
      <w:tr w:rsidR="00F35482" w:rsidRPr="00B75927" w14:paraId="366F913F" w14:textId="77777777" w:rsidTr="00F07BF6">
        <w:trPr>
          <w:cnfStyle w:val="000000100000" w:firstRow="0" w:lastRow="0" w:firstColumn="0" w:lastColumn="0" w:oddVBand="0" w:evenVBand="0" w:oddHBand="1" w:evenHBand="0" w:firstRowFirstColumn="0" w:firstRowLastColumn="0" w:lastRowFirstColumn="0" w:lastRowLastColumn="0"/>
          <w:cantSplit/>
        </w:trPr>
        <w:tc>
          <w:tcPr>
            <w:tcW w:w="1838" w:type="pct"/>
          </w:tcPr>
          <w:p w14:paraId="7B948EDC" w14:textId="77777777" w:rsidR="00F35482" w:rsidRPr="00B75927" w:rsidRDefault="00F35482" w:rsidP="00A0528C">
            <w:pPr>
              <w:pStyle w:val="NumberedNormal"/>
              <w:numPr>
                <w:ilvl w:val="0"/>
                <w:numId w:val="0"/>
              </w:numPr>
              <w:rPr>
                <w:sz w:val="22"/>
                <w:szCs w:val="22"/>
              </w:rPr>
            </w:pPr>
            <w:r w:rsidRPr="00B75927">
              <w:rPr>
                <w:sz w:val="22"/>
                <w:szCs w:val="22"/>
              </w:rPr>
              <w:t xml:space="preserve">[assignment: </w:t>
            </w:r>
            <w:r w:rsidRPr="00370C21">
              <w:rPr>
                <w:b/>
                <w:i/>
                <w:sz w:val="22"/>
                <w:szCs w:val="22"/>
              </w:rPr>
              <w:t>list of software, firmware, and related configuration data</w:t>
            </w:r>
            <w:r w:rsidRPr="00B75927">
              <w:rPr>
                <w:sz w:val="22"/>
                <w:szCs w:val="22"/>
              </w:rPr>
              <w:t>]</w:t>
            </w:r>
          </w:p>
        </w:tc>
        <w:tc>
          <w:tcPr>
            <w:tcW w:w="1786" w:type="pct"/>
          </w:tcPr>
          <w:p w14:paraId="0D398FED" w14:textId="77777777" w:rsidR="00F35482" w:rsidRPr="00B75927" w:rsidRDefault="00F35482" w:rsidP="00A0528C">
            <w:pPr>
              <w:pStyle w:val="NumberedNormal"/>
              <w:numPr>
                <w:ilvl w:val="0"/>
                <w:numId w:val="0"/>
              </w:numPr>
              <w:rPr>
                <w:sz w:val="22"/>
                <w:szCs w:val="22"/>
              </w:rPr>
            </w:pPr>
            <w:r w:rsidRPr="00B75927">
              <w:rPr>
                <w:sz w:val="22"/>
                <w:szCs w:val="22"/>
              </w:rPr>
              <w:t xml:space="preserve">[selection: </w:t>
            </w:r>
            <w:r w:rsidRPr="00B75927">
              <w:rPr>
                <w:i/>
                <w:sz w:val="22"/>
                <w:szCs w:val="22"/>
              </w:rPr>
              <w:t>change default, query, modify, delete, clear</w:t>
            </w:r>
            <w:r w:rsidRPr="00B75927">
              <w:rPr>
                <w:sz w:val="22"/>
                <w:szCs w:val="22"/>
              </w:rPr>
              <w:t xml:space="preserve">, [assignment: </w:t>
            </w:r>
            <w:r w:rsidRPr="00B75927">
              <w:rPr>
                <w:i/>
                <w:sz w:val="22"/>
                <w:szCs w:val="22"/>
              </w:rPr>
              <w:t>other operations</w:t>
            </w:r>
            <w:r w:rsidRPr="00B75927">
              <w:rPr>
                <w:sz w:val="22"/>
                <w:szCs w:val="22"/>
              </w:rPr>
              <w:t>]]</w:t>
            </w:r>
          </w:p>
        </w:tc>
        <w:tc>
          <w:tcPr>
            <w:tcW w:w="1376" w:type="pct"/>
          </w:tcPr>
          <w:p w14:paraId="74533044" w14:textId="77777777" w:rsidR="00F35482" w:rsidRPr="00370C21" w:rsidRDefault="00F35482" w:rsidP="00A0528C">
            <w:pPr>
              <w:pStyle w:val="NumberedNormal"/>
              <w:numPr>
                <w:ilvl w:val="0"/>
                <w:numId w:val="0"/>
              </w:numPr>
              <w:rPr>
                <w:b/>
                <w:sz w:val="22"/>
                <w:szCs w:val="22"/>
              </w:rPr>
            </w:pPr>
            <w:r w:rsidRPr="00370C21">
              <w:rPr>
                <w:b/>
                <w:sz w:val="22"/>
                <w:szCs w:val="22"/>
              </w:rPr>
              <w:t>U.ADMIN</w:t>
            </w:r>
          </w:p>
        </w:tc>
      </w:tr>
    </w:tbl>
    <w:p w14:paraId="0AE677A0" w14:textId="77777777" w:rsidR="009F0CC0" w:rsidRDefault="00A0528C" w:rsidP="00A0528C">
      <w:pPr>
        <w:pStyle w:val="AssuranceActivity"/>
      </w:pPr>
      <w:r w:rsidRPr="00A0528C">
        <w:rPr>
          <w:b/>
        </w:rPr>
        <w:t>Assurance Activity:</w:t>
      </w:r>
    </w:p>
    <w:p w14:paraId="4687F9AF" w14:textId="77777777" w:rsidR="00BF12EA" w:rsidRPr="00DF6E77" w:rsidRDefault="00A0528C" w:rsidP="00A0528C">
      <w:pPr>
        <w:pStyle w:val="AssuranceActivity"/>
      </w:pPr>
      <w:r w:rsidRPr="00A0528C">
        <w:rPr>
          <w:b/>
          <w:i/>
        </w:rPr>
        <w:t>Operational Guidance:</w:t>
      </w:r>
    </w:p>
    <w:p w14:paraId="69829021" w14:textId="77777777" w:rsidR="009F0CC0" w:rsidRPr="00CA4F86" w:rsidRDefault="009F0CC0" w:rsidP="00A0528C">
      <w:pPr>
        <w:pStyle w:val="AssuranceActivity"/>
      </w:pPr>
      <w:r w:rsidRPr="00CA4F86">
        <w:t xml:space="preserve">The evaluator shall check to ensure that the administrator </w:t>
      </w:r>
      <w:r w:rsidR="002725E2" w:rsidRPr="00CA4F86">
        <w:t>guidance identifies</w:t>
      </w:r>
      <w:r w:rsidRPr="00CA4F86">
        <w:t xml:space="preserve"> the management operations and authorized roles consistent with the SFR.</w:t>
      </w:r>
    </w:p>
    <w:p w14:paraId="50E02EDC" w14:textId="77777777" w:rsidR="002725E2" w:rsidRPr="00CA4F86" w:rsidRDefault="002725E2" w:rsidP="00A0528C">
      <w:pPr>
        <w:pStyle w:val="AssuranceActivity"/>
      </w:pPr>
      <w:r w:rsidRPr="00CA4F86">
        <w:t>The evaluator shall check to ensure that the administrator guidance describes how the assignment of roles is managed.</w:t>
      </w:r>
    </w:p>
    <w:p w14:paraId="437284D7" w14:textId="77777777" w:rsidR="002725E2" w:rsidRPr="00CA4F86" w:rsidRDefault="002725E2" w:rsidP="00A0528C">
      <w:pPr>
        <w:pStyle w:val="AssuranceActivity"/>
      </w:pPr>
      <w:r w:rsidRPr="00CA4F86">
        <w:t>The evaluator shall check to ensure that the administrator guidance describes how security attributes are assigned and managed.</w:t>
      </w:r>
    </w:p>
    <w:p w14:paraId="1B5EFA8F" w14:textId="77777777" w:rsidR="002725E2" w:rsidRDefault="002725E2" w:rsidP="00A0528C">
      <w:pPr>
        <w:pStyle w:val="AssuranceActivity"/>
      </w:pPr>
      <w:r w:rsidRPr="00CA4F86">
        <w:t>The evaluator shall check to ensure that the administrator guidance describes how the security-related rules (.e.g., access control rules, timeout, number of consecutive logon failures,) are configured.</w:t>
      </w:r>
    </w:p>
    <w:p w14:paraId="25BEFA3F" w14:textId="77777777" w:rsidR="00BF12EA" w:rsidRPr="00CA4F86" w:rsidRDefault="00A0528C" w:rsidP="00A0528C">
      <w:pPr>
        <w:pStyle w:val="AssuranceActivity"/>
      </w:pPr>
      <w:r w:rsidRPr="00A0528C">
        <w:rPr>
          <w:b/>
          <w:i/>
        </w:rPr>
        <w:t>Test:</w:t>
      </w:r>
    </w:p>
    <w:p w14:paraId="2A930281" w14:textId="77777777" w:rsidR="009F0CC0" w:rsidRPr="00CA4F86" w:rsidRDefault="009F0CC0" w:rsidP="00A0528C">
      <w:pPr>
        <w:pStyle w:val="AssuranceActivity"/>
      </w:pPr>
      <w:r w:rsidRPr="00CA4F86">
        <w:t>The evaluator shall perform the following tests:</w:t>
      </w:r>
    </w:p>
    <w:p w14:paraId="64D3CA81" w14:textId="77777777" w:rsidR="009F0CC0" w:rsidRPr="00CA4F86" w:rsidRDefault="009F0CC0" w:rsidP="0031045E">
      <w:pPr>
        <w:pStyle w:val="AssuranceActivity"/>
        <w:numPr>
          <w:ilvl w:val="0"/>
          <w:numId w:val="40"/>
        </w:numPr>
        <w:ind w:left="2160"/>
      </w:pPr>
      <w:r w:rsidRPr="00CA4F86">
        <w:t>The evaluator shall check to ensure that users of the given roles defined in the SFR can perform operations to TSF data in accordance with the operation methods specified in the administrator guidance.</w:t>
      </w:r>
    </w:p>
    <w:p w14:paraId="2C0CA72F" w14:textId="77777777" w:rsidR="009F0CC0" w:rsidRPr="00CA4F86" w:rsidRDefault="009F0CC0" w:rsidP="0031045E">
      <w:pPr>
        <w:pStyle w:val="AssuranceActivity"/>
        <w:numPr>
          <w:ilvl w:val="0"/>
          <w:numId w:val="40"/>
        </w:numPr>
        <w:ind w:left="2160"/>
      </w:pPr>
      <w:r w:rsidRPr="00CA4F86">
        <w:t xml:space="preserve"> The evaluator shall check to ensure that the operation results are appropriately reflected as specified in the administrator guidance.</w:t>
      </w:r>
    </w:p>
    <w:p w14:paraId="67572566" w14:textId="42BC23CF" w:rsidR="009F0CC0" w:rsidRDefault="009F0CC0" w:rsidP="006C1E72">
      <w:pPr>
        <w:pStyle w:val="AssuranceActivity"/>
        <w:numPr>
          <w:ilvl w:val="0"/>
          <w:numId w:val="40"/>
        </w:numPr>
        <w:ind w:left="2160"/>
      </w:pPr>
      <w:r w:rsidRPr="00CA4F86">
        <w:t xml:space="preserve">The evaluator shall check to ensure that no users other than users of the </w:t>
      </w:r>
      <w:r w:rsidRPr="00CA4F86">
        <w:lastRenderedPageBreak/>
        <w:t>given roles defined in the SFR can perform operations to TSF data.</w:t>
      </w:r>
    </w:p>
    <w:p w14:paraId="1542AC06" w14:textId="77777777" w:rsidR="00CE1198" w:rsidRPr="00CE1198" w:rsidRDefault="00CE1198" w:rsidP="00B0740D">
      <w:pPr>
        <w:pStyle w:val="BAH-Test3"/>
      </w:pPr>
      <w:bookmarkStart w:id="2932" w:name="_Ref418867240"/>
      <w:bookmarkStart w:id="2933" w:name="_Ref418867252"/>
      <w:bookmarkStart w:id="2934" w:name="_Ref418867313"/>
      <w:bookmarkStart w:id="2935" w:name="_Toc531248434"/>
      <w:r w:rsidRPr="00BE7610">
        <w:t>FMT_SMF.1</w:t>
      </w:r>
      <w:r w:rsidRPr="00BE7610">
        <w:tab/>
        <w:t>Specification of Management Functions</w:t>
      </w:r>
      <w:bookmarkEnd w:id="2932"/>
      <w:bookmarkEnd w:id="2933"/>
      <w:bookmarkEnd w:id="2934"/>
      <w:bookmarkEnd w:id="2935"/>
      <w:r w:rsidR="00BB476D" w:rsidRPr="00BE7610">
        <w:t xml:space="preserve"> </w:t>
      </w:r>
    </w:p>
    <w:p w14:paraId="39CE2039" w14:textId="77777777" w:rsidR="00576E84" w:rsidRDefault="00576E84" w:rsidP="00167BEB">
      <w:pPr>
        <w:pStyle w:val="SFRdep"/>
      </w:pPr>
      <w:r>
        <w:t xml:space="preserve">(for </w:t>
      </w:r>
      <w:r w:rsidR="00B22B14">
        <w:t xml:space="preserve">O.USER_AUTHORIZATION, </w:t>
      </w:r>
      <w:r>
        <w:t>O.ACCESS_CONTROL</w:t>
      </w:r>
      <w:r w:rsidR="00B22B14">
        <w:t>,</w:t>
      </w:r>
      <w:r>
        <w:t xml:space="preserve"> and O.ADMIN_ROLES)</w:t>
      </w:r>
    </w:p>
    <w:p w14:paraId="33B6ED78" w14:textId="77777777" w:rsidR="00CE1198" w:rsidRDefault="00CE1198" w:rsidP="00167BEB">
      <w:pPr>
        <w:pStyle w:val="SFRdep"/>
      </w:pPr>
      <w:r>
        <w:t>Hierarchical to:</w:t>
      </w:r>
      <w:r>
        <w:tab/>
        <w:t>No other components.</w:t>
      </w:r>
    </w:p>
    <w:p w14:paraId="0BC0E85E" w14:textId="77777777" w:rsidR="00CE1198" w:rsidRDefault="00CE1198" w:rsidP="00167BEB">
      <w:pPr>
        <w:pStyle w:val="SFRdep"/>
      </w:pPr>
      <w:r>
        <w:t>Dependencies:</w:t>
      </w:r>
      <w:r>
        <w:tab/>
        <w:t>No dependencies.</w:t>
      </w:r>
    </w:p>
    <w:p w14:paraId="029F147A" w14:textId="7DC62273" w:rsidR="00B2786A" w:rsidRDefault="00CE1198" w:rsidP="00455C97">
      <w:pPr>
        <w:pStyle w:val="NumberedNormal"/>
        <w:tabs>
          <w:tab w:val="left" w:pos="900"/>
        </w:tabs>
        <w:ind w:left="900" w:hanging="630"/>
      </w:pPr>
      <w:r w:rsidRPr="00CE1198">
        <w:rPr>
          <w:b/>
          <w:sz w:val="22"/>
        </w:rPr>
        <w:t>FMT_SMF.1.1</w:t>
      </w:r>
      <w:r w:rsidR="007F792D">
        <w:rPr>
          <w:b/>
          <w:sz w:val="22"/>
        </w:rPr>
        <w:t>:</w:t>
      </w:r>
      <w:r>
        <w:tab/>
        <w:t xml:space="preserve">The TSF shall be capable of performing the following management functions: </w:t>
      </w:r>
      <w:r w:rsidR="00430979">
        <w:t xml:space="preserve">[assignment: </w:t>
      </w:r>
      <w:r w:rsidR="00430979" w:rsidRPr="007F792D">
        <w:rPr>
          <w:i/>
        </w:rPr>
        <w:t>list of management functions provided by the TSF</w:t>
      </w:r>
      <w:r w:rsidR="00430979">
        <w:t>].</w:t>
      </w:r>
    </w:p>
    <w:p w14:paraId="44950254" w14:textId="77777777" w:rsidR="00430979" w:rsidRPr="00430979" w:rsidRDefault="00A14B8C" w:rsidP="00A0528C">
      <w:pPr>
        <w:pStyle w:val="applicationnote"/>
      </w:pPr>
      <w:r w:rsidRPr="00A14B8C">
        <w:rPr>
          <w:b/>
        </w:rPr>
        <w:t>Application note:</w:t>
      </w:r>
      <w:r w:rsidR="00430979" w:rsidRPr="00430979">
        <w:t xml:space="preserve"> </w:t>
      </w:r>
    </w:p>
    <w:p w14:paraId="23872CD4" w14:textId="10C11170" w:rsidR="000C0C4E" w:rsidRDefault="00277E7B" w:rsidP="000C0C4E">
      <w:pPr>
        <w:pStyle w:val="applicationnote"/>
      </w:pPr>
      <w:r>
        <w:t xml:space="preserve">Regarding </w:t>
      </w:r>
      <w:r w:rsidR="000C0C4E">
        <w:t>“management functions</w:t>
      </w:r>
      <w:r>
        <w:t xml:space="preserve"> provided by the TSF</w:t>
      </w:r>
      <w:r w:rsidR="000C0C4E">
        <w:t xml:space="preserve">”, the ST Author </w:t>
      </w:r>
      <w:r>
        <w:t>should consider</w:t>
      </w:r>
      <w:r w:rsidR="000C0C4E">
        <w:t xml:space="preserve"> </w:t>
      </w:r>
      <w:r w:rsidR="00E46F21">
        <w:t>management</w:t>
      </w:r>
      <w:r w:rsidR="000C0C4E">
        <w:t xml:space="preserve"> functions that support the security objectives of this protection profile.</w:t>
      </w:r>
    </w:p>
    <w:p w14:paraId="3EB37A2B" w14:textId="29F7F523" w:rsidR="00E749CF" w:rsidRDefault="00E749CF" w:rsidP="00E749CF">
      <w:pPr>
        <w:pStyle w:val="applicationnote"/>
      </w:pPr>
      <w:r w:rsidRPr="00E749CF">
        <w:t>The management functions should be restricted to the authorized identified role in FMT_MOF.1, FMT_MTD.1, FMT_MSA.1.</w:t>
      </w:r>
    </w:p>
    <w:p w14:paraId="13CF9277" w14:textId="3884DD34" w:rsidR="00E46F21" w:rsidRDefault="00E46F21" w:rsidP="00E46F21">
      <w:pPr>
        <w:pStyle w:val="applicationnote"/>
      </w:pPr>
      <w:r>
        <w:t xml:space="preserve">The ST Author may identify cases where a </w:t>
      </w:r>
      <w:r w:rsidR="00277E7B">
        <w:t xml:space="preserve">security </w:t>
      </w:r>
      <w:r>
        <w:t xml:space="preserve">objective is fulfilled without </w:t>
      </w:r>
      <w:r w:rsidR="007440B9">
        <w:t xml:space="preserve">explicit </w:t>
      </w:r>
      <w:r>
        <w:t>manageability.</w:t>
      </w:r>
    </w:p>
    <w:p w14:paraId="1D32A3B8" w14:textId="597E5301" w:rsidR="00430979" w:rsidRDefault="00277E7B" w:rsidP="00A0528C">
      <w:pPr>
        <w:pStyle w:val="applicationnote"/>
      </w:pPr>
      <w:r>
        <w:t>For example, the following</w:t>
      </w:r>
      <w:r w:rsidR="00430979">
        <w:t xml:space="preserve"> management functions</w:t>
      </w:r>
      <w:r>
        <w:t xml:space="preserve"> are </w:t>
      </w:r>
      <w:r w:rsidR="00430979">
        <w:t>categorized by security objectives:</w:t>
      </w:r>
    </w:p>
    <w:p w14:paraId="3ABF7E12" w14:textId="77777777" w:rsidR="00430979" w:rsidRDefault="00430979" w:rsidP="00A0528C">
      <w:pPr>
        <w:pStyle w:val="applicationnote"/>
      </w:pPr>
      <w:r>
        <w:t>For O.USER_AUTHORIZATION, O.USER_I&amp;A, O.ADMIN_ROLES, O.ACCESS_CONTROL:</w:t>
      </w:r>
    </w:p>
    <w:p w14:paraId="5F54432B" w14:textId="77777777" w:rsidR="00430979" w:rsidRDefault="00430979" w:rsidP="0031045E">
      <w:pPr>
        <w:pStyle w:val="applicationnote"/>
        <w:numPr>
          <w:ilvl w:val="0"/>
          <w:numId w:val="64"/>
        </w:numPr>
        <w:ind w:left="2160"/>
      </w:pPr>
      <w:r>
        <w:t>User management (e.g., add/change/remove local user)</w:t>
      </w:r>
    </w:p>
    <w:p w14:paraId="3EA19F2A" w14:textId="77777777" w:rsidR="00430979" w:rsidRDefault="00430979" w:rsidP="0031045E">
      <w:pPr>
        <w:pStyle w:val="applicationnote"/>
        <w:numPr>
          <w:ilvl w:val="0"/>
          <w:numId w:val="64"/>
        </w:numPr>
        <w:ind w:left="2160"/>
      </w:pPr>
      <w:r>
        <w:t>Role management (e.g., assign/deassign role relationship with user)</w:t>
      </w:r>
    </w:p>
    <w:p w14:paraId="5963E03A" w14:textId="77777777" w:rsidR="00430979" w:rsidRDefault="00430979" w:rsidP="0031045E">
      <w:pPr>
        <w:pStyle w:val="applicationnote"/>
        <w:numPr>
          <w:ilvl w:val="0"/>
          <w:numId w:val="64"/>
        </w:numPr>
        <w:ind w:left="2160"/>
      </w:pPr>
      <w:r>
        <w:t>Configuring identification and authentication (e.g., selecting between local and external I&amp;A)</w:t>
      </w:r>
    </w:p>
    <w:p w14:paraId="679E0655" w14:textId="77777777" w:rsidR="00430979" w:rsidRDefault="00430979" w:rsidP="0031045E">
      <w:pPr>
        <w:pStyle w:val="applicationnote"/>
        <w:numPr>
          <w:ilvl w:val="0"/>
          <w:numId w:val="64"/>
        </w:numPr>
        <w:ind w:left="2160"/>
      </w:pPr>
      <w:r>
        <w:t>Configuring authorization and access controls (e.g., access control lists for TOE resources)</w:t>
      </w:r>
    </w:p>
    <w:p w14:paraId="3465CEFC" w14:textId="77777777" w:rsidR="00430979" w:rsidRDefault="00430979" w:rsidP="0031045E">
      <w:pPr>
        <w:pStyle w:val="applicationnote"/>
        <w:numPr>
          <w:ilvl w:val="0"/>
          <w:numId w:val="64"/>
        </w:numPr>
        <w:ind w:left="2160"/>
      </w:pPr>
      <w:r>
        <w:t>Configuring communication with External IT Entities</w:t>
      </w:r>
    </w:p>
    <w:p w14:paraId="40C266CC" w14:textId="77777777" w:rsidR="00430979" w:rsidRDefault="00430979" w:rsidP="00A0528C">
      <w:pPr>
        <w:pStyle w:val="applicationnote"/>
      </w:pPr>
      <w:r>
        <w:t>For O.UPDATE_VERIFICATION:</w:t>
      </w:r>
    </w:p>
    <w:p w14:paraId="7CEE845C" w14:textId="77777777" w:rsidR="00430979" w:rsidRDefault="00430979" w:rsidP="0031045E">
      <w:pPr>
        <w:pStyle w:val="applicationnote"/>
        <w:numPr>
          <w:ilvl w:val="0"/>
          <w:numId w:val="65"/>
        </w:numPr>
        <w:ind w:left="2160"/>
      </w:pPr>
      <w:r>
        <w:lastRenderedPageBreak/>
        <w:t>Configuring software updates</w:t>
      </w:r>
    </w:p>
    <w:p w14:paraId="6558BEF9" w14:textId="77777777" w:rsidR="00430979" w:rsidRDefault="00430979" w:rsidP="00A0528C">
      <w:pPr>
        <w:pStyle w:val="applicationnote"/>
      </w:pPr>
      <w:r>
        <w:t>For O.COMMS_PROTECTION:</w:t>
      </w:r>
    </w:p>
    <w:p w14:paraId="18A3328C" w14:textId="77777777" w:rsidR="00430979" w:rsidRDefault="00430979" w:rsidP="0031045E">
      <w:pPr>
        <w:pStyle w:val="applicationnote"/>
        <w:numPr>
          <w:ilvl w:val="0"/>
          <w:numId w:val="66"/>
        </w:numPr>
        <w:ind w:left="2160"/>
      </w:pPr>
      <w:r>
        <w:t>Configuring network communications</w:t>
      </w:r>
    </w:p>
    <w:p w14:paraId="47D6E167" w14:textId="77777777" w:rsidR="00DF4A59" w:rsidRDefault="00DF4A59" w:rsidP="0031045E">
      <w:pPr>
        <w:pStyle w:val="applicationnote"/>
        <w:numPr>
          <w:ilvl w:val="0"/>
          <w:numId w:val="66"/>
        </w:numPr>
        <w:ind w:left="2160"/>
      </w:pPr>
      <w:r>
        <w:t>Configuring the system or network time source</w:t>
      </w:r>
    </w:p>
    <w:p w14:paraId="1991FD45" w14:textId="77777777" w:rsidR="00430979" w:rsidRDefault="00430979" w:rsidP="00A0528C">
      <w:pPr>
        <w:pStyle w:val="applicationnote"/>
      </w:pPr>
      <w:r>
        <w:t>For O.AUDIT:</w:t>
      </w:r>
    </w:p>
    <w:p w14:paraId="10ADF32C" w14:textId="77777777" w:rsidR="00DF4A59" w:rsidRDefault="00430979" w:rsidP="0031045E">
      <w:pPr>
        <w:pStyle w:val="applicationnote"/>
        <w:numPr>
          <w:ilvl w:val="0"/>
          <w:numId w:val="66"/>
        </w:numPr>
        <w:ind w:left="2160"/>
      </w:pPr>
      <w:r>
        <w:t>Configuring data transmission to audit server</w:t>
      </w:r>
      <w:r w:rsidR="00DF4A59" w:rsidRPr="00DF4A59">
        <w:t xml:space="preserve"> </w:t>
      </w:r>
    </w:p>
    <w:p w14:paraId="7C568DD0" w14:textId="77777777" w:rsidR="00430979" w:rsidRDefault="00DF4A59" w:rsidP="0031045E">
      <w:pPr>
        <w:pStyle w:val="applicationnote"/>
        <w:numPr>
          <w:ilvl w:val="0"/>
          <w:numId w:val="66"/>
        </w:numPr>
        <w:ind w:left="2160"/>
      </w:pPr>
      <w:r>
        <w:t>Configuring the system or network time source</w:t>
      </w:r>
    </w:p>
    <w:p w14:paraId="1F8B528F" w14:textId="77777777" w:rsidR="00430958" w:rsidRDefault="00430958" w:rsidP="0031045E">
      <w:pPr>
        <w:pStyle w:val="applicationnote"/>
        <w:numPr>
          <w:ilvl w:val="0"/>
          <w:numId w:val="66"/>
        </w:numPr>
        <w:ind w:left="2160"/>
      </w:pPr>
      <w:r>
        <w:t>Configuring internal audit log storage</w:t>
      </w:r>
    </w:p>
    <w:p w14:paraId="3EEB044D" w14:textId="77777777" w:rsidR="00430979" w:rsidRDefault="00430979" w:rsidP="00A0528C">
      <w:pPr>
        <w:pStyle w:val="applicationnote"/>
      </w:pPr>
      <w:r>
        <w:t>For O.STORAGE_ENCRYPTION, O.KEY_MATERIAL:</w:t>
      </w:r>
    </w:p>
    <w:p w14:paraId="5910DB55" w14:textId="77777777" w:rsidR="00430979" w:rsidRDefault="00430979" w:rsidP="0031045E">
      <w:pPr>
        <w:pStyle w:val="applicationnote"/>
        <w:numPr>
          <w:ilvl w:val="0"/>
          <w:numId w:val="67"/>
        </w:numPr>
        <w:ind w:left="2160"/>
      </w:pPr>
      <w:r>
        <w:t xml:space="preserve">Configuring </w:t>
      </w:r>
      <w:r w:rsidR="00BF428B">
        <w:t xml:space="preserve">and invoking </w:t>
      </w:r>
      <w:r>
        <w:t xml:space="preserve">encryption of </w:t>
      </w:r>
      <w:r w:rsidR="00BF428B">
        <w:t>Field-Replaceable N</w:t>
      </w:r>
      <w:r>
        <w:t xml:space="preserve">onvolatile </w:t>
      </w:r>
      <w:r w:rsidR="00BF428B">
        <w:t>S</w:t>
      </w:r>
      <w:r>
        <w:t xml:space="preserve">torage </w:t>
      </w:r>
      <w:r w:rsidR="00BF428B">
        <w:t>D</w:t>
      </w:r>
      <w:r>
        <w:t>evices</w:t>
      </w:r>
    </w:p>
    <w:p w14:paraId="76BB3227" w14:textId="77777777" w:rsidR="00430979" w:rsidRDefault="00430979" w:rsidP="00A0528C">
      <w:pPr>
        <w:pStyle w:val="applicationnote"/>
      </w:pPr>
      <w:r>
        <w:t>(Optional) For O.IMAGE_OVERWRITE, O.PURGE DATA:</w:t>
      </w:r>
    </w:p>
    <w:p w14:paraId="0680000D" w14:textId="77777777" w:rsidR="00430979" w:rsidRDefault="00430979" w:rsidP="0031045E">
      <w:pPr>
        <w:pStyle w:val="applicationnote"/>
        <w:numPr>
          <w:ilvl w:val="0"/>
          <w:numId w:val="68"/>
        </w:numPr>
        <w:ind w:left="2160"/>
      </w:pPr>
      <w:r>
        <w:t xml:space="preserve">Configuring </w:t>
      </w:r>
      <w:r w:rsidR="00BF428B">
        <w:t>and</w:t>
      </w:r>
      <w:r w:rsidR="009D699A">
        <w:t>/or</w:t>
      </w:r>
      <w:r w:rsidR="00BF428B">
        <w:t xml:space="preserve"> invoking </w:t>
      </w:r>
      <w:r>
        <w:t>image overwrite functions</w:t>
      </w:r>
    </w:p>
    <w:p w14:paraId="778EAC31" w14:textId="77777777" w:rsidR="00430979" w:rsidRDefault="00430979" w:rsidP="0031045E">
      <w:pPr>
        <w:pStyle w:val="applicationnote"/>
        <w:numPr>
          <w:ilvl w:val="0"/>
          <w:numId w:val="68"/>
        </w:numPr>
        <w:ind w:left="2160"/>
      </w:pPr>
      <w:r>
        <w:t xml:space="preserve">Configuring </w:t>
      </w:r>
      <w:r w:rsidR="00BF428B">
        <w:t>and</w:t>
      </w:r>
      <w:r w:rsidR="009D699A">
        <w:t>/or</w:t>
      </w:r>
      <w:r w:rsidR="00BF428B">
        <w:t xml:space="preserve"> invoking </w:t>
      </w:r>
      <w:r>
        <w:t>data purging functions</w:t>
      </w:r>
    </w:p>
    <w:p w14:paraId="3770B9DB" w14:textId="77777777" w:rsidR="00430979" w:rsidRDefault="00A0528C" w:rsidP="00A0528C">
      <w:pPr>
        <w:pStyle w:val="AssuranceActivity"/>
      </w:pPr>
      <w:r w:rsidRPr="00A0528C">
        <w:rPr>
          <w:b/>
        </w:rPr>
        <w:t>Assurance Activity:</w:t>
      </w:r>
    </w:p>
    <w:p w14:paraId="7A96C951" w14:textId="77777777" w:rsidR="00BF12EA" w:rsidRPr="00430979" w:rsidRDefault="00A0528C" w:rsidP="00A0528C">
      <w:pPr>
        <w:pStyle w:val="AssuranceActivity"/>
      </w:pPr>
      <w:r w:rsidRPr="00A0528C">
        <w:rPr>
          <w:b/>
          <w:i/>
        </w:rPr>
        <w:t>TSS:</w:t>
      </w:r>
    </w:p>
    <w:p w14:paraId="05B62290" w14:textId="77777777" w:rsidR="00430979" w:rsidRDefault="00430979" w:rsidP="00A0528C">
      <w:pPr>
        <w:pStyle w:val="AssuranceActivity"/>
      </w:pPr>
      <w:r>
        <w:t>The evaluator shall check the TSS to ensure that the management functions are consistent with the assignment in the SFR.</w:t>
      </w:r>
    </w:p>
    <w:p w14:paraId="3758A4C9" w14:textId="77777777" w:rsidR="00BF12EA" w:rsidRPr="00F55FA9" w:rsidRDefault="00F55FA9" w:rsidP="00A0528C">
      <w:pPr>
        <w:pStyle w:val="AssuranceActivity"/>
        <w:rPr>
          <w:b/>
          <w:i/>
        </w:rPr>
      </w:pPr>
      <w:r>
        <w:rPr>
          <w:b/>
          <w:i/>
        </w:rPr>
        <w:t>Operational Guidance:</w:t>
      </w:r>
    </w:p>
    <w:p w14:paraId="102A5160" w14:textId="14979610" w:rsidR="00430979" w:rsidRDefault="00430979" w:rsidP="006C1E72">
      <w:pPr>
        <w:pStyle w:val="AssuranceActivity"/>
        <w:rPr>
          <w:ins w:id="2936" w:author="Sukert, Alan" w:date="2018-05-18T15:29:00Z"/>
        </w:rPr>
      </w:pPr>
      <w:r>
        <w:t>The evaluator shall check the guidance documents to ensure that management functions are consistent with the assignment in the SFR, and that their operation is described.</w:t>
      </w:r>
    </w:p>
    <w:p w14:paraId="16649AD0" w14:textId="1ABFD8A4" w:rsidR="00907CAE" w:rsidDel="00BE5B89" w:rsidRDefault="00907CAE" w:rsidP="00907CAE">
      <w:pPr>
        <w:pStyle w:val="AssuranceActivity"/>
        <w:rPr>
          <w:del w:id="2937" w:author="Sukert, Alan" w:date="2018-11-29T09:42:00Z"/>
        </w:rPr>
      </w:pPr>
      <w:bookmarkStart w:id="2938" w:name="_Toc531248435"/>
      <w:bookmarkEnd w:id="2938"/>
    </w:p>
    <w:p w14:paraId="42808958" w14:textId="77777777" w:rsidR="00CE1198" w:rsidRPr="00576E84" w:rsidRDefault="00CE1198" w:rsidP="00B0740D">
      <w:pPr>
        <w:pStyle w:val="BAH-Test3"/>
        <w:rPr>
          <w:sz w:val="22"/>
        </w:rPr>
      </w:pPr>
      <w:bookmarkStart w:id="2939" w:name="_Toc413167915"/>
      <w:bookmarkStart w:id="2940" w:name="_Toc413168259"/>
      <w:bookmarkStart w:id="2941" w:name="_Toc413859342"/>
      <w:bookmarkStart w:id="2942" w:name="_Toc413860818"/>
      <w:bookmarkStart w:id="2943" w:name="_Toc414030280"/>
      <w:bookmarkStart w:id="2944" w:name="_Toc414030641"/>
      <w:bookmarkStart w:id="2945" w:name="_Ref418867233"/>
      <w:bookmarkStart w:id="2946" w:name="_Ref418867266"/>
      <w:bookmarkStart w:id="2947" w:name="_Ref418867274"/>
      <w:bookmarkStart w:id="2948" w:name="_Ref418867288"/>
      <w:bookmarkStart w:id="2949" w:name="_Toc531248436"/>
      <w:bookmarkEnd w:id="2939"/>
      <w:bookmarkEnd w:id="2940"/>
      <w:bookmarkEnd w:id="2941"/>
      <w:bookmarkEnd w:id="2942"/>
      <w:bookmarkEnd w:id="2943"/>
      <w:bookmarkEnd w:id="2944"/>
      <w:r w:rsidRPr="00576E84">
        <w:t>FMT_SMR.1</w:t>
      </w:r>
      <w:r w:rsidRPr="00576E84">
        <w:tab/>
        <w:t>Security roles</w:t>
      </w:r>
      <w:bookmarkEnd w:id="2945"/>
      <w:bookmarkEnd w:id="2946"/>
      <w:bookmarkEnd w:id="2947"/>
      <w:bookmarkEnd w:id="2948"/>
      <w:bookmarkEnd w:id="2949"/>
      <w:r w:rsidR="00BB476D" w:rsidRPr="00576E84">
        <w:t xml:space="preserve"> </w:t>
      </w:r>
    </w:p>
    <w:p w14:paraId="5821DB05" w14:textId="77777777" w:rsidR="00576E84" w:rsidRDefault="00576E84" w:rsidP="00167BEB">
      <w:pPr>
        <w:pStyle w:val="SFRdep"/>
      </w:pPr>
      <w:r>
        <w:t>(for O.ACCESS_CONTROL, O.USER_AUTHORIZATION, and O.ADMIN_ROLES)</w:t>
      </w:r>
    </w:p>
    <w:p w14:paraId="25DC37CB" w14:textId="77777777" w:rsidR="00CE1198" w:rsidRDefault="00CE1198" w:rsidP="00167BEB">
      <w:pPr>
        <w:pStyle w:val="SFRdep"/>
      </w:pPr>
      <w:r>
        <w:t>Hierarchical to:</w:t>
      </w:r>
      <w:r>
        <w:tab/>
        <w:t>No other components.</w:t>
      </w:r>
    </w:p>
    <w:p w14:paraId="0C552C95" w14:textId="77777777" w:rsidR="00CE1198" w:rsidRDefault="00CE1198" w:rsidP="00167BEB">
      <w:pPr>
        <w:pStyle w:val="SFRdep"/>
      </w:pPr>
      <w:r>
        <w:lastRenderedPageBreak/>
        <w:t>Dependencies:</w:t>
      </w:r>
      <w:r>
        <w:tab/>
      </w:r>
      <w:r w:rsidR="00CD1BC3" w:rsidRPr="00CD1BC3">
        <w:t>FIA_UID.1</w:t>
      </w:r>
      <w:r w:rsidR="00CD1BC3" w:rsidRPr="00CD1BC3">
        <w:tab/>
        <w:t>Timing of identification</w:t>
      </w:r>
    </w:p>
    <w:p w14:paraId="3A9C0EB2" w14:textId="35248C04" w:rsidR="00CE1198" w:rsidRDefault="00CE1198" w:rsidP="00A0528C">
      <w:pPr>
        <w:pStyle w:val="NumberedNormal"/>
      </w:pPr>
      <w:r w:rsidRPr="00CE1198">
        <w:rPr>
          <w:b/>
          <w:sz w:val="22"/>
        </w:rPr>
        <w:t>FMT_SMR.1.</w:t>
      </w:r>
      <w:commentRangeStart w:id="2950"/>
      <w:r w:rsidRPr="00CE1198">
        <w:rPr>
          <w:b/>
          <w:sz w:val="22"/>
        </w:rPr>
        <w:t>1</w:t>
      </w:r>
      <w:commentRangeEnd w:id="2950"/>
      <w:r w:rsidR="00370C21">
        <w:rPr>
          <w:rStyle w:val="CommentReference"/>
        </w:rPr>
        <w:commentReference w:id="2950"/>
      </w:r>
      <w:r>
        <w:tab/>
        <w:t xml:space="preserve">The TSF shall maintain the roles </w:t>
      </w:r>
      <w:r w:rsidR="00BB476D">
        <w:rPr>
          <w:b/>
        </w:rPr>
        <w:t>U.ADMIN, U.NORMAL</w:t>
      </w:r>
      <w:r>
        <w:t xml:space="preserve">. </w:t>
      </w:r>
    </w:p>
    <w:p w14:paraId="0FEC8FD8" w14:textId="77777777" w:rsidR="00CE1198" w:rsidRDefault="00CE1198" w:rsidP="00A0528C">
      <w:pPr>
        <w:pStyle w:val="NumberedNormal"/>
      </w:pPr>
      <w:r w:rsidRPr="00CE1198">
        <w:rPr>
          <w:b/>
          <w:sz w:val="22"/>
        </w:rPr>
        <w:t>FMT_SMR.1.2</w:t>
      </w:r>
      <w:r>
        <w:tab/>
        <w:t>The TSF shall be able to associate users with roles.</w:t>
      </w:r>
    </w:p>
    <w:p w14:paraId="01570865" w14:textId="77777777" w:rsidR="009F0CC0" w:rsidRDefault="00A0528C" w:rsidP="00A0528C">
      <w:pPr>
        <w:pStyle w:val="AssuranceActivity"/>
      </w:pPr>
      <w:r w:rsidRPr="00A0528C">
        <w:rPr>
          <w:b/>
        </w:rPr>
        <w:t>Assurance Activity:</w:t>
      </w:r>
    </w:p>
    <w:p w14:paraId="02E9C3A4" w14:textId="77777777" w:rsidR="00BF12EA" w:rsidRPr="00DF6E77" w:rsidRDefault="00A0528C" w:rsidP="00A0528C">
      <w:pPr>
        <w:pStyle w:val="AssuranceActivity"/>
      </w:pPr>
      <w:r w:rsidRPr="00A0528C">
        <w:rPr>
          <w:b/>
          <w:i/>
        </w:rPr>
        <w:t>TSS:</w:t>
      </w:r>
    </w:p>
    <w:p w14:paraId="5D031FDA" w14:textId="77777777" w:rsidR="009F0CC0" w:rsidRDefault="009F0CC0" w:rsidP="00A0528C">
      <w:pPr>
        <w:pStyle w:val="AssuranceActivity"/>
      </w:pPr>
      <w:r w:rsidRPr="00CA4F86">
        <w:t>The evaluator shall check to ensure that the TSS contains a description of security related roles that the TOE maintains, which is consistent with the definition of the SFR.</w:t>
      </w:r>
    </w:p>
    <w:p w14:paraId="5BE9D927" w14:textId="77777777" w:rsidR="00BF12EA" w:rsidRPr="00CA4F86" w:rsidRDefault="00A0528C" w:rsidP="00A0528C">
      <w:pPr>
        <w:pStyle w:val="AssuranceActivity"/>
      </w:pPr>
      <w:r w:rsidRPr="00A0528C">
        <w:rPr>
          <w:b/>
          <w:i/>
        </w:rPr>
        <w:t>Test:</w:t>
      </w:r>
    </w:p>
    <w:p w14:paraId="6F30BC98" w14:textId="680833E3" w:rsidR="009F0CC0" w:rsidRPr="00384542" w:rsidRDefault="009F0CC0" w:rsidP="006C1E72">
      <w:pPr>
        <w:pStyle w:val="AssuranceActivity"/>
      </w:pPr>
      <w:r w:rsidRPr="00CA4F86">
        <w:t>As for tests of this SFR, it is performed in the tests of FMT_MOF.1, FMT_MSA.1, and FMT_MTD.1.</w:t>
      </w:r>
    </w:p>
    <w:p w14:paraId="3BBFFA9F" w14:textId="77777777" w:rsidR="00384542" w:rsidRDefault="00384542" w:rsidP="00AC6883">
      <w:pPr>
        <w:pStyle w:val="BAH-Test2"/>
      </w:pPr>
      <w:bookmarkStart w:id="2951" w:name="_Toc531248437"/>
      <w:r>
        <w:t>Class FPR: Privacy</w:t>
      </w:r>
      <w:bookmarkEnd w:id="2951"/>
    </w:p>
    <w:p w14:paraId="01C1D416" w14:textId="1DBB6D8C" w:rsidR="00EC5CAE" w:rsidRPr="00384542" w:rsidRDefault="009E23A1" w:rsidP="00EC5CAE">
      <w:pPr>
        <w:pStyle w:val="NumberedNormal"/>
      </w:pPr>
      <w:r>
        <w:t>There are no class FPR requirements.</w:t>
      </w:r>
    </w:p>
    <w:p w14:paraId="12839EDD" w14:textId="77777777" w:rsidR="00384542" w:rsidRDefault="00384542" w:rsidP="00AC6883">
      <w:pPr>
        <w:pStyle w:val="BAH-Test2"/>
      </w:pPr>
      <w:bookmarkStart w:id="2952" w:name="_Toc531248438"/>
      <w:r>
        <w:t>Class FPT: Protection of the TSF</w:t>
      </w:r>
      <w:bookmarkEnd w:id="2952"/>
    </w:p>
    <w:p w14:paraId="5E724998" w14:textId="77777777" w:rsidR="00F81975" w:rsidRPr="00576E84" w:rsidRDefault="002237B8" w:rsidP="00B0740D">
      <w:pPr>
        <w:pStyle w:val="BAH-Test3"/>
        <w:rPr>
          <w:sz w:val="22"/>
        </w:rPr>
      </w:pPr>
      <w:bookmarkStart w:id="2953" w:name="_Toc531248439"/>
      <w:r>
        <w:t>FPT_SKP_EXT.1  Extended</w:t>
      </w:r>
      <w:r w:rsidR="00F70F0A">
        <w:t>:</w:t>
      </w:r>
      <w:r>
        <w:t xml:space="preserve"> Protection of TSF Data</w:t>
      </w:r>
      <w:bookmarkEnd w:id="2953"/>
    </w:p>
    <w:p w14:paraId="617E26BB" w14:textId="77777777" w:rsidR="00F81975" w:rsidRDefault="00F81975" w:rsidP="00167BEB">
      <w:pPr>
        <w:pStyle w:val="SFRdep"/>
      </w:pPr>
      <w:r>
        <w:t>(</w:t>
      </w:r>
      <w:r w:rsidRPr="0004508F">
        <w:t xml:space="preserve">for </w:t>
      </w:r>
      <w:r w:rsidR="0004508F">
        <w:t>O.COMMS_PROTECTION</w:t>
      </w:r>
      <w:r w:rsidRPr="0004508F">
        <w:t>)</w:t>
      </w:r>
    </w:p>
    <w:p w14:paraId="3FA0BDF5" w14:textId="77777777" w:rsidR="00F81975" w:rsidRDefault="00F81975" w:rsidP="00167BEB">
      <w:pPr>
        <w:pStyle w:val="SFRdep"/>
      </w:pPr>
      <w:r>
        <w:t>Hierarchical to:</w:t>
      </w:r>
      <w:r>
        <w:tab/>
        <w:t>No other components.</w:t>
      </w:r>
    </w:p>
    <w:p w14:paraId="14A43AAC" w14:textId="77777777" w:rsidR="002237B8" w:rsidRDefault="00F81975" w:rsidP="00167BEB">
      <w:pPr>
        <w:pStyle w:val="SFRdep"/>
      </w:pPr>
      <w:r>
        <w:t>Dependencies:</w:t>
      </w:r>
      <w:r>
        <w:tab/>
        <w:t>No dependencies.</w:t>
      </w:r>
    </w:p>
    <w:p w14:paraId="7B6B83B7" w14:textId="76F09598" w:rsidR="002237B8" w:rsidRDefault="002237B8" w:rsidP="00A0528C">
      <w:pPr>
        <w:pStyle w:val="NumberedNormal"/>
      </w:pPr>
      <w:r w:rsidRPr="002237B8">
        <w:rPr>
          <w:b/>
        </w:rPr>
        <w:t>FPT_SKP_EXT.1.1</w:t>
      </w:r>
      <w:r>
        <w:t xml:space="preserve">  The TSF shall prevent reading of all pre-shared keys, symmetric keys, and private keys</w:t>
      </w:r>
      <w:r w:rsidR="006B3EF4">
        <w:t>.</w:t>
      </w:r>
    </w:p>
    <w:p w14:paraId="66A8FC43" w14:textId="77777777" w:rsidR="00DF6E77" w:rsidRPr="00DF6E77" w:rsidRDefault="00A0528C" w:rsidP="00A0528C">
      <w:pPr>
        <w:pStyle w:val="applicationnote"/>
      </w:pPr>
      <w:r w:rsidRPr="00A0528C">
        <w:rPr>
          <w:b/>
        </w:rPr>
        <w:t>Application Note:</w:t>
      </w:r>
      <w:r w:rsidR="003B0550" w:rsidRPr="00DF6E77">
        <w:t xml:space="preserve"> </w:t>
      </w:r>
    </w:p>
    <w:p w14:paraId="7BE28F0C" w14:textId="0DF75F75" w:rsidR="003B0550" w:rsidRPr="00CA4F86" w:rsidRDefault="003B0550" w:rsidP="00A0528C">
      <w:pPr>
        <w:pStyle w:val="applicationnote"/>
      </w:pPr>
      <w:r w:rsidRPr="00CA4F86">
        <w:t>The intent of the requirement is that an administrator is unable to read or view the identified keys (stored or ephemeral) through “normal” interfaces. While it is understood that the administrator could directly read memory to view these keys, do</w:t>
      </w:r>
      <w:r w:rsidR="006B3EF4">
        <w:t>ing</w:t>
      </w:r>
      <w:r w:rsidRPr="00CA4F86">
        <w:t xml:space="preserve"> so is not a trivial task and may require substantial work on the part of an administrator. Since the administrator is considered a trusted agent, it is assumed they would not </w:t>
      </w:r>
      <w:r w:rsidR="000A5129">
        <w:t>engage</w:t>
      </w:r>
      <w:r w:rsidR="000A5129" w:rsidRPr="00CA4F86">
        <w:t xml:space="preserve"> </w:t>
      </w:r>
      <w:r w:rsidRPr="00CA4F86">
        <w:t>in such an activity.</w:t>
      </w:r>
    </w:p>
    <w:p w14:paraId="3D96B11A" w14:textId="77777777" w:rsidR="003B0550" w:rsidRDefault="00A0528C" w:rsidP="00A0528C">
      <w:pPr>
        <w:pStyle w:val="AssuranceActivity"/>
      </w:pPr>
      <w:r w:rsidRPr="00A0528C">
        <w:rPr>
          <w:b/>
        </w:rPr>
        <w:lastRenderedPageBreak/>
        <w:t>Assurance Activity:</w:t>
      </w:r>
    </w:p>
    <w:p w14:paraId="59150218" w14:textId="77777777" w:rsidR="00BF12EA" w:rsidRPr="00DF6E77" w:rsidRDefault="00A0528C" w:rsidP="00A0528C">
      <w:pPr>
        <w:pStyle w:val="AssuranceActivity"/>
      </w:pPr>
      <w:r w:rsidRPr="00A0528C">
        <w:rPr>
          <w:b/>
          <w:i/>
        </w:rPr>
        <w:t>TSS:</w:t>
      </w:r>
    </w:p>
    <w:p w14:paraId="537BD60F" w14:textId="3A6664C8" w:rsidR="002237B8" w:rsidRPr="002237B8" w:rsidRDefault="003B0550" w:rsidP="002237B8">
      <w:pPr>
        <w:pStyle w:val="AssuranceActivity"/>
      </w:pPr>
      <w:r w:rsidRPr="00CA4F86">
        <w:t>The evaluator shall examine the TSS to determine that it details how any pre-shared keys, symmetric keys, and private keys are stored and that they are unable to be viewed through an interface designed specifically for that purpose, as outlined in the application note. If these values are not stored in plaintext, the TSS shall describe how they are protected/obscured.</w:t>
      </w:r>
    </w:p>
    <w:p w14:paraId="50CFE573" w14:textId="77777777" w:rsidR="00156C29" w:rsidRPr="00156C29" w:rsidRDefault="00156C29" w:rsidP="00B0740D">
      <w:pPr>
        <w:pStyle w:val="BAH-Test3"/>
      </w:pPr>
      <w:bookmarkStart w:id="2954" w:name="_Ref418864440"/>
      <w:bookmarkStart w:id="2955" w:name="_Toc531248440"/>
      <w:r w:rsidRPr="00BE7610">
        <w:t>FPT_STM.1</w:t>
      </w:r>
      <w:r w:rsidRPr="00BE7610">
        <w:tab/>
        <w:t>Reliable time stamps</w:t>
      </w:r>
      <w:bookmarkEnd w:id="2954"/>
      <w:bookmarkEnd w:id="2955"/>
      <w:r w:rsidRPr="00BE7610">
        <w:t xml:space="preserve"> </w:t>
      </w:r>
    </w:p>
    <w:p w14:paraId="52A24B1C" w14:textId="77777777" w:rsidR="00576E84" w:rsidRDefault="00576E84" w:rsidP="00167BEB">
      <w:pPr>
        <w:pStyle w:val="SFRdep"/>
      </w:pPr>
      <w:r>
        <w:t>(for.O.</w:t>
      </w:r>
      <w:r w:rsidR="00A0293B">
        <w:t>AUDIT</w:t>
      </w:r>
      <w:r>
        <w:t>)</w:t>
      </w:r>
    </w:p>
    <w:p w14:paraId="37286550" w14:textId="77777777" w:rsidR="00156C29" w:rsidRDefault="00156C29" w:rsidP="00167BEB">
      <w:pPr>
        <w:pStyle w:val="SFRdep"/>
      </w:pPr>
      <w:r>
        <w:t>Hierarchical to:</w:t>
      </w:r>
      <w:r>
        <w:tab/>
        <w:t>No other components.</w:t>
      </w:r>
    </w:p>
    <w:p w14:paraId="23C3765F" w14:textId="77777777" w:rsidR="00156C29" w:rsidRDefault="00156C29" w:rsidP="00167BEB">
      <w:pPr>
        <w:pStyle w:val="SFRdep"/>
      </w:pPr>
      <w:r>
        <w:t>Dependencies:</w:t>
      </w:r>
      <w:r>
        <w:tab/>
        <w:t>No dependencies.</w:t>
      </w:r>
    </w:p>
    <w:p w14:paraId="1CA0D8DB" w14:textId="77777777" w:rsidR="00384542" w:rsidRDefault="00156C29" w:rsidP="00A0528C">
      <w:pPr>
        <w:pStyle w:val="NumberedNormal"/>
      </w:pPr>
      <w:r w:rsidRPr="00156C29">
        <w:rPr>
          <w:b/>
          <w:sz w:val="22"/>
        </w:rPr>
        <w:t>FPT_STM.1.1</w:t>
      </w:r>
      <w:r w:rsidRPr="00156C29">
        <w:rPr>
          <w:b/>
          <w:sz w:val="22"/>
        </w:rPr>
        <w:tab/>
      </w:r>
      <w:r>
        <w:t>The TSF shall be able to provide reliable time stamps.</w:t>
      </w:r>
    </w:p>
    <w:p w14:paraId="61AC01D4" w14:textId="77777777" w:rsidR="00DF6E77" w:rsidRPr="00DF6E77" w:rsidRDefault="00A14B8C" w:rsidP="00A0528C">
      <w:pPr>
        <w:pStyle w:val="applicationnote"/>
      </w:pPr>
      <w:r w:rsidRPr="00A14B8C">
        <w:rPr>
          <w:b/>
        </w:rPr>
        <w:t>Application note:</w:t>
      </w:r>
    </w:p>
    <w:p w14:paraId="1ECF0BAB" w14:textId="77777777" w:rsidR="004D084D" w:rsidRPr="00CA4F86" w:rsidRDefault="004D084D" w:rsidP="00A0528C">
      <w:pPr>
        <w:pStyle w:val="applicationnote"/>
      </w:pPr>
      <w:r w:rsidRPr="00CA4F86">
        <w:t>The time may be set by a trusted administrator or by a network service (e.g., NTP) from a trusted External IT Entity.</w:t>
      </w:r>
    </w:p>
    <w:p w14:paraId="07FF56F2" w14:textId="77777777" w:rsidR="009F0CC0" w:rsidRDefault="00A0528C" w:rsidP="00A0528C">
      <w:pPr>
        <w:pStyle w:val="AssuranceActivity"/>
      </w:pPr>
      <w:r w:rsidRPr="00A0528C">
        <w:rPr>
          <w:b/>
        </w:rPr>
        <w:t>Assurance Activity:</w:t>
      </w:r>
    </w:p>
    <w:p w14:paraId="69B741C0" w14:textId="77777777" w:rsidR="00BF12EA" w:rsidRPr="00DF6E77" w:rsidRDefault="00A0528C" w:rsidP="00A0528C">
      <w:pPr>
        <w:pStyle w:val="AssuranceActivity"/>
      </w:pPr>
      <w:r w:rsidRPr="00A0528C">
        <w:rPr>
          <w:b/>
          <w:i/>
        </w:rPr>
        <w:t>TSS:</w:t>
      </w:r>
    </w:p>
    <w:p w14:paraId="366259A9" w14:textId="77777777" w:rsidR="009F0CC0" w:rsidRDefault="009F0CC0" w:rsidP="00A0528C">
      <w:pPr>
        <w:pStyle w:val="AssuranceActivity"/>
      </w:pPr>
      <w:r w:rsidRPr="00CA4F86">
        <w:t>The evaluator shall check to ensure that the TSS describes mechanisms that provide reliable time stamps.</w:t>
      </w:r>
    </w:p>
    <w:p w14:paraId="76168C59" w14:textId="77777777" w:rsidR="00BF12EA" w:rsidRPr="00CA4F86" w:rsidRDefault="00A0528C" w:rsidP="00A0528C">
      <w:pPr>
        <w:pStyle w:val="AssuranceActivity"/>
      </w:pPr>
      <w:r w:rsidRPr="00A0528C">
        <w:rPr>
          <w:b/>
          <w:i/>
        </w:rPr>
        <w:t>Operational Guidance:</w:t>
      </w:r>
    </w:p>
    <w:p w14:paraId="5A131802" w14:textId="77777777" w:rsidR="009F0CC0" w:rsidRDefault="009F0CC0" w:rsidP="00A0528C">
      <w:pPr>
        <w:pStyle w:val="AssuranceActivity"/>
      </w:pPr>
      <w:r w:rsidRPr="00CA4F86">
        <w:t>The evaluator shall check to ensure that the guidance describes the method of setting the time.</w:t>
      </w:r>
    </w:p>
    <w:p w14:paraId="298CF14D" w14:textId="77777777" w:rsidR="00BF12EA" w:rsidRPr="00CA4F86" w:rsidRDefault="00A0528C" w:rsidP="00A0528C">
      <w:pPr>
        <w:pStyle w:val="AssuranceActivity"/>
      </w:pPr>
      <w:r w:rsidRPr="00A0528C">
        <w:rPr>
          <w:b/>
          <w:i/>
        </w:rPr>
        <w:t>Test:</w:t>
      </w:r>
    </w:p>
    <w:p w14:paraId="1F11D205" w14:textId="77777777" w:rsidR="009F0CC0" w:rsidRPr="00CA4F86" w:rsidRDefault="009F0CC0" w:rsidP="00A0528C">
      <w:pPr>
        <w:pStyle w:val="AssuranceActivity"/>
      </w:pPr>
      <w:r w:rsidRPr="00CA4F86">
        <w:t>The evaluator shall also perform the following tests:</w:t>
      </w:r>
    </w:p>
    <w:p w14:paraId="09B2C264" w14:textId="77777777" w:rsidR="009F0CC0" w:rsidRPr="00CA4F86" w:rsidRDefault="009F0CC0" w:rsidP="0031045E">
      <w:pPr>
        <w:pStyle w:val="AssuranceActivity"/>
        <w:numPr>
          <w:ilvl w:val="0"/>
          <w:numId w:val="41"/>
        </w:numPr>
        <w:ind w:left="2160"/>
      </w:pPr>
      <w:r w:rsidRPr="00CA4F86">
        <w:t>The evaluator shall check to ensure that the time is correctly set up in accordance with the guidance or external network services (e.g., NTP).</w:t>
      </w:r>
    </w:p>
    <w:p w14:paraId="6594AC53" w14:textId="05352D18" w:rsidR="009F0CC0" w:rsidRDefault="009F0CC0" w:rsidP="007F792D">
      <w:pPr>
        <w:pStyle w:val="AssuranceActivity"/>
        <w:numPr>
          <w:ilvl w:val="0"/>
          <w:numId w:val="41"/>
        </w:numPr>
        <w:ind w:left="2160"/>
      </w:pPr>
      <w:r w:rsidRPr="00CA4F86">
        <w:t xml:space="preserve">The evaluator shall check to ensure that the time stamps are appropriately provided. </w:t>
      </w:r>
    </w:p>
    <w:p w14:paraId="13A3D3DB" w14:textId="77777777" w:rsidR="009F0CC0" w:rsidRPr="002A1322" w:rsidRDefault="009F0CC0" w:rsidP="00B0740D">
      <w:pPr>
        <w:pStyle w:val="BAH-Test3"/>
      </w:pPr>
      <w:bookmarkStart w:id="2956" w:name="_Toc531248441"/>
      <w:r w:rsidRPr="00BD543F">
        <w:lastRenderedPageBreak/>
        <w:t>FPT_TST</w:t>
      </w:r>
      <w:r w:rsidR="00BE2258">
        <w:t>_EXT</w:t>
      </w:r>
      <w:r w:rsidRPr="00BD543F">
        <w:t>.1</w:t>
      </w:r>
      <w:r w:rsidRPr="00BD543F">
        <w:tab/>
      </w:r>
      <w:r w:rsidR="00F70F0A">
        <w:t xml:space="preserve">Extended: </w:t>
      </w:r>
      <w:r w:rsidRPr="00BD543F">
        <w:t>TSF testing</w:t>
      </w:r>
      <w:bookmarkEnd w:id="2956"/>
      <w:r w:rsidRPr="00BD543F">
        <w:t xml:space="preserve"> </w:t>
      </w:r>
    </w:p>
    <w:p w14:paraId="0F033B06" w14:textId="77777777" w:rsidR="009F0CC0" w:rsidRDefault="009F0CC0" w:rsidP="00167BEB">
      <w:pPr>
        <w:pStyle w:val="SFRdep"/>
      </w:pPr>
      <w:r>
        <w:t>(for O.TSF_SELF_TEST)</w:t>
      </w:r>
    </w:p>
    <w:p w14:paraId="09FC0D14" w14:textId="77777777" w:rsidR="009F0CC0" w:rsidRDefault="009F0CC0" w:rsidP="00167BEB">
      <w:pPr>
        <w:pStyle w:val="SFRdep"/>
      </w:pPr>
      <w:r>
        <w:t>Hierarchical to:</w:t>
      </w:r>
      <w:r>
        <w:tab/>
        <w:t>No other components.</w:t>
      </w:r>
    </w:p>
    <w:p w14:paraId="258E7F13" w14:textId="77777777" w:rsidR="009F0CC0" w:rsidRDefault="009F0CC0" w:rsidP="00167BEB">
      <w:pPr>
        <w:pStyle w:val="SFRdep"/>
      </w:pPr>
      <w:r>
        <w:t>Dependencies:</w:t>
      </w:r>
      <w:r>
        <w:tab/>
        <w:t>No dependencies.</w:t>
      </w:r>
    </w:p>
    <w:p w14:paraId="66ADC854" w14:textId="77777777" w:rsidR="009F0CC0" w:rsidRDefault="009F0CC0" w:rsidP="00A0528C">
      <w:pPr>
        <w:pStyle w:val="NumberedNormal"/>
      </w:pPr>
      <w:r w:rsidRPr="002A1322">
        <w:rPr>
          <w:b/>
          <w:sz w:val="22"/>
        </w:rPr>
        <w:t>FPT_TST</w:t>
      </w:r>
      <w:r w:rsidR="00BE2258">
        <w:rPr>
          <w:b/>
          <w:sz w:val="22"/>
        </w:rPr>
        <w:t>_EXT</w:t>
      </w:r>
      <w:r w:rsidRPr="002A1322">
        <w:rPr>
          <w:b/>
          <w:sz w:val="22"/>
        </w:rPr>
        <w:t>.1.1</w:t>
      </w:r>
      <w:r>
        <w:tab/>
        <w:t>The TSF shall run a suite of self</w:t>
      </w:r>
      <w:r w:rsidR="00A05F87">
        <w:t>-</w:t>
      </w:r>
      <w:r>
        <w:t xml:space="preserve">tests </w:t>
      </w:r>
      <w:r w:rsidRPr="00FA70D6">
        <w:t>during initial start-up</w:t>
      </w:r>
      <w:r w:rsidR="00BE2258">
        <w:t xml:space="preserve"> (and power on)</w:t>
      </w:r>
      <w:r>
        <w:t xml:space="preserve"> to demonstrate the correct operation of </w:t>
      </w:r>
      <w:r w:rsidRPr="00FA70D6">
        <w:t>the TSF</w:t>
      </w:r>
      <w:r>
        <w:t xml:space="preserve">. </w:t>
      </w:r>
    </w:p>
    <w:p w14:paraId="33EB22D8" w14:textId="77777777" w:rsidR="00EF420E" w:rsidRPr="00EF420E" w:rsidRDefault="00A14B8C" w:rsidP="00A0528C">
      <w:pPr>
        <w:pStyle w:val="applicationnote"/>
      </w:pPr>
      <w:r w:rsidRPr="00A14B8C">
        <w:rPr>
          <w:b/>
        </w:rPr>
        <w:t>Application note:</w:t>
      </w:r>
    </w:p>
    <w:p w14:paraId="5EA49AA0" w14:textId="6F5F866B" w:rsidR="00EF420E" w:rsidRDefault="00EF420E" w:rsidP="00A0528C">
      <w:pPr>
        <w:pStyle w:val="applicationnote"/>
      </w:pPr>
      <w:r>
        <w:t>Power-on self-tests may take place before the TSF is operational</w:t>
      </w:r>
      <w:r w:rsidR="00A539A3">
        <w:t>, in which case this SFR can be satisfied by verifying the TSF image by digital signature as</w:t>
      </w:r>
      <w:r w:rsidRPr="00CA4F86">
        <w:t xml:space="preserve"> specified in FCS_COP.1(</w:t>
      </w:r>
      <w:r>
        <w:t>b</w:t>
      </w:r>
      <w:r w:rsidR="00A539A3">
        <w:t>), or by</w:t>
      </w:r>
      <w:r w:rsidRPr="00CA4F86">
        <w:t xml:space="preserve"> hash specified in FCS_COP.1(</w:t>
      </w:r>
      <w:r>
        <w:t>c</w:t>
      </w:r>
      <w:r w:rsidRPr="00CA4F86">
        <w:t>).</w:t>
      </w:r>
    </w:p>
    <w:p w14:paraId="6BCCC403" w14:textId="77777777" w:rsidR="009F0CC0" w:rsidRDefault="00A0528C" w:rsidP="00A0528C">
      <w:pPr>
        <w:pStyle w:val="AssuranceActivity"/>
      </w:pPr>
      <w:r w:rsidRPr="00A0528C">
        <w:rPr>
          <w:b/>
        </w:rPr>
        <w:t>Assurance Activity:</w:t>
      </w:r>
    </w:p>
    <w:p w14:paraId="2988A9C4" w14:textId="77777777" w:rsidR="00BF12EA" w:rsidRPr="00DF6E77" w:rsidRDefault="00A0528C" w:rsidP="00A0528C">
      <w:pPr>
        <w:pStyle w:val="AssuranceActivity"/>
      </w:pPr>
      <w:r w:rsidRPr="00A0528C">
        <w:rPr>
          <w:b/>
          <w:i/>
        </w:rPr>
        <w:t>TSS:</w:t>
      </w:r>
    </w:p>
    <w:p w14:paraId="7AE595A6" w14:textId="77777777" w:rsidR="00BE2258" w:rsidRDefault="00BE2258" w:rsidP="00A0528C">
      <w:pPr>
        <w:pStyle w:val="AssuranceActivity"/>
      </w:pPr>
      <w:r w:rsidRPr="00BE2258">
        <w:t>The evaluator shall examine the TSS to ensure that it details the self</w:t>
      </w:r>
      <w:r w:rsidR="00A05F87">
        <w:t>-</w:t>
      </w:r>
      <w:r w:rsidRPr="00BE2258">
        <w:t>tests that are run by the TSF on start-up; this description should include an outline of what the tests are actually doing (e.g., rather than saying "memory is tested", a description similar to "memory is tested by writing a value to each memory location and reading it back to ensure it is identical to what was written" shall be used). The evaluator shall ensure that the TSS makes an argument that the tests are sufficient to demonstrate that the TSF is operating correctly.</w:t>
      </w:r>
    </w:p>
    <w:p w14:paraId="54AAEC27" w14:textId="77777777" w:rsidR="00BF12EA" w:rsidRPr="00BE2258" w:rsidRDefault="00A0528C" w:rsidP="00A0528C">
      <w:pPr>
        <w:pStyle w:val="AssuranceActivity"/>
      </w:pPr>
      <w:r w:rsidRPr="00A0528C">
        <w:rPr>
          <w:b/>
          <w:i/>
        </w:rPr>
        <w:t>Operational Guidance:</w:t>
      </w:r>
    </w:p>
    <w:p w14:paraId="75D592D8" w14:textId="640F9C6D" w:rsidR="009F0CC0" w:rsidRDefault="00BE2258" w:rsidP="006C1E72">
      <w:pPr>
        <w:pStyle w:val="AssuranceActivity"/>
      </w:pPr>
      <w:r w:rsidRPr="00BE2258">
        <w:t>The evaluator shall also ensure that the operational guidance describes the possible errors that may result from such tests, and actions the administrator should take in response; these possible errors shall correspond to those described in the TSS.</w:t>
      </w:r>
    </w:p>
    <w:p w14:paraId="1D6F5D22" w14:textId="77777777" w:rsidR="00E7031A" w:rsidRPr="00156C29" w:rsidRDefault="00E7031A" w:rsidP="00B0740D">
      <w:pPr>
        <w:pStyle w:val="BAH-Test3"/>
      </w:pPr>
      <w:bookmarkStart w:id="2957" w:name="_Toc531248442"/>
      <w:r w:rsidRPr="00BD543F">
        <w:t>FPT_T</w:t>
      </w:r>
      <w:r>
        <w:t>U</w:t>
      </w:r>
      <w:r w:rsidRPr="00BD543F">
        <w:t>D</w:t>
      </w:r>
      <w:r>
        <w:t>_EXT</w:t>
      </w:r>
      <w:r w:rsidRPr="00BD543F">
        <w:t>.1</w:t>
      </w:r>
      <w:r w:rsidRPr="00BD543F">
        <w:tab/>
      </w:r>
      <w:r w:rsidR="00F70F0A">
        <w:t xml:space="preserve">Extended: </w:t>
      </w:r>
      <w:r>
        <w:t>Trusted Update</w:t>
      </w:r>
      <w:bookmarkEnd w:id="2957"/>
      <w:r w:rsidRPr="00BD543F">
        <w:t xml:space="preserve"> </w:t>
      </w:r>
    </w:p>
    <w:p w14:paraId="5454B425" w14:textId="77777777" w:rsidR="00576E84" w:rsidRDefault="00576E84" w:rsidP="00167BEB">
      <w:pPr>
        <w:pStyle w:val="SFRdep"/>
      </w:pPr>
      <w:r>
        <w:t>(for O.UPDATE_VERIFICATION)</w:t>
      </w:r>
    </w:p>
    <w:p w14:paraId="508FE4A1" w14:textId="77777777" w:rsidR="00E7031A" w:rsidRDefault="00E7031A" w:rsidP="00167BEB">
      <w:pPr>
        <w:pStyle w:val="SFRdep"/>
      </w:pPr>
      <w:r>
        <w:t>Hierarchical to:</w:t>
      </w:r>
      <w:r>
        <w:tab/>
        <w:t>No other components.</w:t>
      </w:r>
    </w:p>
    <w:p w14:paraId="3B42D1A0" w14:textId="14FE5A3C" w:rsidR="00167BEB" w:rsidRDefault="00E7031A" w:rsidP="00167BEB">
      <w:pPr>
        <w:pStyle w:val="SFRdep"/>
      </w:pPr>
      <w:r>
        <w:t>Dependencies:</w:t>
      </w:r>
      <w:r>
        <w:tab/>
      </w:r>
      <w:commentRangeStart w:id="2958"/>
      <w:r w:rsidR="00CD1BC3" w:rsidRPr="00CD1BC3">
        <w:t>FCS</w:t>
      </w:r>
      <w:commentRangeEnd w:id="2958"/>
      <w:r w:rsidR="00781B47">
        <w:rPr>
          <w:rStyle w:val="CommentReference"/>
        </w:rPr>
        <w:commentReference w:id="2958"/>
      </w:r>
      <w:r w:rsidR="00CD1BC3" w:rsidRPr="00CD1BC3">
        <w:t xml:space="preserve">_COP.1(b) Cryptographic Operation (for </w:t>
      </w:r>
      <w:r w:rsidR="00917BDF" w:rsidRPr="00917BDF">
        <w:t>signature generation/</w:t>
      </w:r>
      <w:r w:rsidR="00CD1BC3" w:rsidRPr="00CD1BC3">
        <w:t xml:space="preserve">verification), </w:t>
      </w:r>
    </w:p>
    <w:p w14:paraId="0D70B880" w14:textId="7CD86A50" w:rsidR="00E7031A" w:rsidRDefault="00167BEB" w:rsidP="00167BEB">
      <w:pPr>
        <w:pStyle w:val="SFRdep"/>
      </w:pPr>
      <w:r>
        <w:lastRenderedPageBreak/>
        <w:tab/>
      </w:r>
      <w:r w:rsidR="00CD1BC3" w:rsidRPr="00CD1BC3">
        <w:t xml:space="preserve">FCS_COP.1(c) Cryptographic </w:t>
      </w:r>
      <w:r w:rsidR="00781B47" w:rsidRPr="00CD1BC3">
        <w:t>operation</w:t>
      </w:r>
      <w:r w:rsidR="00781B47">
        <w:t xml:space="preserve"> </w:t>
      </w:r>
      <w:r w:rsidR="00781B47" w:rsidRPr="00CD1BC3">
        <w:t>(</w:t>
      </w:r>
      <w:r w:rsidR="00CD1BC3" w:rsidRPr="00CD1BC3">
        <w:t>Hash Algorithm).</w:t>
      </w:r>
    </w:p>
    <w:p w14:paraId="3862C404" w14:textId="77777777" w:rsidR="00E7031A" w:rsidRDefault="00E7031A" w:rsidP="00A0528C">
      <w:pPr>
        <w:pStyle w:val="NumberedNormal"/>
      </w:pPr>
      <w:r w:rsidRPr="00E7031A">
        <w:rPr>
          <w:b/>
          <w:sz w:val="22"/>
        </w:rPr>
        <w:t>FPT_TUD</w:t>
      </w:r>
      <w:r w:rsidR="003253D0">
        <w:rPr>
          <w:b/>
          <w:sz w:val="22"/>
        </w:rPr>
        <w:t>_EXT</w:t>
      </w:r>
      <w:r w:rsidRPr="00E7031A">
        <w:rPr>
          <w:b/>
          <w:sz w:val="22"/>
        </w:rPr>
        <w:t>.1.1</w:t>
      </w:r>
      <w:r>
        <w:tab/>
        <w:t xml:space="preserve">The TSF shall provide authorized administrators the ability to query the current version of the TOE firmware/software. </w:t>
      </w:r>
    </w:p>
    <w:p w14:paraId="4006AC2A" w14:textId="77777777" w:rsidR="00E7031A" w:rsidRDefault="00E7031A" w:rsidP="00A0528C">
      <w:pPr>
        <w:pStyle w:val="NumberedNormal"/>
      </w:pPr>
      <w:r w:rsidRPr="002A1322">
        <w:rPr>
          <w:b/>
          <w:sz w:val="22"/>
        </w:rPr>
        <w:t>FPT_T</w:t>
      </w:r>
      <w:r>
        <w:rPr>
          <w:b/>
          <w:sz w:val="22"/>
        </w:rPr>
        <w:t>UD</w:t>
      </w:r>
      <w:r w:rsidR="003253D0">
        <w:rPr>
          <w:b/>
          <w:sz w:val="22"/>
        </w:rPr>
        <w:t>_EXT</w:t>
      </w:r>
      <w:r>
        <w:rPr>
          <w:b/>
          <w:sz w:val="22"/>
        </w:rPr>
        <w:t>.1.2</w:t>
      </w:r>
      <w:r>
        <w:tab/>
        <w:t xml:space="preserve">The TSF shall provide authorized administrators the ability to initiate updates to TOE firmware/software. </w:t>
      </w:r>
    </w:p>
    <w:p w14:paraId="5B079183" w14:textId="77777777" w:rsidR="00E7031A" w:rsidRDefault="00E7031A" w:rsidP="00A0528C">
      <w:pPr>
        <w:pStyle w:val="NumberedNormal"/>
      </w:pPr>
      <w:r w:rsidRPr="002A1322">
        <w:rPr>
          <w:b/>
          <w:sz w:val="22"/>
        </w:rPr>
        <w:t>FPT_T</w:t>
      </w:r>
      <w:r>
        <w:rPr>
          <w:b/>
          <w:sz w:val="22"/>
        </w:rPr>
        <w:t>UD</w:t>
      </w:r>
      <w:r w:rsidR="003253D0">
        <w:rPr>
          <w:b/>
          <w:sz w:val="22"/>
        </w:rPr>
        <w:t>_EXT</w:t>
      </w:r>
      <w:r>
        <w:rPr>
          <w:b/>
          <w:sz w:val="22"/>
        </w:rPr>
        <w:t>.1.3</w:t>
      </w:r>
      <w:r>
        <w:tab/>
        <w:t xml:space="preserve">The TSF shall provide a means to verify firmware/software updates to the TOE using a digital signature mechanism and [selection: </w:t>
      </w:r>
      <w:r w:rsidRPr="00B771D1">
        <w:rPr>
          <w:i/>
        </w:rPr>
        <w:t>published hash</w:t>
      </w:r>
      <w:r>
        <w:t xml:space="preserve">, </w:t>
      </w:r>
      <w:r w:rsidRPr="00B771D1">
        <w:rPr>
          <w:i/>
        </w:rPr>
        <w:t>no other functions</w:t>
      </w:r>
      <w:r>
        <w:t xml:space="preserve">] prior to installing those updates. </w:t>
      </w:r>
    </w:p>
    <w:p w14:paraId="4C6628A7" w14:textId="77777777" w:rsidR="00DF6E77" w:rsidRPr="00DF6E77" w:rsidRDefault="00A14B8C" w:rsidP="00A0528C">
      <w:pPr>
        <w:pStyle w:val="applicationnote"/>
      </w:pPr>
      <w:r w:rsidRPr="00A14B8C">
        <w:rPr>
          <w:b/>
        </w:rPr>
        <w:t>Application note:</w:t>
      </w:r>
    </w:p>
    <w:p w14:paraId="06327540" w14:textId="77777777" w:rsidR="00793E7D" w:rsidRPr="00CA4F86" w:rsidRDefault="00793E7D" w:rsidP="00A0528C">
      <w:pPr>
        <w:pStyle w:val="applicationnote"/>
      </w:pPr>
      <w:r>
        <w:t>FPT_TUD_EXT.1.2 may be interpreted to allow an administrator to “pre-authorize” automatic updates, provided that they are verified according to FPT_TUD_EXT.1.3</w:t>
      </w:r>
      <w:r w:rsidRPr="00CA4F86">
        <w:t>.</w:t>
      </w:r>
    </w:p>
    <w:p w14:paraId="58C8BEE9" w14:textId="77777777" w:rsidR="00E7031A" w:rsidRPr="00CA4F86" w:rsidRDefault="00E7031A" w:rsidP="00A0528C">
      <w:pPr>
        <w:pStyle w:val="applicationnote"/>
      </w:pPr>
      <w:r w:rsidRPr="00CA4F86">
        <w:t>The digital signature mechanism is specified in FCS_COP.1(</w:t>
      </w:r>
      <w:r w:rsidR="00946633">
        <w:t>b</w:t>
      </w:r>
      <w:r w:rsidRPr="00CA4F86">
        <w:t>). The published hash is generated by one of the functions specified in FCS_COP.1(</w:t>
      </w:r>
      <w:r w:rsidR="00946633">
        <w:t>c</w:t>
      </w:r>
      <w:r w:rsidRPr="00CA4F86">
        <w:t xml:space="preserve">). </w:t>
      </w:r>
      <w:r w:rsidR="004D2DD9">
        <w:t>I</w:t>
      </w:r>
      <w:r w:rsidRPr="00CA4F86">
        <w:t>t is acceptable to implement both mechanisms.</w:t>
      </w:r>
    </w:p>
    <w:p w14:paraId="2850E65C" w14:textId="77777777" w:rsidR="009F0CC0" w:rsidRDefault="00A0528C" w:rsidP="00A0528C">
      <w:pPr>
        <w:pStyle w:val="AssuranceActivity"/>
      </w:pPr>
      <w:r w:rsidRPr="00A0528C">
        <w:rPr>
          <w:b/>
        </w:rPr>
        <w:t>Assurance Activity:</w:t>
      </w:r>
    </w:p>
    <w:p w14:paraId="42A2189C" w14:textId="77777777" w:rsidR="00BF12EA" w:rsidRPr="00DF6E77" w:rsidRDefault="00A0528C" w:rsidP="00A0528C">
      <w:pPr>
        <w:pStyle w:val="AssuranceActivity"/>
      </w:pPr>
      <w:r w:rsidRPr="00A0528C">
        <w:rPr>
          <w:b/>
          <w:i/>
        </w:rPr>
        <w:t>TSS:</w:t>
      </w:r>
    </w:p>
    <w:p w14:paraId="5F96F38F" w14:textId="77777777" w:rsidR="009F0CC0" w:rsidRPr="00CA4F86" w:rsidRDefault="009F0CC0" w:rsidP="00A0528C">
      <w:pPr>
        <w:pStyle w:val="AssuranceActivity"/>
      </w:pPr>
      <w:r w:rsidRPr="00CA4F86">
        <w:t>The evaluator shall check to ensure that the TSS contains a description of mechanisms that verify software for update when performing updates, which is consistent with the definition of the SFR.</w:t>
      </w:r>
    </w:p>
    <w:p w14:paraId="3D0A9B74" w14:textId="77777777" w:rsidR="009F0CC0" w:rsidRDefault="009F0CC0" w:rsidP="00A0528C">
      <w:pPr>
        <w:pStyle w:val="AssuranceActivity"/>
      </w:pPr>
      <w:r w:rsidRPr="00CA4F86">
        <w:t xml:space="preserve">The evaluator shall check to ensure that the TSS identifies interfaces for administrators to obtain the current version of the TOE as well as interfaces to perform updates. </w:t>
      </w:r>
    </w:p>
    <w:p w14:paraId="5AFA7732" w14:textId="77777777" w:rsidR="00BF12EA" w:rsidRPr="00CA4F86" w:rsidRDefault="00A0528C" w:rsidP="00A0528C">
      <w:pPr>
        <w:pStyle w:val="AssuranceActivity"/>
      </w:pPr>
      <w:r w:rsidRPr="00A0528C">
        <w:rPr>
          <w:b/>
          <w:i/>
        </w:rPr>
        <w:t>Operational Guidance:</w:t>
      </w:r>
    </w:p>
    <w:p w14:paraId="55BBB2FF" w14:textId="77777777" w:rsidR="009F0CC0" w:rsidRDefault="009F0CC0" w:rsidP="00A0528C">
      <w:pPr>
        <w:pStyle w:val="AssuranceActivity"/>
      </w:pPr>
      <w:r w:rsidRPr="00CA4F86">
        <w:t>The evaluator shall check to ensure that the administrator guidance contains descriptions of the operation methods to obtain the TOE version as well as the operation methods to start update processing, which are consistent with the description of the TSS.</w:t>
      </w:r>
    </w:p>
    <w:p w14:paraId="1CCEC7D1" w14:textId="77777777" w:rsidR="00BF12EA" w:rsidRPr="00CA4F86" w:rsidRDefault="00A0528C" w:rsidP="00A0528C">
      <w:pPr>
        <w:pStyle w:val="AssuranceActivity"/>
      </w:pPr>
      <w:r w:rsidRPr="00A0528C">
        <w:rPr>
          <w:b/>
          <w:i/>
        </w:rPr>
        <w:t>Test:</w:t>
      </w:r>
    </w:p>
    <w:p w14:paraId="43D454F9" w14:textId="77777777" w:rsidR="009F0CC0" w:rsidRPr="00CA4F86" w:rsidRDefault="009F0CC0" w:rsidP="00A0528C">
      <w:pPr>
        <w:pStyle w:val="AssuranceActivity"/>
      </w:pPr>
      <w:r w:rsidRPr="00CA4F86">
        <w:lastRenderedPageBreak/>
        <w:t>The evaluator shall also perform the following tests:</w:t>
      </w:r>
    </w:p>
    <w:p w14:paraId="43CCA933" w14:textId="77777777" w:rsidR="009F0CC0" w:rsidRPr="00CA4F86" w:rsidRDefault="009F0CC0" w:rsidP="0031045E">
      <w:pPr>
        <w:pStyle w:val="AssuranceActivity"/>
        <w:numPr>
          <w:ilvl w:val="0"/>
          <w:numId w:val="42"/>
        </w:numPr>
        <w:ind w:left="2160"/>
      </w:pPr>
      <w:r w:rsidRPr="00CA4F86">
        <w:t>The evaluator shall check to ensure the current version of the TOE can be appropriately obtained by means of the operation methods specified by the administrator guidance.</w:t>
      </w:r>
    </w:p>
    <w:p w14:paraId="1D83F414" w14:textId="77777777" w:rsidR="009F0CC0" w:rsidRPr="00CA4F86" w:rsidRDefault="009F0CC0" w:rsidP="0031045E">
      <w:pPr>
        <w:pStyle w:val="AssuranceActivity"/>
        <w:numPr>
          <w:ilvl w:val="0"/>
          <w:numId w:val="42"/>
        </w:numPr>
        <w:ind w:left="2160"/>
      </w:pPr>
      <w:r w:rsidRPr="00CA4F86">
        <w:t>The evaluator shall check to ensure that the verification of the data for updates of the TOE succeeds using authorized data for updates by means of the operation methods specified by the administrator guidance.</w:t>
      </w:r>
    </w:p>
    <w:p w14:paraId="6A3761FA" w14:textId="77777777" w:rsidR="009F0CC0" w:rsidRPr="00CA4F86" w:rsidRDefault="009F0CC0" w:rsidP="0031045E">
      <w:pPr>
        <w:pStyle w:val="AssuranceActivity"/>
        <w:numPr>
          <w:ilvl w:val="0"/>
          <w:numId w:val="42"/>
        </w:numPr>
        <w:ind w:left="2160"/>
      </w:pPr>
      <w:r w:rsidRPr="00CA4F86">
        <w:t>The evaluator shall check to ensure that only administrators can implement the application for updates using authorized data for updates.</w:t>
      </w:r>
    </w:p>
    <w:p w14:paraId="69B6B54B" w14:textId="77777777" w:rsidR="009F0CC0" w:rsidRPr="00CA4F86" w:rsidRDefault="009F0CC0" w:rsidP="0031045E">
      <w:pPr>
        <w:pStyle w:val="AssuranceActivity"/>
        <w:numPr>
          <w:ilvl w:val="0"/>
          <w:numId w:val="42"/>
        </w:numPr>
        <w:ind w:left="2160"/>
      </w:pPr>
      <w:r w:rsidRPr="00CA4F86">
        <w:t>The evaluator shall check to ensure that the updates are correctly performed by obtaining the current version of the TOE after the normal updates finish.</w:t>
      </w:r>
    </w:p>
    <w:p w14:paraId="7A575BB9" w14:textId="3968D7E3" w:rsidR="009F0CC0" w:rsidRDefault="009F0CC0" w:rsidP="006C1E72">
      <w:pPr>
        <w:pStyle w:val="AssuranceActivity"/>
        <w:numPr>
          <w:ilvl w:val="0"/>
          <w:numId w:val="42"/>
        </w:numPr>
        <w:ind w:left="2160"/>
      </w:pPr>
      <w:r w:rsidRPr="00CA4F86">
        <w:t>The evaluator shall check to ensure that the verification of the data for updates of the TOE fails using unauthorized data for updates by means of the operation methods specified by the administrator guidance. (The evaluator shall also check those cases where hash verification mechanism</w:t>
      </w:r>
      <w:ins w:id="2959" w:author="Sukert, Alan" w:date="2018-11-28T14:35:00Z">
        <w:r w:rsidR="00611A2F">
          <w:t>,</w:t>
        </w:r>
      </w:ins>
      <w:ins w:id="2960" w:author="Sukert, Alan" w:date="2018-11-28T14:34:00Z">
        <w:r w:rsidR="00611A2F" w:rsidRPr="00611A2F">
          <w:t xml:space="preserve"> </w:t>
        </w:r>
        <w:commentRangeStart w:id="2961"/>
        <w:r w:rsidR="00611A2F" w:rsidRPr="00611A2F">
          <w:t xml:space="preserve">if selected in </w:t>
        </w:r>
        <w:r w:rsidR="00611A2F" w:rsidRPr="00611A2F">
          <w:rPr>
            <w:b/>
            <w:bCs/>
          </w:rPr>
          <w:t>FPT_TUD_EXT.1.3</w:t>
        </w:r>
      </w:ins>
      <w:commentRangeEnd w:id="2961"/>
      <w:ins w:id="2962" w:author="Sukert, Alan" w:date="2018-11-29T10:10:00Z">
        <w:r w:rsidR="00DE7099">
          <w:rPr>
            <w:rStyle w:val="CommentReference"/>
          </w:rPr>
          <w:commentReference w:id="2961"/>
        </w:r>
      </w:ins>
      <w:ins w:id="2963" w:author="Sukert, Alan" w:date="2018-11-28T14:34:00Z">
        <w:r w:rsidR="00611A2F" w:rsidRPr="00611A2F">
          <w:rPr>
            <w:b/>
            <w:bCs/>
          </w:rPr>
          <w:t xml:space="preserve">, </w:t>
        </w:r>
      </w:ins>
      <w:del w:id="2964" w:author="Sukert, Alan" w:date="2018-11-28T14:35:00Z">
        <w:r w:rsidRPr="00CA4F86" w:rsidDel="00611A2F">
          <w:delText xml:space="preserve"> </w:delText>
        </w:r>
      </w:del>
      <w:r w:rsidRPr="00CA4F86">
        <w:t>and digital signature verification mechanism</w:t>
      </w:r>
      <w:ins w:id="2965" w:author="Sukert, Alan" w:date="2018-11-28T14:34:00Z">
        <w:r w:rsidR="00611A2F">
          <w:t xml:space="preserve"> </w:t>
        </w:r>
      </w:ins>
      <w:del w:id="2966" w:author="Sukert, Alan" w:date="2018-11-28T14:34:00Z">
        <w:r w:rsidRPr="00CA4F86" w:rsidDel="00611A2F">
          <w:delText xml:space="preserve"> </w:delText>
        </w:r>
      </w:del>
      <w:r w:rsidRPr="00CA4F86">
        <w:t>fail.)</w:t>
      </w:r>
    </w:p>
    <w:p w14:paraId="0466C32B" w14:textId="77777777" w:rsidR="00384542" w:rsidRDefault="00384542" w:rsidP="00AC6883">
      <w:pPr>
        <w:pStyle w:val="BAH-Test2"/>
      </w:pPr>
      <w:bookmarkStart w:id="2967" w:name="_Toc531248443"/>
      <w:r>
        <w:t>Class FRU: Resource Utilization</w:t>
      </w:r>
      <w:bookmarkEnd w:id="2967"/>
    </w:p>
    <w:p w14:paraId="359543A9" w14:textId="4732C5ED" w:rsidR="00AC6883" w:rsidRPr="00384542" w:rsidRDefault="009E23A1" w:rsidP="00384542">
      <w:pPr>
        <w:pStyle w:val="NumberedNormal"/>
      </w:pPr>
      <w:r>
        <w:t>There are no class FRU requirements.</w:t>
      </w:r>
    </w:p>
    <w:p w14:paraId="189657D8" w14:textId="77777777" w:rsidR="00384542" w:rsidRDefault="00384542" w:rsidP="00AC6883">
      <w:pPr>
        <w:pStyle w:val="BAH-Test2"/>
      </w:pPr>
      <w:bookmarkStart w:id="2968" w:name="_Toc531248444"/>
      <w:r>
        <w:t>Class FTA: TOE Access</w:t>
      </w:r>
      <w:bookmarkEnd w:id="2968"/>
    </w:p>
    <w:p w14:paraId="5AB4A959" w14:textId="77777777" w:rsidR="002A1322" w:rsidRPr="002A1322" w:rsidRDefault="002A1322" w:rsidP="00B0740D">
      <w:pPr>
        <w:pStyle w:val="BAH-Test3"/>
      </w:pPr>
      <w:bookmarkStart w:id="2969" w:name="_Toc531248445"/>
      <w:r w:rsidRPr="00BD543F">
        <w:t>FTA_SSL.3</w:t>
      </w:r>
      <w:r w:rsidRPr="00BD543F">
        <w:tab/>
        <w:t>TSF-initiated termination</w:t>
      </w:r>
      <w:bookmarkEnd w:id="2969"/>
      <w:r w:rsidRPr="00BD543F">
        <w:t xml:space="preserve"> </w:t>
      </w:r>
    </w:p>
    <w:p w14:paraId="5FD197CB" w14:textId="77777777" w:rsidR="00576E84" w:rsidRDefault="00576E84" w:rsidP="00167BEB">
      <w:pPr>
        <w:pStyle w:val="SFRdep"/>
      </w:pPr>
      <w:r>
        <w:t>(for O.USER_I&amp;A)</w:t>
      </w:r>
    </w:p>
    <w:p w14:paraId="06B92622" w14:textId="77777777" w:rsidR="002A1322" w:rsidRPr="002A1322" w:rsidRDefault="002A1322" w:rsidP="00167BEB">
      <w:pPr>
        <w:pStyle w:val="SFRdep"/>
      </w:pPr>
      <w:r w:rsidRPr="002A1322">
        <w:t>Hierarchical to:</w:t>
      </w:r>
      <w:r w:rsidRPr="002A1322">
        <w:tab/>
        <w:t>No other components.</w:t>
      </w:r>
    </w:p>
    <w:p w14:paraId="07F8A299" w14:textId="77777777" w:rsidR="002A1322" w:rsidRPr="002A1322" w:rsidRDefault="002A1322" w:rsidP="00167BEB">
      <w:pPr>
        <w:pStyle w:val="SFRdep"/>
      </w:pPr>
      <w:r w:rsidRPr="002A1322">
        <w:t>Dependencies:</w:t>
      </w:r>
      <w:r w:rsidRPr="002A1322">
        <w:tab/>
        <w:t>No dependencies.</w:t>
      </w:r>
    </w:p>
    <w:p w14:paraId="68827C8E" w14:textId="77777777" w:rsidR="002A1322" w:rsidRPr="00971520" w:rsidRDefault="002A1322" w:rsidP="00A0528C">
      <w:pPr>
        <w:pStyle w:val="NumberedNormal"/>
      </w:pPr>
      <w:r w:rsidRPr="00971520">
        <w:rPr>
          <w:b/>
        </w:rPr>
        <w:t>FTA_SSL.3.1</w:t>
      </w:r>
      <w:r w:rsidRPr="00971520">
        <w:tab/>
        <w:t xml:space="preserve">The TSF shall terminate an interactive session after a [assignment: </w:t>
      </w:r>
      <w:r w:rsidRPr="00594AAC">
        <w:rPr>
          <w:i/>
        </w:rPr>
        <w:t>time interval of user inactivity</w:t>
      </w:r>
      <w:r w:rsidRPr="00971520">
        <w:t>]</w:t>
      </w:r>
      <w:r w:rsidR="009E23A1" w:rsidRPr="00971520">
        <w:t>.</w:t>
      </w:r>
    </w:p>
    <w:p w14:paraId="70F13D88" w14:textId="77777777" w:rsidR="00A30F62" w:rsidRDefault="00A0528C" w:rsidP="00A0528C">
      <w:pPr>
        <w:pStyle w:val="AssuranceActivity"/>
      </w:pPr>
      <w:r w:rsidRPr="00A0528C">
        <w:rPr>
          <w:b/>
        </w:rPr>
        <w:t>Assurance Activity:</w:t>
      </w:r>
    </w:p>
    <w:p w14:paraId="71D28476" w14:textId="77777777" w:rsidR="00BF12EA" w:rsidRPr="00971520" w:rsidRDefault="00A0528C" w:rsidP="00A0528C">
      <w:pPr>
        <w:pStyle w:val="AssuranceActivity"/>
      </w:pPr>
      <w:r w:rsidRPr="00A0528C">
        <w:rPr>
          <w:b/>
          <w:i/>
        </w:rPr>
        <w:lastRenderedPageBreak/>
        <w:t>TSS:</w:t>
      </w:r>
    </w:p>
    <w:p w14:paraId="34309F06" w14:textId="77777777" w:rsidR="00A30F62" w:rsidRDefault="00A30F62" w:rsidP="00A0528C">
      <w:pPr>
        <w:pStyle w:val="AssuranceActivity"/>
      </w:pPr>
      <w:r w:rsidRPr="00CA4F86">
        <w:t>The evaluator shall check to ensure that the TSS describes the types of user sessions to be terminated (e.g., user sessions via operation panel or Web interfaces) after a specified period of user inactivity.</w:t>
      </w:r>
    </w:p>
    <w:p w14:paraId="48518245" w14:textId="77777777" w:rsidR="00BF12EA" w:rsidRPr="00CA4F86" w:rsidRDefault="00A0528C" w:rsidP="00A0528C">
      <w:pPr>
        <w:pStyle w:val="AssuranceActivity"/>
      </w:pPr>
      <w:r w:rsidRPr="00A0528C">
        <w:rPr>
          <w:b/>
          <w:i/>
        </w:rPr>
        <w:t>Operational Guidance:</w:t>
      </w:r>
    </w:p>
    <w:p w14:paraId="79FF69C7" w14:textId="77777777" w:rsidR="00A30F62" w:rsidRDefault="00A30F62" w:rsidP="00A0528C">
      <w:pPr>
        <w:pStyle w:val="AssuranceActivity"/>
      </w:pPr>
      <w:r w:rsidRPr="00CA4F86">
        <w:t xml:space="preserve">The evaluator shall check to ensure that the guidance describes </w:t>
      </w:r>
      <w:r w:rsidR="00782F4E">
        <w:t xml:space="preserve">the default time interval and, if it is settable, </w:t>
      </w:r>
      <w:r w:rsidRPr="00CA4F86">
        <w:t>the method of setting the time intervals until the termination of the session.</w:t>
      </w:r>
    </w:p>
    <w:p w14:paraId="5689F9E4" w14:textId="77777777" w:rsidR="00BF12EA" w:rsidRPr="00CA4F86" w:rsidRDefault="00A0528C" w:rsidP="00A0528C">
      <w:pPr>
        <w:pStyle w:val="AssuranceActivity"/>
      </w:pPr>
      <w:r w:rsidRPr="00A0528C">
        <w:rPr>
          <w:b/>
          <w:i/>
        </w:rPr>
        <w:t>Test:</w:t>
      </w:r>
    </w:p>
    <w:p w14:paraId="064490C0" w14:textId="77777777" w:rsidR="00A30F62" w:rsidRPr="00CA4F86" w:rsidRDefault="00A30F62" w:rsidP="00A0528C">
      <w:pPr>
        <w:pStyle w:val="AssuranceActivity"/>
      </w:pPr>
      <w:r w:rsidRPr="00CA4F86">
        <w:t>The evaluator shall also perform the following tests:</w:t>
      </w:r>
    </w:p>
    <w:p w14:paraId="0F71BEF7" w14:textId="77777777" w:rsidR="00A30F62" w:rsidRPr="00CA4F86" w:rsidRDefault="00782F4E" w:rsidP="0031045E">
      <w:pPr>
        <w:pStyle w:val="AssuranceActivity"/>
        <w:numPr>
          <w:ilvl w:val="0"/>
          <w:numId w:val="43"/>
        </w:numPr>
        <w:ind w:left="2160"/>
      </w:pPr>
      <w:r>
        <w:t>If it is settable, t</w:t>
      </w:r>
      <w:r w:rsidRPr="00CA4F86">
        <w:t xml:space="preserve">he </w:t>
      </w:r>
      <w:r w:rsidR="00A30F62" w:rsidRPr="00CA4F86">
        <w:t>evaluator shall check to ensure that the time until the termination of the session can be set up by the method of setting specified in the administrator guidance.</w:t>
      </w:r>
    </w:p>
    <w:p w14:paraId="19B7B976" w14:textId="77777777" w:rsidR="00A30F62" w:rsidRPr="00CA4F86" w:rsidRDefault="00A30F62" w:rsidP="0031045E">
      <w:pPr>
        <w:pStyle w:val="AssuranceActivity"/>
        <w:numPr>
          <w:ilvl w:val="0"/>
          <w:numId w:val="43"/>
        </w:numPr>
        <w:ind w:left="2160"/>
      </w:pPr>
      <w:r w:rsidRPr="00CA4F86">
        <w:t xml:space="preserve">The evaluator shall check to ensure that the session terminates after the specified time </w:t>
      </w:r>
      <w:r w:rsidR="00782F4E">
        <w:t>interval</w:t>
      </w:r>
      <w:r w:rsidRPr="00CA4F86">
        <w:t>.</w:t>
      </w:r>
    </w:p>
    <w:p w14:paraId="57928DF4" w14:textId="01DFDDDB" w:rsidR="009F0CC0" w:rsidRPr="00384542" w:rsidRDefault="00A30F62" w:rsidP="006C1E72">
      <w:pPr>
        <w:pStyle w:val="AssuranceActivity"/>
        <w:numPr>
          <w:ilvl w:val="0"/>
          <w:numId w:val="43"/>
        </w:numPr>
        <w:ind w:left="2160"/>
      </w:pPr>
      <w:r w:rsidRPr="00CA4F86">
        <w:t>The evaluator shall perform the tests 1 and 2 described above for all the user sessions identified in the TSS.</w:t>
      </w:r>
    </w:p>
    <w:p w14:paraId="2C5CAB80" w14:textId="77777777" w:rsidR="008A1E52" w:rsidRDefault="00384542" w:rsidP="00AC6883">
      <w:pPr>
        <w:pStyle w:val="BAH-Test2"/>
      </w:pPr>
      <w:bookmarkStart w:id="2970" w:name="_Toc531248446"/>
      <w:r>
        <w:t>Class FTP: Trusted Paths/Channels</w:t>
      </w:r>
      <w:bookmarkEnd w:id="2970"/>
    </w:p>
    <w:p w14:paraId="7A2C0984" w14:textId="77777777" w:rsidR="00AC7FD7" w:rsidRPr="00576E84" w:rsidRDefault="00AC7FD7" w:rsidP="00B0740D">
      <w:pPr>
        <w:pStyle w:val="BAH-Test3"/>
        <w:rPr>
          <w:sz w:val="22"/>
        </w:rPr>
      </w:pPr>
      <w:bookmarkStart w:id="2971" w:name="_Toc531248447"/>
      <w:r w:rsidRPr="00576E84">
        <w:t>FTP_ITC.1</w:t>
      </w:r>
      <w:r w:rsidRPr="00576E84">
        <w:tab/>
        <w:t>Inter-TSF trusted channel</w:t>
      </w:r>
      <w:bookmarkEnd w:id="2971"/>
      <w:r w:rsidRPr="00576E84">
        <w:t xml:space="preserve"> </w:t>
      </w:r>
    </w:p>
    <w:p w14:paraId="0675F9C1" w14:textId="77777777" w:rsidR="00576E84" w:rsidRDefault="00576E84" w:rsidP="00167BEB">
      <w:pPr>
        <w:pStyle w:val="SFRdep"/>
      </w:pPr>
      <w:r>
        <w:t>(for O.COMMS_PROTECTION, O.</w:t>
      </w:r>
      <w:r w:rsidR="00A0293B">
        <w:t>AUDIT</w:t>
      </w:r>
      <w:r>
        <w:t>)</w:t>
      </w:r>
    </w:p>
    <w:p w14:paraId="76FB0AB2" w14:textId="77777777" w:rsidR="00AC7FD7" w:rsidRDefault="00AC7FD7" w:rsidP="00167BEB">
      <w:pPr>
        <w:pStyle w:val="SFRdep"/>
      </w:pPr>
      <w:r>
        <w:t>Hierarchical to:</w:t>
      </w:r>
      <w:r>
        <w:tab/>
        <w:t>No other components.</w:t>
      </w:r>
    </w:p>
    <w:p w14:paraId="17D6479A" w14:textId="044EDC59" w:rsidR="00212690" w:rsidRDefault="00AC7FD7" w:rsidP="00212690">
      <w:pPr>
        <w:pStyle w:val="SFRdep"/>
      </w:pPr>
      <w:r>
        <w:t>Dependencies:</w:t>
      </w:r>
      <w:r w:rsidR="00212690" w:rsidRPr="00212690">
        <w:t xml:space="preserve"> </w:t>
      </w:r>
      <w:r w:rsidR="00212690">
        <w:tab/>
        <w:t xml:space="preserve">[FCS_IPSEC_EXT.1 Extended: </w:t>
      </w:r>
      <w:r w:rsidR="001114F4">
        <w:t>IPsec</w:t>
      </w:r>
      <w:r w:rsidR="00212690">
        <w:t xml:space="preserve"> selected, or</w:t>
      </w:r>
    </w:p>
    <w:p w14:paraId="12859905" w14:textId="77777777" w:rsidR="00212690" w:rsidRDefault="00212690" w:rsidP="00212690">
      <w:pPr>
        <w:pStyle w:val="SFRdep"/>
      </w:pPr>
      <w:r>
        <w:tab/>
        <w:t>FCS_TLS_EXT.1 Extended: TLS selected, or</w:t>
      </w:r>
    </w:p>
    <w:p w14:paraId="2A4BFF87" w14:textId="77777777" w:rsidR="00212690" w:rsidRDefault="00212690" w:rsidP="00212690">
      <w:pPr>
        <w:pStyle w:val="SFRdep"/>
      </w:pPr>
      <w:r>
        <w:tab/>
        <w:t>FCS_SSH_EXT.1 Extended: SSH selected, or</w:t>
      </w:r>
    </w:p>
    <w:p w14:paraId="4096A60D" w14:textId="77777777" w:rsidR="00AC7FD7" w:rsidRDefault="00212690" w:rsidP="00212690">
      <w:pPr>
        <w:pStyle w:val="SFRdep"/>
      </w:pPr>
      <w:r>
        <w:tab/>
        <w:t>FCS_HTTPS_EXT.1 Extended: HTTPS selected].</w:t>
      </w:r>
    </w:p>
    <w:p w14:paraId="6E6D098D" w14:textId="29C9D05C" w:rsidR="002237B8" w:rsidRPr="002237B8" w:rsidRDefault="002237B8" w:rsidP="00A0528C">
      <w:pPr>
        <w:pStyle w:val="NumberedNormal"/>
      </w:pPr>
      <w:r w:rsidRPr="007F792D">
        <w:rPr>
          <w:b/>
        </w:rPr>
        <w:t>FTP_</w:t>
      </w:r>
      <w:r w:rsidR="00AC6883" w:rsidRPr="007F792D">
        <w:rPr>
          <w:b/>
        </w:rPr>
        <w:t>ITC.1.1 Refinement</w:t>
      </w:r>
      <w:r w:rsidRPr="007F792D">
        <w:rPr>
          <w:b/>
        </w:rPr>
        <w:t>:</w:t>
      </w:r>
      <w:r w:rsidRPr="002237B8">
        <w:t xml:space="preserve"> The TSF shall </w:t>
      </w:r>
      <w:r w:rsidRPr="007F792D">
        <w:rPr>
          <w:b/>
        </w:rPr>
        <w:t xml:space="preserve">use [selection: </w:t>
      </w:r>
      <w:r w:rsidRPr="007F792D">
        <w:rPr>
          <w:b/>
          <w:i/>
        </w:rPr>
        <w:t>IPsec, SSH, TLS, TLS/HTTPS</w:t>
      </w:r>
      <w:r w:rsidRPr="007F792D">
        <w:rPr>
          <w:b/>
        </w:rPr>
        <w:t>] to</w:t>
      </w:r>
      <w:r w:rsidRPr="002237B8">
        <w:t xml:space="preserve"> provide </w:t>
      </w:r>
      <w:commentRangeStart w:id="2972"/>
      <w:r w:rsidRPr="00370C21">
        <w:rPr>
          <w:b/>
        </w:rPr>
        <w:t>a</w:t>
      </w:r>
      <w:commentRangeEnd w:id="2972"/>
      <w:r w:rsidR="00370C21">
        <w:rPr>
          <w:rStyle w:val="CommentReference"/>
        </w:rPr>
        <w:commentReference w:id="2972"/>
      </w:r>
      <w:r w:rsidRPr="00370C21">
        <w:rPr>
          <w:b/>
        </w:rPr>
        <w:t xml:space="preserve"> trusted</w:t>
      </w:r>
      <w:r w:rsidRPr="002237B8">
        <w:t xml:space="preserve"> communication channel between itself and </w:t>
      </w:r>
      <w:r w:rsidRPr="007F792D">
        <w:rPr>
          <w:b/>
        </w:rPr>
        <w:t xml:space="preserve">authorized IT entities supporting the following capabilities: [selection: </w:t>
      </w:r>
      <w:r w:rsidRPr="007F792D">
        <w:rPr>
          <w:b/>
          <w:i/>
        </w:rPr>
        <w:lastRenderedPageBreak/>
        <w:t xml:space="preserve">authentication server, </w:t>
      </w:r>
      <w:r w:rsidR="007F792D">
        <w:rPr>
          <w:b/>
          <w:i/>
        </w:rPr>
        <w:t>[</w:t>
      </w:r>
      <w:r w:rsidRPr="007F792D">
        <w:rPr>
          <w:b/>
          <w:i/>
        </w:rPr>
        <w:t>assignment: other capabilities]</w:t>
      </w:r>
      <w:r w:rsidRPr="007F792D">
        <w:rPr>
          <w:b/>
        </w:rPr>
        <w:t>]</w:t>
      </w:r>
      <w:r w:rsidRPr="002237B8">
        <w:t xml:space="preserve"> that is logically distinct from other communication channels and provides assured identification of its end points and protection of the channel data </w:t>
      </w:r>
      <w:r w:rsidRPr="00782F4E">
        <w:t xml:space="preserve">from </w:t>
      </w:r>
      <w:r w:rsidRPr="00F42707">
        <w:rPr>
          <w:b/>
        </w:rPr>
        <w:t>disclosure and detection of modification of the channel data</w:t>
      </w:r>
      <w:r w:rsidRPr="002237B8">
        <w:t xml:space="preserve">. </w:t>
      </w:r>
    </w:p>
    <w:p w14:paraId="68145557" w14:textId="77777777" w:rsidR="002237B8" w:rsidRPr="002237B8" w:rsidRDefault="002237B8" w:rsidP="00A0528C">
      <w:pPr>
        <w:pStyle w:val="NumberedNormal"/>
      </w:pPr>
      <w:r w:rsidRPr="00222933">
        <w:rPr>
          <w:b/>
        </w:rPr>
        <w:t>FTP_ITC.1.2</w:t>
      </w:r>
      <w:r w:rsidRPr="002237B8">
        <w:t xml:space="preserve">  </w:t>
      </w:r>
      <w:r w:rsidR="00A61017" w:rsidRPr="007F792D">
        <w:rPr>
          <w:b/>
        </w:rPr>
        <w:t xml:space="preserve"> Refinement:</w:t>
      </w:r>
      <w:r w:rsidR="00A61017" w:rsidRPr="002237B8">
        <w:t xml:space="preserve"> </w:t>
      </w:r>
      <w:r w:rsidRPr="002237B8">
        <w:t xml:space="preserve">  The TSF shall permit </w:t>
      </w:r>
      <w:r w:rsidRPr="00370C21">
        <w:rPr>
          <w:b/>
        </w:rPr>
        <w:t>the TSF</w:t>
      </w:r>
      <w:r w:rsidRPr="002237B8">
        <w:t xml:space="preserve">, </w:t>
      </w:r>
      <w:r w:rsidRPr="002237B8">
        <w:rPr>
          <w:b/>
        </w:rPr>
        <w:t>or the authorized IT entities</w:t>
      </w:r>
      <w:r>
        <w:t>,</w:t>
      </w:r>
      <w:r w:rsidRPr="002237B8">
        <w:t xml:space="preserve"> to initiate communication via the trusted channel </w:t>
      </w:r>
    </w:p>
    <w:p w14:paraId="6F1AD2D4" w14:textId="77777777" w:rsidR="00AC7FD7" w:rsidRDefault="002237B8" w:rsidP="00A0528C">
      <w:pPr>
        <w:pStyle w:val="NumberedNormal"/>
      </w:pPr>
      <w:r w:rsidRPr="00222933">
        <w:rPr>
          <w:b/>
        </w:rPr>
        <w:t>FTP_ITC.1.3</w:t>
      </w:r>
      <w:r w:rsidR="00F42707">
        <w:rPr>
          <w:b/>
          <w:sz w:val="22"/>
        </w:rPr>
        <w:t xml:space="preserve"> Refinement:</w:t>
      </w:r>
      <w:r w:rsidRPr="002237B8">
        <w:t xml:space="preserve">   The TSF shall initiate communication via the trusted channel for [assignment: </w:t>
      </w:r>
      <w:r w:rsidRPr="00594AAC">
        <w:rPr>
          <w:b/>
          <w:i/>
        </w:rPr>
        <w:t>list of services for which the TSF is able to initiate communications</w:t>
      </w:r>
      <w:r w:rsidRPr="002237B8">
        <w:t>].</w:t>
      </w:r>
    </w:p>
    <w:p w14:paraId="73170241" w14:textId="77777777" w:rsidR="00971520" w:rsidRPr="00971520" w:rsidRDefault="00A14B8C" w:rsidP="00A0528C">
      <w:pPr>
        <w:pStyle w:val="applicationnote"/>
      </w:pPr>
      <w:r w:rsidRPr="00A14B8C">
        <w:rPr>
          <w:b/>
        </w:rPr>
        <w:t>Application note:</w:t>
      </w:r>
    </w:p>
    <w:p w14:paraId="54BE5F8A" w14:textId="77777777" w:rsidR="00A043A4" w:rsidRPr="004B5C21" w:rsidRDefault="005407BB" w:rsidP="00A0528C">
      <w:pPr>
        <w:pStyle w:val="applicationnote"/>
      </w:pPr>
      <w:r w:rsidRPr="00222933">
        <w:t xml:space="preserve">The assignment in FTP_ITC.1.3 should address the confidentiality and/or integrity requirements for communication of User and TSF Data between the TOE and another IT entity. FTP_TRP.1 is intended to be used for interactive communication between the TOE and </w:t>
      </w:r>
      <w:r w:rsidR="00EF269F" w:rsidRPr="00222933">
        <w:t>remote users</w:t>
      </w:r>
      <w:r w:rsidRPr="00222933">
        <w:t>.</w:t>
      </w:r>
    </w:p>
    <w:p w14:paraId="26640893" w14:textId="63B65060" w:rsidR="004B5C21" w:rsidRPr="004B5C21" w:rsidRDefault="004B5C21" w:rsidP="00A0528C">
      <w:pPr>
        <w:pStyle w:val="applicationnote"/>
      </w:pPr>
      <w:r w:rsidRPr="004B5C21">
        <w:t>The intent of the above requirement is to use a cryptographic protocol to protect external communications with authorized IT entities that the TOE interacts with to perform its functions. Protection (by one of the listed protocols) is required at least for communications with the server that collects the audit information. If it communicates with an authentication server (e.g., RADIUS), then the ST author chooses “authentication server” in FTP_ITC.1.1 and this connection must be protected by one of the listed protocols. If other authorized IT entities (e.g., NTP server) are protected, the ST author makes the appropriate assignments (for those entities) and selections (for the protocols that are used to protect those connections). After the ST author has made the selections, they are to select the detailed requirements in</w:t>
      </w:r>
      <w:r>
        <w:t xml:space="preserve"> Appendix</w:t>
      </w:r>
      <w:r w:rsidRPr="004B5C21">
        <w:t xml:space="preserve"> </w:t>
      </w:r>
      <w:r w:rsidR="00430958">
        <w:fldChar w:fldCharType="begin"/>
      </w:r>
      <w:r w:rsidR="00430958">
        <w:instrText xml:space="preserve"> REF _Ref424681607 \n \h </w:instrText>
      </w:r>
      <w:r w:rsidR="00430958">
        <w:fldChar w:fldCharType="separate"/>
      </w:r>
      <w:r w:rsidR="00464A4D">
        <w:t xml:space="preserve">D.2 </w:t>
      </w:r>
      <w:r w:rsidR="00430958">
        <w:fldChar w:fldCharType="end"/>
      </w:r>
      <w:r w:rsidRPr="004B5C21">
        <w:t xml:space="preserve">corresponding to their protocol selection to put in the ST. To summarize, the connection to an external audit collection server is required to be protected by one of the listed protocols. If an </w:t>
      </w:r>
      <w:r w:rsidR="00B771D1">
        <w:t>E</w:t>
      </w:r>
      <w:r w:rsidRPr="004B5C21">
        <w:t xml:space="preserve">xternal </w:t>
      </w:r>
      <w:r w:rsidR="00B771D1">
        <w:t>A</w:t>
      </w:r>
      <w:r w:rsidRPr="004B5C21">
        <w:t>uthentication server is supported, then it is required to protect that connection with one of the listed protocols. For any other external server, external communications are not required to be protected, but if protection is claimed, then it must be protected with one of the identified protocols.</w:t>
      </w:r>
    </w:p>
    <w:p w14:paraId="66A9C844" w14:textId="77777777" w:rsidR="004B5C21" w:rsidRPr="004B5C21" w:rsidRDefault="004B5C21" w:rsidP="00A0528C">
      <w:pPr>
        <w:pStyle w:val="applicationnote"/>
      </w:pPr>
      <w:r w:rsidRPr="004B5C21">
        <w:t>While there are no requirements on the party initiating the communication, the ST author lists in the assignment for FTP_ITC.1.3 the services for which the TOE can initiate the communication with the authorized IT entity.</w:t>
      </w:r>
    </w:p>
    <w:p w14:paraId="1A74C2E1" w14:textId="77777777" w:rsidR="004B5C21" w:rsidRPr="00222933" w:rsidRDefault="004B5C21" w:rsidP="00A0528C">
      <w:pPr>
        <w:pStyle w:val="applicationnote"/>
      </w:pPr>
      <w:r w:rsidRPr="004B5C21">
        <w:lastRenderedPageBreak/>
        <w:t>The requirement implies that not only are communications protected when they are initially established, but also on resumption after an outage. It may be the case that some part of the TOE setup involves manually setting up tunnels to protect other communication, and if after an outage the TOE attempts to re-establish the communication automatically with (the necessary) manual intervention, there may be a window created where an attacker might be able to gain critical information or compromise a connection.</w:t>
      </w:r>
    </w:p>
    <w:p w14:paraId="0C64F3FA" w14:textId="77777777" w:rsidR="00A30F62" w:rsidRDefault="00A0528C" w:rsidP="00A0528C">
      <w:pPr>
        <w:pStyle w:val="AssuranceActivity"/>
      </w:pPr>
      <w:r w:rsidRPr="00A0528C">
        <w:rPr>
          <w:b/>
        </w:rPr>
        <w:t>Assurance Activity:</w:t>
      </w:r>
    </w:p>
    <w:p w14:paraId="17F0872E" w14:textId="77777777" w:rsidR="00BF12EA" w:rsidRPr="00971520" w:rsidRDefault="00A0528C" w:rsidP="00A0528C">
      <w:pPr>
        <w:pStyle w:val="AssuranceActivity"/>
      </w:pPr>
      <w:r w:rsidRPr="00A0528C">
        <w:rPr>
          <w:b/>
          <w:i/>
        </w:rPr>
        <w:t>TSS:</w:t>
      </w:r>
    </w:p>
    <w:p w14:paraId="017E9C86" w14:textId="1D9C14B7" w:rsidR="00BF12EA" w:rsidRDefault="00821FAB" w:rsidP="00A0528C">
      <w:pPr>
        <w:pStyle w:val="AssuranceActivity"/>
      </w:pPr>
      <w:r w:rsidRPr="00821FAB">
        <w:t xml:space="preserve">The evaluator shall examine the TSS to determine that, for all communications with authorized IT entities identified in the requirement, each </w:t>
      </w:r>
      <w:commentRangeStart w:id="2973"/>
      <w:ins w:id="2974" w:author="Sukert, Alan" w:date="2018-11-28T14:19:00Z">
        <w:r w:rsidR="008144AF">
          <w:t xml:space="preserve">secure </w:t>
        </w:r>
      </w:ins>
      <w:commentRangeEnd w:id="2973"/>
      <w:ins w:id="2975" w:author="Sukert, Alan" w:date="2018-11-29T10:05:00Z">
        <w:r w:rsidR="0063727C">
          <w:rPr>
            <w:rStyle w:val="CommentReference"/>
          </w:rPr>
          <w:commentReference w:id="2973"/>
        </w:r>
      </w:ins>
      <w:r w:rsidRPr="00821FAB">
        <w:t>communications mechanism is identified in terms of the allowed protocols for that IT entity.  The evaluator shall also confirm that all protocols listed in the TSS are specified and included in the requirements in the ST. The evaluator shall confirm that the operational guidance contains instructions for establishing the allowed protocols with each authorized IT entity, and that it contains recovery instructions should a connection be unintentionally broken</w:t>
      </w:r>
      <w:r w:rsidR="00BF12EA" w:rsidRPr="00821FAB">
        <w:t>.</w:t>
      </w:r>
    </w:p>
    <w:p w14:paraId="7147659E" w14:textId="77777777" w:rsidR="00BF12EA" w:rsidRDefault="00A0528C" w:rsidP="00A0528C">
      <w:pPr>
        <w:pStyle w:val="AssuranceActivity"/>
      </w:pPr>
      <w:r w:rsidRPr="00A0528C">
        <w:rPr>
          <w:b/>
          <w:i/>
        </w:rPr>
        <w:t>Test:</w:t>
      </w:r>
    </w:p>
    <w:p w14:paraId="5B124D4B" w14:textId="77777777" w:rsidR="00821FAB" w:rsidRPr="00821FAB" w:rsidRDefault="00821FAB" w:rsidP="00A0528C">
      <w:pPr>
        <w:pStyle w:val="AssuranceActivity"/>
      </w:pPr>
      <w:r w:rsidRPr="00821FAB">
        <w:t>The evaluator shall also perform the following tests:</w:t>
      </w:r>
    </w:p>
    <w:p w14:paraId="682C1507" w14:textId="77777777" w:rsidR="00821FAB" w:rsidRPr="00821FAB" w:rsidRDefault="00821FAB" w:rsidP="0031045E">
      <w:pPr>
        <w:pStyle w:val="AssuranceActivity"/>
        <w:numPr>
          <w:ilvl w:val="0"/>
          <w:numId w:val="44"/>
        </w:numPr>
        <w:ind w:left="2160"/>
      </w:pPr>
      <w:r w:rsidRPr="00821FAB">
        <w:t>The evaluators shall ensure that communications using each protocol with each authorized IT entity is tested during the course of the evaluation, setting up the connections as described in the operational guidance and ensuring that communication is successful.</w:t>
      </w:r>
    </w:p>
    <w:p w14:paraId="7E2FA520" w14:textId="77777777" w:rsidR="00821FAB" w:rsidRPr="00821FAB" w:rsidRDefault="00821FAB" w:rsidP="0031045E">
      <w:pPr>
        <w:pStyle w:val="AssuranceActivity"/>
        <w:numPr>
          <w:ilvl w:val="0"/>
          <w:numId w:val="44"/>
        </w:numPr>
        <w:ind w:left="2160"/>
      </w:pPr>
      <w:r w:rsidRPr="00821FAB">
        <w:t>For each protocol that the TOE can initiate as defined in the requirement, the evaluator shall follow the operational guidance to ensure that in fact the communication channel can be initiated from the TOE.</w:t>
      </w:r>
    </w:p>
    <w:p w14:paraId="04DEB8EF" w14:textId="77777777" w:rsidR="00821FAB" w:rsidRPr="00821FAB" w:rsidRDefault="00821FAB" w:rsidP="0031045E">
      <w:pPr>
        <w:pStyle w:val="AssuranceActivity"/>
        <w:numPr>
          <w:ilvl w:val="0"/>
          <w:numId w:val="44"/>
        </w:numPr>
        <w:ind w:left="2160"/>
      </w:pPr>
      <w:r w:rsidRPr="00821FAB">
        <w:t>The evaluator shall ensure, for each communication channel with an authorized IT entity, the channel data are not sent in plaintext.</w:t>
      </w:r>
    </w:p>
    <w:p w14:paraId="6F69697C" w14:textId="77777777" w:rsidR="00821FAB" w:rsidRPr="00821FAB" w:rsidRDefault="00821FAB" w:rsidP="0031045E">
      <w:pPr>
        <w:pStyle w:val="AssuranceActivity"/>
        <w:numPr>
          <w:ilvl w:val="0"/>
          <w:numId w:val="44"/>
        </w:numPr>
        <w:ind w:left="2160"/>
      </w:pPr>
      <w:r w:rsidRPr="00821FAB">
        <w:t>The evaluator shall</w:t>
      </w:r>
      <w:r w:rsidR="00371CE7">
        <w:t xml:space="preserve"> ensure</w:t>
      </w:r>
      <w:r w:rsidRPr="00821FAB">
        <w:t xml:space="preserve">, for each protocol associated with each authorized IT entity tested during test 1, the connection is physically interrupted.  The evaluator shall ensure that when physical connectivity is </w:t>
      </w:r>
      <w:r w:rsidRPr="00821FAB">
        <w:lastRenderedPageBreak/>
        <w:t>restored, communications are appropriately protected.</w:t>
      </w:r>
    </w:p>
    <w:p w14:paraId="478EAB3D" w14:textId="337B3CCA" w:rsidR="00A30F62" w:rsidRPr="00EF269F" w:rsidRDefault="00821FAB" w:rsidP="006C1E72">
      <w:pPr>
        <w:pStyle w:val="AssuranceActivity"/>
      </w:pPr>
      <w:r w:rsidRPr="00821FAB">
        <w:t xml:space="preserve">Further assurance activities are associated with the specific protocols.  </w:t>
      </w:r>
    </w:p>
    <w:p w14:paraId="474C1488" w14:textId="77777777" w:rsidR="00AC7FD7" w:rsidRPr="00576E84" w:rsidRDefault="00AC7FD7" w:rsidP="00B0740D">
      <w:pPr>
        <w:pStyle w:val="BAH-Test3"/>
        <w:rPr>
          <w:sz w:val="22"/>
        </w:rPr>
      </w:pPr>
      <w:bookmarkStart w:id="2976" w:name="_Toc531248448"/>
      <w:r w:rsidRPr="00576E84">
        <w:t>FTP_TRP.1</w:t>
      </w:r>
      <w:r w:rsidR="00821FAB">
        <w:t>(</w:t>
      </w:r>
      <w:r w:rsidR="00BE6414">
        <w:t>a</w:t>
      </w:r>
      <w:r w:rsidR="00821FAB">
        <w:t>)</w:t>
      </w:r>
      <w:r w:rsidRPr="00576E84">
        <w:tab/>
        <w:t>Trusted path</w:t>
      </w:r>
      <w:r w:rsidR="00BD543F" w:rsidRPr="00576E84">
        <w:t xml:space="preserve"> </w:t>
      </w:r>
      <w:r w:rsidR="00821FAB">
        <w:t>(for Administrators)</w:t>
      </w:r>
      <w:bookmarkEnd w:id="2976"/>
    </w:p>
    <w:p w14:paraId="4CBC8949" w14:textId="77777777" w:rsidR="00576E84" w:rsidRPr="00AC6135" w:rsidRDefault="00576E84" w:rsidP="00167BEB">
      <w:pPr>
        <w:pStyle w:val="SFRdep"/>
      </w:pPr>
      <w:r w:rsidRPr="00AC6135">
        <w:t>(for O.COMMS_PROTECTION)</w:t>
      </w:r>
    </w:p>
    <w:p w14:paraId="77EB943A" w14:textId="77777777" w:rsidR="00AC7FD7" w:rsidRDefault="00AC7FD7" w:rsidP="00167BEB">
      <w:pPr>
        <w:pStyle w:val="SFRdep"/>
      </w:pPr>
      <w:r>
        <w:t>Hierarchical to:</w:t>
      </w:r>
      <w:r>
        <w:tab/>
        <w:t>No other components.</w:t>
      </w:r>
    </w:p>
    <w:p w14:paraId="23A265B1" w14:textId="19D7EDC6" w:rsidR="00212690" w:rsidRDefault="00AC7FD7" w:rsidP="00212690">
      <w:pPr>
        <w:pStyle w:val="SFRdep"/>
      </w:pPr>
      <w:r>
        <w:t>Dependencies:</w:t>
      </w:r>
      <w:r>
        <w:tab/>
      </w:r>
      <w:r w:rsidR="00212690">
        <w:t xml:space="preserve">[FCS_IPSEC_EXT.1 Extended: </w:t>
      </w:r>
      <w:r w:rsidR="001114F4">
        <w:t>IPsec</w:t>
      </w:r>
      <w:r w:rsidR="00212690">
        <w:t xml:space="preserve"> selected, or</w:t>
      </w:r>
    </w:p>
    <w:p w14:paraId="2823EB14" w14:textId="77777777" w:rsidR="00212690" w:rsidRDefault="00212690" w:rsidP="00212690">
      <w:pPr>
        <w:pStyle w:val="SFRdep"/>
      </w:pPr>
      <w:r>
        <w:tab/>
        <w:t>FCS_TLS_EXT.1 Extended: TLS selected, or</w:t>
      </w:r>
    </w:p>
    <w:p w14:paraId="04FE2574" w14:textId="77777777" w:rsidR="00212690" w:rsidRDefault="00212690" w:rsidP="00212690">
      <w:pPr>
        <w:pStyle w:val="SFRdep"/>
      </w:pPr>
      <w:r>
        <w:tab/>
        <w:t>FCS_SSH_EXT.1 Extended: SSH selected, or</w:t>
      </w:r>
    </w:p>
    <w:p w14:paraId="24EF75AF" w14:textId="77777777" w:rsidR="00AC7FD7" w:rsidRDefault="00212690" w:rsidP="00212690">
      <w:pPr>
        <w:pStyle w:val="SFRdep"/>
      </w:pPr>
      <w:r>
        <w:tab/>
        <w:t>FCS_HTTPS_EXT.1 Extended: HTTPS selected].</w:t>
      </w:r>
    </w:p>
    <w:p w14:paraId="11828A4D" w14:textId="77777777" w:rsidR="002237B8" w:rsidRPr="002237B8" w:rsidRDefault="002237B8" w:rsidP="00A0528C">
      <w:pPr>
        <w:pStyle w:val="NumberedNormal"/>
      </w:pPr>
      <w:r w:rsidRPr="002237B8">
        <w:rPr>
          <w:b/>
        </w:rPr>
        <w:t>FTP_TRP.1.1</w:t>
      </w:r>
      <w:r w:rsidR="00821FAB">
        <w:rPr>
          <w:b/>
        </w:rPr>
        <w:t>(</w:t>
      </w:r>
      <w:r w:rsidR="00BE6414">
        <w:rPr>
          <w:b/>
        </w:rPr>
        <w:t>a</w:t>
      </w:r>
      <w:r w:rsidR="00821FAB">
        <w:rPr>
          <w:b/>
        </w:rPr>
        <w:t>)</w:t>
      </w:r>
      <w:r w:rsidRPr="002237B8">
        <w:rPr>
          <w:b/>
        </w:rPr>
        <w:t xml:space="preserve">    Refinement</w:t>
      </w:r>
      <w:r w:rsidRPr="002237B8">
        <w:t xml:space="preserve">: The TSF shall </w:t>
      </w:r>
      <w:r w:rsidRPr="00BF564F">
        <w:rPr>
          <w:b/>
        </w:rPr>
        <w:t>use</w:t>
      </w:r>
      <w:r w:rsidRPr="002237B8">
        <w:t xml:space="preserve"> [</w:t>
      </w:r>
      <w:r w:rsidRPr="002237B8">
        <w:rPr>
          <w:b/>
        </w:rPr>
        <w:t>selection, choose at least one of: IPsec, SSH, TLS, TLS/HTTPS</w:t>
      </w:r>
      <w:r w:rsidRPr="00BF564F">
        <w:rPr>
          <w:b/>
        </w:rPr>
        <w:t>]</w:t>
      </w:r>
      <w:r w:rsidR="00BF564F" w:rsidRPr="00BF564F">
        <w:rPr>
          <w:b/>
        </w:rPr>
        <w:t xml:space="preserve"> to</w:t>
      </w:r>
      <w:r w:rsidRPr="002237B8">
        <w:t xml:space="preserve"> provide </w:t>
      </w:r>
      <w:r w:rsidRPr="00B55482">
        <w:rPr>
          <w:b/>
        </w:rPr>
        <w:t>a trusted</w:t>
      </w:r>
      <w:r w:rsidRPr="002237B8">
        <w:t xml:space="preserve"> communication path between itself and </w:t>
      </w:r>
      <w:commentRangeStart w:id="2977"/>
      <w:r w:rsidRPr="00370C21">
        <w:rPr>
          <w:b/>
        </w:rPr>
        <w:t>remote</w:t>
      </w:r>
      <w:commentRangeEnd w:id="2977"/>
      <w:r w:rsidR="00370C21">
        <w:rPr>
          <w:rStyle w:val="CommentReference"/>
        </w:rPr>
        <w:commentReference w:id="2977"/>
      </w:r>
      <w:r w:rsidRPr="00B55482">
        <w:rPr>
          <w:b/>
        </w:rPr>
        <w:t xml:space="preserve"> administrators</w:t>
      </w:r>
      <w:r w:rsidRPr="002237B8">
        <w:t xml:space="preserve"> that is </w:t>
      </w:r>
      <w:r w:rsidRPr="00BF564F">
        <w:t>logically</w:t>
      </w:r>
      <w:r w:rsidRPr="002237B8">
        <w:t xml:space="preserve"> distinct from other communication paths and provides assured identification of its end points and protection of the communicated data from </w:t>
      </w:r>
      <w:r w:rsidRPr="00F42707">
        <w:rPr>
          <w:b/>
        </w:rPr>
        <w:t>disclosure and detection of modification of the communicated data</w:t>
      </w:r>
      <w:r w:rsidRPr="002237B8">
        <w:t xml:space="preserve">. </w:t>
      </w:r>
    </w:p>
    <w:p w14:paraId="580069A3" w14:textId="77777777" w:rsidR="002237B8" w:rsidRPr="002237B8" w:rsidRDefault="002237B8" w:rsidP="00A0528C">
      <w:pPr>
        <w:pStyle w:val="NumberedNormal"/>
      </w:pPr>
      <w:r w:rsidRPr="002237B8">
        <w:rPr>
          <w:b/>
        </w:rPr>
        <w:t>FTP_TRP.1.2</w:t>
      </w:r>
      <w:r w:rsidR="00821FAB">
        <w:rPr>
          <w:b/>
        </w:rPr>
        <w:t>(</w:t>
      </w:r>
      <w:r w:rsidR="00BE6414">
        <w:rPr>
          <w:b/>
        </w:rPr>
        <w:t>a</w:t>
      </w:r>
      <w:r w:rsidR="00821FAB">
        <w:rPr>
          <w:b/>
        </w:rPr>
        <w:t>)</w:t>
      </w:r>
      <w:r w:rsidRPr="002237B8">
        <w:rPr>
          <w:b/>
        </w:rPr>
        <w:t xml:space="preserve">    Refinement</w:t>
      </w:r>
      <w:r w:rsidRPr="002237B8">
        <w:t xml:space="preserve">: The TSF shall permit </w:t>
      </w:r>
      <w:r w:rsidRPr="00B55482">
        <w:rPr>
          <w:b/>
        </w:rPr>
        <w:t>remote administrators</w:t>
      </w:r>
      <w:r w:rsidRPr="002237B8">
        <w:t xml:space="preserve"> to initiate communication via the trusted path </w:t>
      </w:r>
    </w:p>
    <w:p w14:paraId="22E17EDD" w14:textId="77777777" w:rsidR="002237B8" w:rsidRPr="002237B8" w:rsidRDefault="002237B8" w:rsidP="00A0528C">
      <w:pPr>
        <w:pStyle w:val="NumberedNormal"/>
      </w:pPr>
      <w:r w:rsidRPr="00A61017">
        <w:rPr>
          <w:b/>
        </w:rPr>
        <w:t>FTP_TRP.1.3</w:t>
      </w:r>
      <w:r w:rsidR="00821FAB" w:rsidRPr="00A61017">
        <w:rPr>
          <w:b/>
        </w:rPr>
        <w:t>(</w:t>
      </w:r>
      <w:r w:rsidR="00BE6414" w:rsidRPr="00A61017">
        <w:rPr>
          <w:b/>
        </w:rPr>
        <w:t>a</w:t>
      </w:r>
      <w:r w:rsidR="00821FAB" w:rsidRPr="00A61017">
        <w:rPr>
          <w:b/>
        </w:rPr>
        <w:t>)</w:t>
      </w:r>
      <w:r w:rsidRPr="00A61017">
        <w:rPr>
          <w:b/>
        </w:rPr>
        <w:t xml:space="preserve">    Refinement:</w:t>
      </w:r>
      <w:r w:rsidRPr="002237B8">
        <w:t xml:space="preserve"> The TSF shall require the use of the trusted path for </w:t>
      </w:r>
      <w:r w:rsidRPr="0033717D">
        <w:rPr>
          <w:b/>
        </w:rPr>
        <w:t>initial administrator authentication and all remote administration actions</w:t>
      </w:r>
      <w:r w:rsidR="00B55482">
        <w:t>.</w:t>
      </w:r>
      <w:r w:rsidRPr="002237B8">
        <w:t xml:space="preserve"> </w:t>
      </w:r>
    </w:p>
    <w:p w14:paraId="3FCCA64C" w14:textId="77777777" w:rsidR="00971520" w:rsidRPr="00971520" w:rsidRDefault="00A0528C" w:rsidP="00A0528C">
      <w:pPr>
        <w:pStyle w:val="applicationnote"/>
      </w:pPr>
      <w:r w:rsidRPr="00A0528C">
        <w:rPr>
          <w:b/>
        </w:rPr>
        <w:t>Application Note:</w:t>
      </w:r>
      <w:r w:rsidR="004B5C21" w:rsidRPr="00971520">
        <w:t xml:space="preserve"> </w:t>
      </w:r>
    </w:p>
    <w:p w14:paraId="29148C6D" w14:textId="151AF846" w:rsidR="00172330" w:rsidRPr="00AC6135" w:rsidRDefault="004B5C21" w:rsidP="00A0528C">
      <w:pPr>
        <w:pStyle w:val="applicationnote"/>
      </w:pPr>
      <w:r w:rsidRPr="00AC6135">
        <w:t xml:space="preserve">This requirement ensures that authorized remote administrators initiate all communication with the TOE via a trusted path, and that all communications with the TOE by remote administrators is performed over this path. The data passed in this trusted communication </w:t>
      </w:r>
      <w:r w:rsidR="00371CE7">
        <w:t>path</w:t>
      </w:r>
      <w:r w:rsidR="00371CE7" w:rsidRPr="00AC6135">
        <w:t xml:space="preserve"> </w:t>
      </w:r>
      <w:r w:rsidRPr="00AC6135">
        <w:t xml:space="preserve">are encrypted as defined the protocol chosen in the first selection. The ST author chooses the mechanism or mechanisms supported by the TOE, and then ensures the detailed requirements in Appendix </w:t>
      </w:r>
      <w:r w:rsidR="00430958">
        <w:fldChar w:fldCharType="begin"/>
      </w:r>
      <w:r w:rsidR="00430958">
        <w:instrText xml:space="preserve"> REF _Ref424681607 \n \h </w:instrText>
      </w:r>
      <w:r w:rsidR="00430958">
        <w:fldChar w:fldCharType="separate"/>
      </w:r>
      <w:r w:rsidR="00464A4D">
        <w:t xml:space="preserve">D.2 </w:t>
      </w:r>
      <w:r w:rsidR="00430958">
        <w:fldChar w:fldCharType="end"/>
      </w:r>
      <w:r w:rsidRPr="00AC6135">
        <w:t>corresponding to their selection are copied to the ST if not already present.</w:t>
      </w:r>
    </w:p>
    <w:p w14:paraId="145BEAC5" w14:textId="77777777" w:rsidR="00A30F62" w:rsidRDefault="00A0528C" w:rsidP="00A0528C">
      <w:pPr>
        <w:pStyle w:val="AssuranceActivity"/>
      </w:pPr>
      <w:r w:rsidRPr="00A0528C">
        <w:rPr>
          <w:b/>
        </w:rPr>
        <w:t>Assurance Activity:</w:t>
      </w:r>
    </w:p>
    <w:p w14:paraId="254A51BF" w14:textId="77777777" w:rsidR="00BF12EA" w:rsidRPr="00971520" w:rsidRDefault="00A0528C" w:rsidP="00A0528C">
      <w:pPr>
        <w:pStyle w:val="AssuranceActivity"/>
      </w:pPr>
      <w:r w:rsidRPr="00A0528C">
        <w:rPr>
          <w:b/>
          <w:i/>
        </w:rPr>
        <w:lastRenderedPageBreak/>
        <w:t>TSS:</w:t>
      </w:r>
    </w:p>
    <w:p w14:paraId="2F2EDF7C" w14:textId="77777777" w:rsidR="00BF12EA" w:rsidRDefault="00821FAB" w:rsidP="00A0528C">
      <w:pPr>
        <w:pStyle w:val="AssuranceActivity"/>
      </w:pPr>
      <w:r w:rsidRPr="00821FAB">
        <w:t>The evaluator shall examine the TSS to determine that the methods of remote TOE administration are indicated, along with how those communications are protected.  The evaluator shall also confirm that all protocols listed in the TSS in support of TOE administration are consistent with those specified in the requirement, and are included in the requirements in the ST.</w:t>
      </w:r>
    </w:p>
    <w:p w14:paraId="34405C62" w14:textId="77777777" w:rsidR="00BF12EA" w:rsidRDefault="00A0528C" w:rsidP="00A0528C">
      <w:pPr>
        <w:pStyle w:val="AssuranceActivity"/>
      </w:pPr>
      <w:r w:rsidRPr="00A0528C">
        <w:rPr>
          <w:b/>
          <w:i/>
        </w:rPr>
        <w:t>Operational Guidance:</w:t>
      </w:r>
    </w:p>
    <w:p w14:paraId="2424E841" w14:textId="77777777" w:rsidR="00BF12EA" w:rsidRDefault="00821FAB" w:rsidP="00A0528C">
      <w:pPr>
        <w:pStyle w:val="AssuranceActivity"/>
      </w:pPr>
      <w:r w:rsidRPr="00821FAB">
        <w:t>The evaluator shall confirm that the operational guidance contains instructions for establishing the remote administrative sessions for each supported method.</w:t>
      </w:r>
    </w:p>
    <w:p w14:paraId="36EED87C" w14:textId="77777777" w:rsidR="00BF12EA" w:rsidRDefault="00A0528C" w:rsidP="00A0528C">
      <w:pPr>
        <w:pStyle w:val="AssuranceActivity"/>
      </w:pPr>
      <w:r w:rsidRPr="00A0528C">
        <w:rPr>
          <w:b/>
          <w:i/>
        </w:rPr>
        <w:t>Test:</w:t>
      </w:r>
    </w:p>
    <w:p w14:paraId="03F3E2D8" w14:textId="77777777" w:rsidR="00821FAB" w:rsidRPr="00821FAB" w:rsidRDefault="00821FAB" w:rsidP="00A0528C">
      <w:pPr>
        <w:pStyle w:val="AssuranceActivity"/>
      </w:pPr>
      <w:r w:rsidRPr="00821FAB">
        <w:t>The evaluator shall also perform the following tests:</w:t>
      </w:r>
    </w:p>
    <w:p w14:paraId="3E522B1F" w14:textId="77777777" w:rsidR="00821FAB" w:rsidRPr="00821FAB" w:rsidRDefault="00821FAB" w:rsidP="0031045E">
      <w:pPr>
        <w:pStyle w:val="AssuranceActivity"/>
        <w:numPr>
          <w:ilvl w:val="0"/>
          <w:numId w:val="45"/>
        </w:numPr>
        <w:ind w:left="2160"/>
      </w:pPr>
      <w:r w:rsidRPr="00821FAB">
        <w:t>The evaluators shall ensure that communications using each specified (in the operational guidance) remote administration method is tested during the course of the evaluation, setting up the connections as described in the operational guidance and ensuring that communication is successful.</w:t>
      </w:r>
    </w:p>
    <w:p w14:paraId="714D1601" w14:textId="77777777" w:rsidR="00821FAB" w:rsidRPr="00821FAB" w:rsidRDefault="00821FAB" w:rsidP="0031045E">
      <w:pPr>
        <w:pStyle w:val="AssuranceActivity"/>
        <w:numPr>
          <w:ilvl w:val="0"/>
          <w:numId w:val="45"/>
        </w:numPr>
        <w:ind w:left="2160"/>
      </w:pPr>
      <w:r w:rsidRPr="00821FAB">
        <w:t>For each method of remote administration supported, the evaluator shall follow the operational guidance to ensure that there is no available interface that can be used by a remote user to establish a remote administrative sessions without invoking the trusted path.</w:t>
      </w:r>
    </w:p>
    <w:p w14:paraId="35522B16" w14:textId="77777777" w:rsidR="00821FAB" w:rsidRPr="00821FAB" w:rsidRDefault="00821FAB" w:rsidP="0031045E">
      <w:pPr>
        <w:pStyle w:val="AssuranceActivity"/>
        <w:numPr>
          <w:ilvl w:val="0"/>
          <w:numId w:val="45"/>
        </w:numPr>
        <w:ind w:left="2160"/>
      </w:pPr>
      <w:r w:rsidRPr="00821FAB">
        <w:t>The evaluator shall ensure, for each method of remote administration, the channel data are not sent in plaintext.</w:t>
      </w:r>
    </w:p>
    <w:p w14:paraId="6F750BF3" w14:textId="0BC976FC" w:rsidR="00EE4FD1" w:rsidRPr="00222933" w:rsidRDefault="00821FAB" w:rsidP="00821FAB">
      <w:pPr>
        <w:pStyle w:val="AssuranceActivity"/>
      </w:pPr>
      <w:r w:rsidRPr="00821FAB">
        <w:t>Further assurance activities are associated with the specific protocols.</w:t>
      </w:r>
    </w:p>
    <w:p w14:paraId="78584FDA" w14:textId="77777777" w:rsidR="00821FAB" w:rsidRPr="00576E84" w:rsidRDefault="00821FAB" w:rsidP="00B0740D">
      <w:pPr>
        <w:pStyle w:val="BAH-Test3"/>
        <w:rPr>
          <w:sz w:val="22"/>
        </w:rPr>
      </w:pPr>
      <w:bookmarkStart w:id="2978" w:name="_Toc531248449"/>
      <w:r w:rsidRPr="00576E84">
        <w:t>FTP_TRP.1</w:t>
      </w:r>
      <w:r>
        <w:t>(</w:t>
      </w:r>
      <w:r w:rsidR="00BE6414">
        <w:t>b</w:t>
      </w:r>
      <w:r>
        <w:t>)</w:t>
      </w:r>
      <w:r w:rsidRPr="00576E84">
        <w:tab/>
        <w:t xml:space="preserve">Trusted path </w:t>
      </w:r>
      <w:r>
        <w:t>(for Non-administrators)</w:t>
      </w:r>
      <w:bookmarkEnd w:id="2978"/>
    </w:p>
    <w:p w14:paraId="6EFC51A8" w14:textId="77777777" w:rsidR="00821FAB" w:rsidRDefault="00821FAB" w:rsidP="00167BEB">
      <w:pPr>
        <w:pStyle w:val="SFRdep"/>
      </w:pPr>
      <w:r>
        <w:t>(for O.COMMS_PROTECTION)</w:t>
      </w:r>
    </w:p>
    <w:p w14:paraId="60D596C9" w14:textId="77777777" w:rsidR="00821FAB" w:rsidRDefault="00821FAB" w:rsidP="00167BEB">
      <w:pPr>
        <w:pStyle w:val="SFRdep"/>
      </w:pPr>
      <w:r>
        <w:t>Hierarchical to:</w:t>
      </w:r>
      <w:r>
        <w:tab/>
        <w:t>No other components.</w:t>
      </w:r>
    </w:p>
    <w:p w14:paraId="7D06877D" w14:textId="4AE661E9" w:rsidR="00212690" w:rsidRDefault="00821FAB" w:rsidP="00212690">
      <w:pPr>
        <w:pStyle w:val="SFRdep"/>
      </w:pPr>
      <w:r>
        <w:t>Dependencies:</w:t>
      </w:r>
      <w:r>
        <w:tab/>
      </w:r>
      <w:r w:rsidR="00212690">
        <w:t xml:space="preserve">[FCS_IPSEC_EXT.1 Extended: </w:t>
      </w:r>
      <w:r w:rsidR="001114F4">
        <w:t>IPsec</w:t>
      </w:r>
      <w:r w:rsidR="00212690">
        <w:t xml:space="preserve"> selected, or</w:t>
      </w:r>
    </w:p>
    <w:p w14:paraId="7E88CAE1" w14:textId="77777777" w:rsidR="00212690" w:rsidRDefault="00212690" w:rsidP="00212690">
      <w:pPr>
        <w:pStyle w:val="SFRdep"/>
      </w:pPr>
      <w:r>
        <w:tab/>
        <w:t>FCS_TLS_EXT.1 Extended: TLS selected, or</w:t>
      </w:r>
    </w:p>
    <w:p w14:paraId="60DC1F55" w14:textId="77777777" w:rsidR="00212690" w:rsidRDefault="00212690" w:rsidP="00212690">
      <w:pPr>
        <w:pStyle w:val="SFRdep"/>
      </w:pPr>
      <w:r>
        <w:tab/>
        <w:t>FCS_SSH_EXT.1 Extended: SSH selected, or</w:t>
      </w:r>
    </w:p>
    <w:p w14:paraId="77AAFAFC" w14:textId="77777777" w:rsidR="00821FAB" w:rsidRDefault="00212690" w:rsidP="00212690">
      <w:pPr>
        <w:pStyle w:val="SFRdep"/>
      </w:pPr>
      <w:r>
        <w:tab/>
        <w:t>FCS_HTTPS_EXT.1 Extended: HTTPS selected</w:t>
      </w:r>
      <w:r w:rsidR="00776B95">
        <w:t>]</w:t>
      </w:r>
      <w:r w:rsidR="00821FAB">
        <w:t>.</w:t>
      </w:r>
    </w:p>
    <w:p w14:paraId="756B8018" w14:textId="77777777" w:rsidR="00821FAB" w:rsidRPr="002237B8" w:rsidRDefault="00821FAB" w:rsidP="00A0528C">
      <w:pPr>
        <w:pStyle w:val="NumberedNormal"/>
      </w:pPr>
      <w:r w:rsidRPr="002237B8">
        <w:rPr>
          <w:b/>
        </w:rPr>
        <w:lastRenderedPageBreak/>
        <w:t>FTP_TRP.1.1</w:t>
      </w:r>
      <w:r>
        <w:rPr>
          <w:b/>
        </w:rPr>
        <w:t>(</w:t>
      </w:r>
      <w:r w:rsidR="00BE6414">
        <w:rPr>
          <w:b/>
        </w:rPr>
        <w:t>b</w:t>
      </w:r>
      <w:r>
        <w:rPr>
          <w:b/>
        </w:rPr>
        <w:t>)</w:t>
      </w:r>
      <w:r w:rsidR="003811FF">
        <w:rPr>
          <w:b/>
        </w:rPr>
        <w:t xml:space="preserve"> Refinement</w:t>
      </w:r>
      <w:r w:rsidR="00BF564F">
        <w:rPr>
          <w:b/>
        </w:rPr>
        <w:t xml:space="preserve"> </w:t>
      </w:r>
      <w:r w:rsidRPr="002237B8">
        <w:t>: The TSF shall</w:t>
      </w:r>
      <w:r w:rsidR="00BF564F">
        <w:rPr>
          <w:b/>
        </w:rPr>
        <w:t xml:space="preserve"> </w:t>
      </w:r>
      <w:r w:rsidR="003811FF" w:rsidRPr="00BF564F">
        <w:rPr>
          <w:b/>
        </w:rPr>
        <w:t>use</w:t>
      </w:r>
      <w:r w:rsidR="003811FF" w:rsidRPr="002237B8">
        <w:t xml:space="preserve"> [</w:t>
      </w:r>
      <w:r w:rsidR="003811FF" w:rsidRPr="002237B8">
        <w:rPr>
          <w:b/>
        </w:rPr>
        <w:t xml:space="preserve">selection, </w:t>
      </w:r>
      <w:r w:rsidR="003811FF" w:rsidRPr="00CB010A">
        <w:rPr>
          <w:b/>
          <w:i/>
        </w:rPr>
        <w:t>choose at least one of: IPsec, SSH, TLS, TLS/HTTPS</w:t>
      </w:r>
      <w:r w:rsidR="003811FF" w:rsidRPr="00BF564F">
        <w:rPr>
          <w:b/>
        </w:rPr>
        <w:t>] to</w:t>
      </w:r>
      <w:r w:rsidR="003811FF" w:rsidRPr="002237B8">
        <w:t xml:space="preserve"> </w:t>
      </w:r>
      <w:r w:rsidRPr="002237B8">
        <w:t xml:space="preserve">provide </w:t>
      </w:r>
      <w:r w:rsidRPr="00370C21">
        <w:t>a</w:t>
      </w:r>
      <w:r w:rsidRPr="00B55482">
        <w:rPr>
          <w:b/>
        </w:rPr>
        <w:t xml:space="preserve"> </w:t>
      </w:r>
      <w:commentRangeStart w:id="2979"/>
      <w:r w:rsidRPr="00370C21">
        <w:rPr>
          <w:b/>
        </w:rPr>
        <w:t>trusted</w:t>
      </w:r>
      <w:commentRangeEnd w:id="2979"/>
      <w:r w:rsidR="00370C21">
        <w:rPr>
          <w:rStyle w:val="CommentReference"/>
        </w:rPr>
        <w:commentReference w:id="2979"/>
      </w:r>
      <w:r w:rsidRPr="002237B8">
        <w:t xml:space="preserve"> communication path between itself and </w:t>
      </w:r>
      <w:r w:rsidRPr="00370C21">
        <w:rPr>
          <w:b/>
        </w:rPr>
        <w:t>remote</w:t>
      </w:r>
      <w:r w:rsidRPr="00BF564F">
        <w:t xml:space="preserve"> </w:t>
      </w:r>
      <w:r w:rsidR="00BF564F">
        <w:t>users</w:t>
      </w:r>
      <w:r w:rsidRPr="00BF564F">
        <w:t xml:space="preserve"> that is logically</w:t>
      </w:r>
      <w:r w:rsidRPr="002237B8">
        <w:t xml:space="preserve"> distinct from other communication paths and provides assured identification of its end points and protection of the communicated data from </w:t>
      </w:r>
      <w:r w:rsidRPr="005F5650">
        <w:rPr>
          <w:b/>
        </w:rPr>
        <w:t>disclosure and detection of modification of the communicated data</w:t>
      </w:r>
      <w:r w:rsidRPr="002237B8">
        <w:t xml:space="preserve">. </w:t>
      </w:r>
    </w:p>
    <w:p w14:paraId="381DFDF3" w14:textId="77777777" w:rsidR="00821FAB" w:rsidRPr="002237B8" w:rsidRDefault="00821FAB" w:rsidP="00A0528C">
      <w:pPr>
        <w:pStyle w:val="NumberedNormal"/>
      </w:pPr>
      <w:r w:rsidRPr="002237B8">
        <w:rPr>
          <w:b/>
        </w:rPr>
        <w:t>FTP_TRP.1.2</w:t>
      </w:r>
      <w:r>
        <w:rPr>
          <w:b/>
        </w:rPr>
        <w:t>(</w:t>
      </w:r>
      <w:r w:rsidR="00BE6414">
        <w:rPr>
          <w:b/>
        </w:rPr>
        <w:t>b</w:t>
      </w:r>
      <w:r>
        <w:rPr>
          <w:b/>
        </w:rPr>
        <w:t>)</w:t>
      </w:r>
      <w:r w:rsidRPr="002237B8">
        <w:rPr>
          <w:b/>
        </w:rPr>
        <w:t xml:space="preserve">    Refinement</w:t>
      </w:r>
      <w:r w:rsidRPr="002237B8">
        <w:t>: The TSF shall permit</w:t>
      </w:r>
      <w:r w:rsidR="00BF564F">
        <w:t xml:space="preserve"> [selection: </w:t>
      </w:r>
      <w:r w:rsidR="00BF564F" w:rsidRPr="00A110DE">
        <w:rPr>
          <w:b/>
          <w:i/>
        </w:rPr>
        <w:t>the TSF, remote users</w:t>
      </w:r>
      <w:r w:rsidR="00BF564F">
        <w:t>]</w:t>
      </w:r>
      <w:r w:rsidRPr="002237B8">
        <w:t xml:space="preserve"> to initiate communication via the trusted path </w:t>
      </w:r>
    </w:p>
    <w:p w14:paraId="71A41609" w14:textId="77777777" w:rsidR="00821FAB" w:rsidRPr="002237B8" w:rsidRDefault="00821FAB" w:rsidP="00A0528C">
      <w:pPr>
        <w:pStyle w:val="NumberedNormal"/>
      </w:pPr>
      <w:r w:rsidRPr="00AC6135">
        <w:rPr>
          <w:b/>
        </w:rPr>
        <w:t>FTP_TRP.1.3(</w:t>
      </w:r>
      <w:r w:rsidR="00BE6414">
        <w:rPr>
          <w:b/>
        </w:rPr>
        <w:t>b</w:t>
      </w:r>
      <w:r w:rsidRPr="00AC6135">
        <w:rPr>
          <w:b/>
        </w:rPr>
        <w:t>)</w:t>
      </w:r>
      <w:r w:rsidRPr="00402EF9">
        <w:t xml:space="preserve">    </w:t>
      </w:r>
      <w:r w:rsidRPr="00776B95">
        <w:rPr>
          <w:b/>
        </w:rPr>
        <w:t>Refinement</w:t>
      </w:r>
      <w:r w:rsidRPr="002237B8">
        <w:t xml:space="preserve">: The TSF shall require the use of the trusted path for </w:t>
      </w:r>
      <w:r w:rsidRPr="00594AAC">
        <w:rPr>
          <w:b/>
        </w:rPr>
        <w:t xml:space="preserve">initial </w:t>
      </w:r>
      <w:r w:rsidR="003811FF" w:rsidRPr="00594AAC">
        <w:rPr>
          <w:b/>
        </w:rPr>
        <w:t xml:space="preserve">user </w:t>
      </w:r>
      <w:r w:rsidRPr="00594AAC">
        <w:rPr>
          <w:b/>
        </w:rPr>
        <w:t xml:space="preserve">authentication and all remote </w:t>
      </w:r>
      <w:r w:rsidR="003811FF" w:rsidRPr="00594AAC">
        <w:rPr>
          <w:b/>
        </w:rPr>
        <w:t xml:space="preserve">user </w:t>
      </w:r>
      <w:r w:rsidRPr="00594AAC">
        <w:rPr>
          <w:b/>
        </w:rPr>
        <w:t>actions</w:t>
      </w:r>
      <w:r>
        <w:t>.</w:t>
      </w:r>
      <w:r w:rsidRPr="002237B8">
        <w:t xml:space="preserve"> </w:t>
      </w:r>
    </w:p>
    <w:p w14:paraId="3EEE5167" w14:textId="77777777" w:rsidR="009A67A6" w:rsidRPr="009A67A6" w:rsidRDefault="00A0528C" w:rsidP="00A0528C">
      <w:pPr>
        <w:pStyle w:val="applicationnote"/>
      </w:pPr>
      <w:r w:rsidRPr="00A0528C">
        <w:rPr>
          <w:b/>
        </w:rPr>
        <w:t>Application Note:</w:t>
      </w:r>
    </w:p>
    <w:p w14:paraId="57B5B941" w14:textId="661AC84C" w:rsidR="00172330" w:rsidRDefault="00172330" w:rsidP="00A0528C">
      <w:pPr>
        <w:pStyle w:val="applicationnote"/>
      </w:pPr>
      <w:r w:rsidRPr="004B5C21">
        <w:t xml:space="preserve">This requirement ensures that authorized remote </w:t>
      </w:r>
      <w:r>
        <w:t>users</w:t>
      </w:r>
      <w:r w:rsidRPr="004B5C21">
        <w:t xml:space="preserve"> initiate all communication with the TOE via a trusted path, and that all communications with the TOE by remote </w:t>
      </w:r>
      <w:r>
        <w:t>users</w:t>
      </w:r>
      <w:r w:rsidRPr="004B5C21">
        <w:t xml:space="preserve"> is performed over this path. The data passed in this trusted communication </w:t>
      </w:r>
      <w:r w:rsidR="00371CE7">
        <w:t>path</w:t>
      </w:r>
      <w:r w:rsidR="00371CE7" w:rsidRPr="004B5C21">
        <w:t xml:space="preserve"> </w:t>
      </w:r>
      <w:r w:rsidRPr="004B5C21">
        <w:t xml:space="preserve">are encrypted as defined the protocol chosen in the first selection. The ST author chooses the mechanism or mechanisms supported by the TOE, and then ensures the detailed requirements in </w:t>
      </w:r>
      <w:r>
        <w:t>Appendix</w:t>
      </w:r>
      <w:r w:rsidRPr="004B5C21">
        <w:t xml:space="preserve"> </w:t>
      </w:r>
      <w:r w:rsidR="00430958">
        <w:fldChar w:fldCharType="begin"/>
      </w:r>
      <w:r w:rsidR="00430958">
        <w:instrText xml:space="preserve"> REF _Ref424681607 \n \h </w:instrText>
      </w:r>
      <w:r w:rsidR="00430958">
        <w:fldChar w:fldCharType="separate"/>
      </w:r>
      <w:r w:rsidR="00464A4D">
        <w:t xml:space="preserve">D.2 </w:t>
      </w:r>
      <w:r w:rsidR="00430958">
        <w:fldChar w:fldCharType="end"/>
      </w:r>
      <w:r w:rsidRPr="004B5C21">
        <w:t>corresponding to their selection are copied to the ST if not already present.</w:t>
      </w:r>
    </w:p>
    <w:p w14:paraId="7190CE79" w14:textId="77777777" w:rsidR="00821FAB" w:rsidRDefault="00A0528C" w:rsidP="00A0528C">
      <w:pPr>
        <w:pStyle w:val="AssuranceActivity"/>
      </w:pPr>
      <w:r w:rsidRPr="00A0528C">
        <w:rPr>
          <w:b/>
        </w:rPr>
        <w:t>Assurance Activity:</w:t>
      </w:r>
    </w:p>
    <w:p w14:paraId="5B4DEC52" w14:textId="77777777" w:rsidR="005533B5" w:rsidRPr="009A67A6" w:rsidRDefault="00A0528C" w:rsidP="00A0528C">
      <w:pPr>
        <w:pStyle w:val="AssuranceActivity"/>
      </w:pPr>
      <w:r w:rsidRPr="00A0528C">
        <w:rPr>
          <w:b/>
          <w:i/>
        </w:rPr>
        <w:t>TSS:</w:t>
      </w:r>
    </w:p>
    <w:p w14:paraId="576FE313" w14:textId="77777777" w:rsidR="00BF564F" w:rsidRPr="00BF564F" w:rsidRDefault="00BF564F" w:rsidP="00A0528C">
      <w:pPr>
        <w:pStyle w:val="AssuranceActivity"/>
      </w:pPr>
      <w:r w:rsidRPr="00BF564F">
        <w:t>The evaluator shall examine the TSS to determine that the methods of remote TOE access for non-administrative users are indicated, along with how those communications are protected.</w:t>
      </w:r>
    </w:p>
    <w:p w14:paraId="7A672F35" w14:textId="77777777" w:rsidR="00BF564F" w:rsidRDefault="00BF564F" w:rsidP="00A0528C">
      <w:pPr>
        <w:pStyle w:val="AssuranceActivity"/>
      </w:pPr>
      <w:r w:rsidRPr="00BF564F">
        <w:t>The evaluator shall also confirm that all protocols listed in the TSS in support of remote TOE access are consistent with those specified in the requirement, and are included in the requirements in the ST.</w:t>
      </w:r>
    </w:p>
    <w:p w14:paraId="638B0641" w14:textId="77777777" w:rsidR="005533B5" w:rsidRPr="00BF564F" w:rsidRDefault="00A0528C" w:rsidP="00A0528C">
      <w:pPr>
        <w:pStyle w:val="AssuranceActivity"/>
      </w:pPr>
      <w:r w:rsidRPr="00A0528C">
        <w:rPr>
          <w:b/>
          <w:i/>
        </w:rPr>
        <w:t>Operational Guidance:</w:t>
      </w:r>
    </w:p>
    <w:p w14:paraId="677BCB25" w14:textId="77777777" w:rsidR="00BF564F" w:rsidRDefault="00BF564F" w:rsidP="00A0528C">
      <w:pPr>
        <w:pStyle w:val="AssuranceActivity"/>
      </w:pPr>
      <w:r w:rsidRPr="00BF564F">
        <w:t>The evaluator shall confirm that the operational guidance contains instructions for establishing the remote user sessions for each supported method.</w:t>
      </w:r>
    </w:p>
    <w:p w14:paraId="132D3AFD" w14:textId="77777777" w:rsidR="005533B5" w:rsidRPr="00BF564F" w:rsidRDefault="00A0528C" w:rsidP="00A0528C">
      <w:pPr>
        <w:pStyle w:val="AssuranceActivity"/>
      </w:pPr>
      <w:r w:rsidRPr="00A0528C">
        <w:rPr>
          <w:b/>
          <w:i/>
        </w:rPr>
        <w:t>Test:</w:t>
      </w:r>
    </w:p>
    <w:p w14:paraId="493CA8A4" w14:textId="77777777" w:rsidR="00BF564F" w:rsidRPr="00BF564F" w:rsidRDefault="00BF564F" w:rsidP="00A0528C">
      <w:pPr>
        <w:pStyle w:val="AssuranceActivity"/>
      </w:pPr>
      <w:r w:rsidRPr="00BF564F">
        <w:t>The evaluator shall also perform the following tests:</w:t>
      </w:r>
    </w:p>
    <w:p w14:paraId="371E8647" w14:textId="77777777" w:rsidR="00BF564F" w:rsidRPr="00BF564F" w:rsidRDefault="00BF564F" w:rsidP="0031045E">
      <w:pPr>
        <w:pStyle w:val="AssuranceActivity"/>
        <w:numPr>
          <w:ilvl w:val="0"/>
          <w:numId w:val="46"/>
        </w:numPr>
        <w:ind w:left="2160"/>
      </w:pPr>
      <w:r w:rsidRPr="00BF564F">
        <w:lastRenderedPageBreak/>
        <w:t>The evaluators shall ensure that communications using each specified (in the operational guidance) remote user access method is tested during the course of the evaluation, setting up the connections as described in the operational guidance and ensuring that communication is successful.</w:t>
      </w:r>
    </w:p>
    <w:p w14:paraId="29121E72" w14:textId="77777777" w:rsidR="0071095B" w:rsidRPr="00821FAB" w:rsidRDefault="00BF564F" w:rsidP="0031045E">
      <w:pPr>
        <w:pStyle w:val="AssuranceActivity"/>
        <w:numPr>
          <w:ilvl w:val="0"/>
          <w:numId w:val="46"/>
        </w:numPr>
        <w:ind w:left="2160"/>
      </w:pPr>
      <w:r w:rsidRPr="00BF564F">
        <w:t>For each method of remote access supported, the evaluator shall follow the operational guidance to ensure that there is no available interface that can be used by a remote user to establish a remote user session wit</w:t>
      </w:r>
      <w:r>
        <w:t>hout invoking the trusted path.</w:t>
      </w:r>
      <w:r w:rsidR="0071095B" w:rsidRPr="0071095B">
        <w:t xml:space="preserve"> </w:t>
      </w:r>
    </w:p>
    <w:p w14:paraId="3726CE49" w14:textId="77777777" w:rsidR="0071095B" w:rsidRPr="00821FAB" w:rsidRDefault="0071095B" w:rsidP="0031045E">
      <w:pPr>
        <w:pStyle w:val="AssuranceActivity"/>
        <w:numPr>
          <w:ilvl w:val="0"/>
          <w:numId w:val="46"/>
        </w:numPr>
        <w:ind w:left="2160"/>
      </w:pPr>
      <w:r w:rsidRPr="00821FAB">
        <w:t xml:space="preserve">The evaluator shall ensure, for each method of remote </w:t>
      </w:r>
      <w:r w:rsidR="00371CE7">
        <w:t>user access</w:t>
      </w:r>
      <w:r w:rsidRPr="00821FAB">
        <w:t>, the channel data are not sent in plaintext.</w:t>
      </w:r>
    </w:p>
    <w:p w14:paraId="66C49C4F" w14:textId="77777777" w:rsidR="00821FAB" w:rsidRPr="00BF564F" w:rsidRDefault="0071095B" w:rsidP="00A0528C">
      <w:pPr>
        <w:pStyle w:val="AssuranceActivity"/>
      </w:pPr>
      <w:r w:rsidRPr="00821FAB">
        <w:t>Further assurance activities are associated with the specific protocols.</w:t>
      </w:r>
    </w:p>
    <w:p w14:paraId="1FAD8214" w14:textId="77777777" w:rsidR="00384542" w:rsidRDefault="005E4385" w:rsidP="00AC6883">
      <w:pPr>
        <w:pStyle w:val="BAH-Test2"/>
      </w:pPr>
      <w:bookmarkStart w:id="2980" w:name="_Toc531248450"/>
      <w:r>
        <w:t>Security Functional Requirements rationale</w:t>
      </w:r>
      <w:bookmarkEnd w:id="2980"/>
    </w:p>
    <w:p w14:paraId="5E640B03" w14:textId="5E4A8BAC" w:rsidR="005E4385" w:rsidRDefault="005E4385" w:rsidP="005E4385">
      <w:pPr>
        <w:pStyle w:val="NumberedNormal"/>
      </w:pPr>
      <w:r>
        <w:t>The dependencies for the SFRs in this PP will differ in some instances from those that are contained in the Common Criteria</w:t>
      </w:r>
      <w:r w:rsidR="006A1A09">
        <w:t xml:space="preserve"> V3.1</w:t>
      </w:r>
      <w:r>
        <w:t>, Part 2.</w:t>
      </w:r>
    </w:p>
    <w:p w14:paraId="3F075273" w14:textId="77777777" w:rsidR="005E4385" w:rsidRDefault="005E4385" w:rsidP="005E4385">
      <w:pPr>
        <w:pStyle w:val="NumberedNormal"/>
      </w:pPr>
      <w:r>
        <w:t>For this document a careful review was performed to assure that the dependencies for the SFRs are consistent with, and appropriate for, the use-cases and threat scenarios that are defined for this class of products. Additionally, the SFR dependencies were reviewed in order to be consistent with the refinements, iterations, and extended requirements defined by the PP. As a result, the dependencies for some of the SFRs are not the same as those identified in the CC.</w:t>
      </w:r>
    </w:p>
    <w:p w14:paraId="16F2CFE2" w14:textId="77777777" w:rsidR="005E4385" w:rsidRDefault="005E4385" w:rsidP="005E4385">
      <w:pPr>
        <w:pStyle w:val="NumberedNormal"/>
      </w:pPr>
      <w:r>
        <w:t>Note that the only operations performed on the SFRs (refinements, iterations, and pre-completed selections and assignments) are in strict accordance with the allowed operations, as defined in the CC. These operations in some cases cause the SFRs to have additional dependencies that were not defined in CC Part 2. The authors felt that bringing the dependencies in line with the needs of the product class and with the operations that were completed on the SFRs would avoid confusion and the introduction of unnecessary or inconsistent security functions.</w:t>
      </w:r>
    </w:p>
    <w:p w14:paraId="7C1DDD3A" w14:textId="77777777" w:rsidR="005E4385" w:rsidRDefault="005E4385" w:rsidP="005E4385">
      <w:pPr>
        <w:pStyle w:val="NumberedNormal"/>
      </w:pPr>
      <w:r>
        <w:t xml:space="preserve">Dependencies that have been removed from SFRs are indicated by </w:t>
      </w:r>
      <w:r w:rsidRPr="005E4385">
        <w:rPr>
          <w:strike/>
        </w:rPr>
        <w:t>strikethrough</w:t>
      </w:r>
      <w:r>
        <w:t xml:space="preserve"> typeface. The dependent SFRs are not present in this PP, so they cannot be used. As examples:</w:t>
      </w:r>
    </w:p>
    <w:p w14:paraId="20BCE8E4" w14:textId="77777777" w:rsidR="005E4385" w:rsidRDefault="005E4385" w:rsidP="005E4385">
      <w:pPr>
        <w:pStyle w:val="NumberedNormal"/>
        <w:numPr>
          <w:ilvl w:val="1"/>
          <w:numId w:val="17"/>
        </w:numPr>
      </w:pPr>
      <w:r>
        <w:t xml:space="preserve">Dependency on FPT_ITT.1 was removed from communication protocol SFRs </w:t>
      </w:r>
      <w:r>
        <w:lastRenderedPageBreak/>
        <w:t>because HCDs are not, for the purposes of this PP, distributed TOEs.</w:t>
      </w:r>
    </w:p>
    <w:p w14:paraId="0A3F3F2F" w14:textId="77777777" w:rsidR="005E4385" w:rsidRPr="005E4385" w:rsidRDefault="005E4385" w:rsidP="005E4385">
      <w:pPr>
        <w:pStyle w:val="NumberedNormal"/>
        <w:numPr>
          <w:ilvl w:val="1"/>
          <w:numId w:val="17"/>
        </w:numPr>
      </w:pPr>
      <w:r>
        <w:t>Dependency on either FDP_ITC.1 or FDP_ITC.2 was removed from cryptography SFRs because those mechanisms are not used in the HCD PP.</w:t>
      </w:r>
    </w:p>
    <w:p w14:paraId="3767A513" w14:textId="77777777" w:rsidR="00B41246" w:rsidRDefault="00B41246" w:rsidP="00B41246">
      <w:pPr>
        <w:pStyle w:val="BAH-Test"/>
      </w:pPr>
      <w:bookmarkStart w:id="2981" w:name="_Ref389235173"/>
      <w:bookmarkStart w:id="2982" w:name="_Toc531248451"/>
      <w:r>
        <w:lastRenderedPageBreak/>
        <w:t>Security Assurance Requirements (APE_REQ)</w:t>
      </w:r>
      <w:bookmarkEnd w:id="2981"/>
      <w:bookmarkEnd w:id="2982"/>
    </w:p>
    <w:p w14:paraId="1E3489D2" w14:textId="213EB697" w:rsidR="00A30F62" w:rsidRDefault="00A30F62" w:rsidP="00A0528C">
      <w:pPr>
        <w:pStyle w:val="NumberedNormal"/>
      </w:pPr>
      <w:r>
        <w:t xml:space="preserve">This section describes Security Assurance Requirements (SARs) in the evaluations performed by the evaluator based on the CC. These are all common to the Security Functional Requirements (SFRs) in Section </w:t>
      </w:r>
      <w:r w:rsidR="00351BBF">
        <w:fldChar w:fldCharType="begin"/>
      </w:r>
      <w:r w:rsidR="00351BBF">
        <w:instrText xml:space="preserve"> REF _Ref389231390 \r \h </w:instrText>
      </w:r>
      <w:r w:rsidR="00351BBF">
        <w:fldChar w:fldCharType="separate"/>
      </w:r>
      <w:r w:rsidR="00464A4D">
        <w:t>4</w:t>
      </w:r>
      <w:r w:rsidR="00351BBF">
        <w:fldChar w:fldCharType="end"/>
      </w:r>
      <w:r>
        <w:t xml:space="preserve">, </w:t>
      </w:r>
      <w:r w:rsidR="00EF4D53">
        <w:fldChar w:fldCharType="begin"/>
      </w:r>
      <w:r w:rsidR="00EF4D53">
        <w:instrText xml:space="preserve"> REF _Ref407108350 \r \h </w:instrText>
      </w:r>
      <w:r w:rsidR="00EF4D53">
        <w:fldChar w:fldCharType="separate"/>
      </w:r>
      <w:r w:rsidR="00464A4D">
        <w:t xml:space="preserve">Appendix B </w:t>
      </w:r>
      <w:r w:rsidR="00EF4D53">
        <w:fldChar w:fldCharType="end"/>
      </w:r>
      <w:r w:rsidR="00EF4D53">
        <w:t xml:space="preserve">, </w:t>
      </w:r>
      <w:r w:rsidR="00EF4D53">
        <w:fldChar w:fldCharType="begin"/>
      </w:r>
      <w:r w:rsidR="00EF4D53">
        <w:instrText xml:space="preserve"> REF _Ref406682025 \r \h </w:instrText>
      </w:r>
      <w:r w:rsidR="00EF4D53">
        <w:fldChar w:fldCharType="separate"/>
      </w:r>
      <w:r w:rsidR="00464A4D">
        <w:t xml:space="preserve">Appendix C </w:t>
      </w:r>
      <w:r w:rsidR="00EF4D53">
        <w:fldChar w:fldCharType="end"/>
      </w:r>
      <w:r w:rsidR="00EF4D53">
        <w:t xml:space="preserve">, and </w:t>
      </w:r>
      <w:r w:rsidR="00921551">
        <w:t>Appendix D</w:t>
      </w:r>
      <w:r w:rsidR="00EF4D53">
        <w:t>. A</w:t>
      </w:r>
      <w:r>
        <w:t xml:space="preserve">ssurance activities to the individual SFRs are described in </w:t>
      </w:r>
      <w:r w:rsidR="00EF4D53">
        <w:t>their respective sections</w:t>
      </w:r>
      <w:r>
        <w:t>.</w:t>
      </w:r>
    </w:p>
    <w:p w14:paraId="6097EE71" w14:textId="77777777" w:rsidR="00A30F62" w:rsidRDefault="00A30F62" w:rsidP="00A0528C">
      <w:pPr>
        <w:pStyle w:val="NumberedNormal"/>
      </w:pPr>
      <w:r>
        <w:t xml:space="preserve">After the ST has been approved for evaluation, the Common Criteria IT Security Evaluation Facilities (ITSEF) will obtain the TOE, necessary IT environment, and the TOE guidance documents. The assurance activities described in the ST (which will be refined by the ITSEF to be TOE-specific, </w:t>
      </w:r>
      <w:r w:rsidR="00371CE7">
        <w:t>e</w:t>
      </w:r>
      <w:r>
        <w:t>ither within the ST or in a separate document) will be performed by the ITSEF. Although these activities were performed under the control of the ITSEF, it is allowed to obtain supports from the developer as well. The results of these activities will be documented and presented (along with the administrative guidance used) for validation.</w:t>
      </w:r>
    </w:p>
    <w:p w14:paraId="4B3B707E" w14:textId="563BE1C7" w:rsidR="00D26525" w:rsidRPr="00D26525" w:rsidRDefault="00A30F62" w:rsidP="00D26525">
      <w:pPr>
        <w:pStyle w:val="NumberedNormal"/>
        <w:rPr>
          <w:rFonts w:ascii="Times New Roman Bold" w:hAnsi="Times New Roman Bold"/>
          <w:b/>
          <w:bCs/>
        </w:rPr>
      </w:pPr>
      <w:r>
        <w:t>For each assurance family, “Developer Notes” are provided on the developer action elements to clarify what, if any, additional documentation/activity needs to be provided by the developer.</w:t>
      </w:r>
    </w:p>
    <w:p w14:paraId="24179FAA" w14:textId="6A3AC7EC" w:rsidR="00442D42" w:rsidRDefault="00A30F62" w:rsidP="00D26525">
      <w:pPr>
        <w:pStyle w:val="NumberedNormal"/>
        <w:rPr>
          <w:rFonts w:ascii="Times New Roman Bold" w:hAnsi="Times New Roman Bold"/>
          <w:b/>
          <w:bCs/>
        </w:rPr>
      </w:pPr>
      <w:r>
        <w:t>The TOE security assurance requirements specified in</w:t>
      </w:r>
      <w:r w:rsidR="006C1E72">
        <w:t xml:space="preserve"> Table 5 </w:t>
      </w:r>
      <w:r>
        <w:t xml:space="preserve">provides evaluative activities required to address the threats identified in Section </w:t>
      </w:r>
      <w:r>
        <w:fldChar w:fldCharType="begin"/>
      </w:r>
      <w:r>
        <w:instrText xml:space="preserve"> REF _Ref389231435 \r \h </w:instrText>
      </w:r>
      <w:r>
        <w:fldChar w:fldCharType="separate"/>
      </w:r>
      <w:r w:rsidR="00464A4D">
        <w:t>2.3</w:t>
      </w:r>
      <w:r>
        <w:fldChar w:fldCharType="end"/>
      </w:r>
      <w:r>
        <w:t xml:space="preserve"> of this PP.</w:t>
      </w:r>
      <w:bookmarkStart w:id="2983" w:name="_Ref389231553"/>
    </w:p>
    <w:p w14:paraId="288C5925" w14:textId="7395DEBD" w:rsidR="00A30F62" w:rsidRDefault="00A30F62" w:rsidP="00A30F62">
      <w:pPr>
        <w:pStyle w:val="Caption"/>
        <w:keepNext/>
      </w:pPr>
      <w:bookmarkStart w:id="2984" w:name="_Toc512007001"/>
      <w:r>
        <w:t xml:space="preserve">Table </w:t>
      </w:r>
      <w:fldSimple w:instr=" SEQ Table \* ARABIC ">
        <w:r w:rsidR="00464A4D">
          <w:rPr>
            <w:noProof/>
          </w:rPr>
          <w:t>5</w:t>
        </w:r>
      </w:fldSimple>
      <w:bookmarkEnd w:id="2983"/>
      <w:r>
        <w:t xml:space="preserve"> TOE Security Assurance Requirements</w:t>
      </w:r>
      <w:bookmarkEnd w:id="2984"/>
      <w:r w:rsidR="007D6CCE">
        <w:t xml:space="preserve"> </w:t>
      </w:r>
    </w:p>
    <w:tbl>
      <w:tblPr>
        <w:tblStyle w:val="GridTable5Dark-Accent11"/>
        <w:tblW w:w="7717" w:type="dxa"/>
        <w:jc w:val="center"/>
        <w:tblLook w:val="04A0" w:firstRow="1" w:lastRow="0" w:firstColumn="1" w:lastColumn="0" w:noHBand="0" w:noVBand="1"/>
      </w:tblPr>
      <w:tblGrid>
        <w:gridCol w:w="1664"/>
        <w:gridCol w:w="1733"/>
        <w:gridCol w:w="4320"/>
      </w:tblGrid>
      <w:tr w:rsidR="00A30F62" w14:paraId="5C19C912" w14:textId="77777777" w:rsidTr="00D26525">
        <w:trPr>
          <w:cnfStyle w:val="100000000000" w:firstRow="1" w:lastRow="0" w:firstColumn="0" w:lastColumn="0" w:oddVBand="0" w:evenVBand="0" w:oddHBand="0" w:evenHBand="0" w:firstRowFirstColumn="0" w:firstRowLastColumn="0" w:lastRowFirstColumn="0" w:lastRowLastColumn="0"/>
          <w:cantSplit/>
          <w:trHeight w:val="357"/>
          <w:tblHeader/>
          <w:jc w:val="center"/>
        </w:trPr>
        <w:tc>
          <w:tcPr>
            <w:cnfStyle w:val="001000000000" w:firstRow="0" w:lastRow="0" w:firstColumn="1" w:lastColumn="0" w:oddVBand="0" w:evenVBand="0" w:oddHBand="0" w:evenHBand="0" w:firstRowFirstColumn="0" w:firstRowLastColumn="0" w:lastRowFirstColumn="0" w:lastRowLastColumn="0"/>
            <w:tcW w:w="1664" w:type="dxa"/>
            <w:shd w:val="clear" w:color="auto" w:fill="548DD4" w:themeFill="text2" w:themeFillTint="99"/>
            <w:vAlign w:val="center"/>
          </w:tcPr>
          <w:p w14:paraId="2B44A65A" w14:textId="2E240B40" w:rsidR="00A30F62" w:rsidRPr="00AC01AB" w:rsidRDefault="00A30F62" w:rsidP="00AC01AB">
            <w:pPr>
              <w:pStyle w:val="NoSpacing"/>
              <w:jc w:val="left"/>
              <w:rPr>
                <w:b w:val="0"/>
              </w:rPr>
            </w:pPr>
            <w:r w:rsidRPr="00AC01AB">
              <w:rPr>
                <w:b w:val="0"/>
              </w:rPr>
              <w:t>Assurance Class</w:t>
            </w:r>
          </w:p>
        </w:tc>
        <w:tc>
          <w:tcPr>
            <w:tcW w:w="1733" w:type="dxa"/>
            <w:vAlign w:val="center"/>
          </w:tcPr>
          <w:p w14:paraId="03AE903C" w14:textId="77777777" w:rsidR="00A30F62" w:rsidRPr="00AC01AB" w:rsidRDefault="00A30F62" w:rsidP="00AC01AB">
            <w:pPr>
              <w:pStyle w:val="NoSpacing"/>
              <w:jc w:val="left"/>
              <w:cnfStyle w:val="100000000000" w:firstRow="1" w:lastRow="0" w:firstColumn="0" w:lastColumn="0" w:oddVBand="0" w:evenVBand="0" w:oddHBand="0" w:evenHBand="0" w:firstRowFirstColumn="0" w:firstRowLastColumn="0" w:lastRowFirstColumn="0" w:lastRowLastColumn="0"/>
              <w:rPr>
                <w:b w:val="0"/>
              </w:rPr>
            </w:pPr>
            <w:r w:rsidRPr="00AC01AB">
              <w:rPr>
                <w:b w:val="0"/>
              </w:rPr>
              <w:t>Assurance Components</w:t>
            </w:r>
          </w:p>
        </w:tc>
        <w:tc>
          <w:tcPr>
            <w:tcW w:w="4320" w:type="dxa"/>
            <w:vAlign w:val="center"/>
          </w:tcPr>
          <w:p w14:paraId="5ADFF07D" w14:textId="77777777" w:rsidR="00A30F62" w:rsidRPr="00AC01AB" w:rsidRDefault="00A30F62" w:rsidP="00AC01AB">
            <w:pPr>
              <w:pStyle w:val="NoSpacing"/>
              <w:jc w:val="left"/>
              <w:cnfStyle w:val="100000000000" w:firstRow="1" w:lastRow="0" w:firstColumn="0" w:lastColumn="0" w:oddVBand="0" w:evenVBand="0" w:oddHBand="0" w:evenHBand="0" w:firstRowFirstColumn="0" w:firstRowLastColumn="0" w:lastRowFirstColumn="0" w:lastRowLastColumn="0"/>
              <w:rPr>
                <w:b w:val="0"/>
              </w:rPr>
            </w:pPr>
            <w:r w:rsidRPr="00AC01AB">
              <w:rPr>
                <w:b w:val="0"/>
              </w:rPr>
              <w:t>Assurance Components Description</w:t>
            </w:r>
          </w:p>
        </w:tc>
      </w:tr>
      <w:tr w:rsidR="00E22DD7" w14:paraId="49C5FFC4" w14:textId="77777777" w:rsidTr="00D26525">
        <w:trPr>
          <w:cnfStyle w:val="000000100000" w:firstRow="0" w:lastRow="0" w:firstColumn="0" w:lastColumn="0" w:oddVBand="0" w:evenVBand="0" w:oddHBand="1" w:evenHBand="0" w:firstRowFirstColumn="0" w:firstRowLastColumn="0" w:lastRowFirstColumn="0" w:lastRowLastColumn="0"/>
          <w:cantSplit/>
          <w:trHeight w:val="357"/>
          <w:jc w:val="center"/>
        </w:trPr>
        <w:tc>
          <w:tcPr>
            <w:cnfStyle w:val="001000000000" w:firstRow="0" w:lastRow="0" w:firstColumn="1" w:lastColumn="0" w:oddVBand="0" w:evenVBand="0" w:oddHBand="0" w:evenHBand="0" w:firstRowFirstColumn="0" w:firstRowLastColumn="0" w:lastRowFirstColumn="0" w:lastRowLastColumn="0"/>
            <w:tcW w:w="1664" w:type="dxa"/>
            <w:vMerge w:val="restart"/>
            <w:shd w:val="clear" w:color="auto" w:fill="548DD4" w:themeFill="text2" w:themeFillTint="99"/>
            <w:vAlign w:val="center"/>
          </w:tcPr>
          <w:p w14:paraId="64439353" w14:textId="77777777" w:rsidR="00E22DD7" w:rsidRDefault="00E22DD7" w:rsidP="00AC01AB">
            <w:pPr>
              <w:pStyle w:val="NoSpacing"/>
              <w:jc w:val="left"/>
            </w:pPr>
            <w:r>
              <w:t>Security Target Evaluation</w:t>
            </w:r>
          </w:p>
        </w:tc>
        <w:tc>
          <w:tcPr>
            <w:tcW w:w="1733" w:type="dxa"/>
            <w:vAlign w:val="center"/>
          </w:tcPr>
          <w:p w14:paraId="0F77C48D" w14:textId="77777777" w:rsidR="00E22DD7" w:rsidRDefault="00E22DD7" w:rsidP="00AC01AB">
            <w:pPr>
              <w:pStyle w:val="NoSpacing"/>
              <w:jc w:val="left"/>
              <w:cnfStyle w:val="000000100000" w:firstRow="0" w:lastRow="0" w:firstColumn="0" w:lastColumn="0" w:oddVBand="0" w:evenVBand="0" w:oddHBand="1" w:evenHBand="0" w:firstRowFirstColumn="0" w:firstRowLastColumn="0" w:lastRowFirstColumn="0" w:lastRowLastColumn="0"/>
            </w:pPr>
            <w:r>
              <w:t>ASE_CCL.1</w:t>
            </w:r>
          </w:p>
        </w:tc>
        <w:tc>
          <w:tcPr>
            <w:tcW w:w="4320" w:type="dxa"/>
            <w:vAlign w:val="center"/>
          </w:tcPr>
          <w:p w14:paraId="00BC1032" w14:textId="77777777" w:rsidR="00E22DD7" w:rsidRDefault="00E22DD7" w:rsidP="00AC01AB">
            <w:pPr>
              <w:pStyle w:val="NoSpacing"/>
              <w:jc w:val="left"/>
              <w:cnfStyle w:val="000000100000" w:firstRow="0" w:lastRow="0" w:firstColumn="0" w:lastColumn="0" w:oddVBand="0" w:evenVBand="0" w:oddHBand="1" w:evenHBand="0" w:firstRowFirstColumn="0" w:firstRowLastColumn="0" w:lastRowFirstColumn="0" w:lastRowLastColumn="0"/>
            </w:pPr>
            <w:r>
              <w:t>Conformance claims</w:t>
            </w:r>
          </w:p>
        </w:tc>
      </w:tr>
      <w:tr w:rsidR="00E22DD7" w14:paraId="2E84E2A3" w14:textId="77777777" w:rsidTr="00D26525">
        <w:trPr>
          <w:cantSplit/>
          <w:trHeight w:val="357"/>
          <w:jc w:val="center"/>
        </w:trPr>
        <w:tc>
          <w:tcPr>
            <w:cnfStyle w:val="001000000000" w:firstRow="0" w:lastRow="0" w:firstColumn="1" w:lastColumn="0" w:oddVBand="0" w:evenVBand="0" w:oddHBand="0" w:evenHBand="0" w:firstRowFirstColumn="0" w:firstRowLastColumn="0" w:lastRowFirstColumn="0" w:lastRowLastColumn="0"/>
            <w:tcW w:w="1664" w:type="dxa"/>
            <w:vMerge/>
            <w:shd w:val="clear" w:color="auto" w:fill="548DD4" w:themeFill="text2" w:themeFillTint="99"/>
            <w:vAlign w:val="center"/>
          </w:tcPr>
          <w:p w14:paraId="4BF1E57C" w14:textId="77777777" w:rsidR="00E22DD7" w:rsidRDefault="00E22DD7" w:rsidP="00AC01AB">
            <w:pPr>
              <w:pStyle w:val="NoSpacing"/>
              <w:jc w:val="left"/>
            </w:pPr>
          </w:p>
        </w:tc>
        <w:tc>
          <w:tcPr>
            <w:tcW w:w="1733" w:type="dxa"/>
            <w:vAlign w:val="center"/>
          </w:tcPr>
          <w:p w14:paraId="19FD9ED7" w14:textId="77777777" w:rsidR="00E22DD7" w:rsidRDefault="00E22DD7" w:rsidP="00AC01AB">
            <w:pPr>
              <w:pStyle w:val="NoSpacing"/>
              <w:jc w:val="left"/>
              <w:cnfStyle w:val="000000000000" w:firstRow="0" w:lastRow="0" w:firstColumn="0" w:lastColumn="0" w:oddVBand="0" w:evenVBand="0" w:oddHBand="0" w:evenHBand="0" w:firstRowFirstColumn="0" w:firstRowLastColumn="0" w:lastRowFirstColumn="0" w:lastRowLastColumn="0"/>
            </w:pPr>
            <w:r>
              <w:t>ASE_ECD.1</w:t>
            </w:r>
          </w:p>
        </w:tc>
        <w:tc>
          <w:tcPr>
            <w:tcW w:w="4320" w:type="dxa"/>
            <w:vAlign w:val="center"/>
          </w:tcPr>
          <w:p w14:paraId="31C35AF3" w14:textId="77777777" w:rsidR="00E22DD7" w:rsidRDefault="00E22DD7" w:rsidP="00AC01AB">
            <w:pPr>
              <w:pStyle w:val="NoSpacing"/>
              <w:jc w:val="left"/>
              <w:cnfStyle w:val="000000000000" w:firstRow="0" w:lastRow="0" w:firstColumn="0" w:lastColumn="0" w:oddVBand="0" w:evenVBand="0" w:oddHBand="0" w:evenHBand="0" w:firstRowFirstColumn="0" w:firstRowLastColumn="0" w:lastRowFirstColumn="0" w:lastRowLastColumn="0"/>
            </w:pPr>
            <w:r>
              <w:t>Extended components definition</w:t>
            </w:r>
          </w:p>
        </w:tc>
      </w:tr>
      <w:tr w:rsidR="00E22DD7" w14:paraId="014C9341" w14:textId="77777777" w:rsidTr="00D26525">
        <w:trPr>
          <w:cnfStyle w:val="000000100000" w:firstRow="0" w:lastRow="0" w:firstColumn="0" w:lastColumn="0" w:oddVBand="0" w:evenVBand="0" w:oddHBand="1" w:evenHBand="0" w:firstRowFirstColumn="0" w:firstRowLastColumn="0" w:lastRowFirstColumn="0" w:lastRowLastColumn="0"/>
          <w:cantSplit/>
          <w:trHeight w:val="357"/>
          <w:jc w:val="center"/>
        </w:trPr>
        <w:tc>
          <w:tcPr>
            <w:cnfStyle w:val="001000000000" w:firstRow="0" w:lastRow="0" w:firstColumn="1" w:lastColumn="0" w:oddVBand="0" w:evenVBand="0" w:oddHBand="0" w:evenHBand="0" w:firstRowFirstColumn="0" w:firstRowLastColumn="0" w:lastRowFirstColumn="0" w:lastRowLastColumn="0"/>
            <w:tcW w:w="1664" w:type="dxa"/>
            <w:vMerge/>
            <w:shd w:val="clear" w:color="auto" w:fill="548DD4" w:themeFill="text2" w:themeFillTint="99"/>
            <w:vAlign w:val="center"/>
          </w:tcPr>
          <w:p w14:paraId="3AF75032" w14:textId="77777777" w:rsidR="00E22DD7" w:rsidRDefault="00E22DD7" w:rsidP="00AC01AB">
            <w:pPr>
              <w:pStyle w:val="NoSpacing"/>
              <w:jc w:val="left"/>
            </w:pPr>
          </w:p>
        </w:tc>
        <w:tc>
          <w:tcPr>
            <w:tcW w:w="1733" w:type="dxa"/>
            <w:vAlign w:val="center"/>
          </w:tcPr>
          <w:p w14:paraId="3CCC64DB" w14:textId="77777777" w:rsidR="00E22DD7" w:rsidRDefault="00E22DD7" w:rsidP="00AC01AB">
            <w:pPr>
              <w:pStyle w:val="NoSpacing"/>
              <w:jc w:val="left"/>
              <w:cnfStyle w:val="000000100000" w:firstRow="0" w:lastRow="0" w:firstColumn="0" w:lastColumn="0" w:oddVBand="0" w:evenVBand="0" w:oddHBand="1" w:evenHBand="0" w:firstRowFirstColumn="0" w:firstRowLastColumn="0" w:lastRowFirstColumn="0" w:lastRowLastColumn="0"/>
            </w:pPr>
            <w:r>
              <w:t>ASE_INT.1</w:t>
            </w:r>
          </w:p>
        </w:tc>
        <w:tc>
          <w:tcPr>
            <w:tcW w:w="4320" w:type="dxa"/>
            <w:vAlign w:val="center"/>
          </w:tcPr>
          <w:p w14:paraId="08460578" w14:textId="77777777" w:rsidR="00E22DD7" w:rsidRDefault="00E22DD7" w:rsidP="00AC01AB">
            <w:pPr>
              <w:pStyle w:val="NoSpacing"/>
              <w:jc w:val="left"/>
              <w:cnfStyle w:val="000000100000" w:firstRow="0" w:lastRow="0" w:firstColumn="0" w:lastColumn="0" w:oddVBand="0" w:evenVBand="0" w:oddHBand="1" w:evenHBand="0" w:firstRowFirstColumn="0" w:firstRowLastColumn="0" w:lastRowFirstColumn="0" w:lastRowLastColumn="0"/>
            </w:pPr>
            <w:r>
              <w:t>ST introduction</w:t>
            </w:r>
          </w:p>
        </w:tc>
      </w:tr>
      <w:tr w:rsidR="00E22DD7" w14:paraId="552505D0" w14:textId="77777777" w:rsidTr="00D26525">
        <w:trPr>
          <w:cantSplit/>
          <w:trHeight w:val="357"/>
          <w:jc w:val="center"/>
        </w:trPr>
        <w:tc>
          <w:tcPr>
            <w:cnfStyle w:val="001000000000" w:firstRow="0" w:lastRow="0" w:firstColumn="1" w:lastColumn="0" w:oddVBand="0" w:evenVBand="0" w:oddHBand="0" w:evenHBand="0" w:firstRowFirstColumn="0" w:firstRowLastColumn="0" w:lastRowFirstColumn="0" w:lastRowLastColumn="0"/>
            <w:tcW w:w="1664" w:type="dxa"/>
            <w:vMerge/>
            <w:shd w:val="clear" w:color="auto" w:fill="548DD4" w:themeFill="text2" w:themeFillTint="99"/>
            <w:vAlign w:val="center"/>
          </w:tcPr>
          <w:p w14:paraId="71B9E31A" w14:textId="77777777" w:rsidR="00E22DD7" w:rsidRDefault="00E22DD7" w:rsidP="00AC01AB">
            <w:pPr>
              <w:pStyle w:val="NoSpacing"/>
              <w:jc w:val="left"/>
            </w:pPr>
          </w:p>
        </w:tc>
        <w:tc>
          <w:tcPr>
            <w:tcW w:w="1733" w:type="dxa"/>
            <w:vAlign w:val="center"/>
          </w:tcPr>
          <w:p w14:paraId="034A4906" w14:textId="77777777" w:rsidR="00E22DD7" w:rsidRDefault="00E22DD7" w:rsidP="00AC01AB">
            <w:pPr>
              <w:pStyle w:val="NoSpacing"/>
              <w:jc w:val="left"/>
              <w:cnfStyle w:val="000000000000" w:firstRow="0" w:lastRow="0" w:firstColumn="0" w:lastColumn="0" w:oddVBand="0" w:evenVBand="0" w:oddHBand="0" w:evenHBand="0" w:firstRowFirstColumn="0" w:firstRowLastColumn="0" w:lastRowFirstColumn="0" w:lastRowLastColumn="0"/>
            </w:pPr>
            <w:r>
              <w:t>ASE_OBJ.1</w:t>
            </w:r>
          </w:p>
        </w:tc>
        <w:tc>
          <w:tcPr>
            <w:tcW w:w="4320" w:type="dxa"/>
            <w:vAlign w:val="center"/>
          </w:tcPr>
          <w:p w14:paraId="53E00B79" w14:textId="77777777" w:rsidR="00E22DD7" w:rsidRDefault="00E22DD7" w:rsidP="00AC01AB">
            <w:pPr>
              <w:pStyle w:val="NoSpacing"/>
              <w:jc w:val="left"/>
              <w:cnfStyle w:val="000000000000" w:firstRow="0" w:lastRow="0" w:firstColumn="0" w:lastColumn="0" w:oddVBand="0" w:evenVBand="0" w:oddHBand="0" w:evenHBand="0" w:firstRowFirstColumn="0" w:firstRowLastColumn="0" w:lastRowFirstColumn="0" w:lastRowLastColumn="0"/>
            </w:pPr>
            <w:r>
              <w:t>Security objectives for the operational environment</w:t>
            </w:r>
          </w:p>
        </w:tc>
      </w:tr>
      <w:tr w:rsidR="00E22DD7" w14:paraId="26CCFCE3" w14:textId="77777777" w:rsidTr="00D26525">
        <w:trPr>
          <w:cnfStyle w:val="000000100000" w:firstRow="0" w:lastRow="0" w:firstColumn="0" w:lastColumn="0" w:oddVBand="0" w:evenVBand="0" w:oddHBand="1" w:evenHBand="0" w:firstRowFirstColumn="0" w:firstRowLastColumn="0" w:lastRowFirstColumn="0" w:lastRowLastColumn="0"/>
          <w:cantSplit/>
          <w:trHeight w:val="357"/>
          <w:jc w:val="center"/>
        </w:trPr>
        <w:tc>
          <w:tcPr>
            <w:cnfStyle w:val="001000000000" w:firstRow="0" w:lastRow="0" w:firstColumn="1" w:lastColumn="0" w:oddVBand="0" w:evenVBand="0" w:oddHBand="0" w:evenHBand="0" w:firstRowFirstColumn="0" w:firstRowLastColumn="0" w:lastRowFirstColumn="0" w:lastRowLastColumn="0"/>
            <w:tcW w:w="1664" w:type="dxa"/>
            <w:vMerge/>
            <w:shd w:val="clear" w:color="auto" w:fill="548DD4" w:themeFill="text2" w:themeFillTint="99"/>
            <w:vAlign w:val="center"/>
          </w:tcPr>
          <w:p w14:paraId="085CD9C7" w14:textId="77777777" w:rsidR="00E22DD7" w:rsidRDefault="00E22DD7" w:rsidP="00AC01AB">
            <w:pPr>
              <w:pStyle w:val="NoSpacing"/>
              <w:jc w:val="left"/>
            </w:pPr>
          </w:p>
        </w:tc>
        <w:tc>
          <w:tcPr>
            <w:tcW w:w="1733" w:type="dxa"/>
            <w:vAlign w:val="center"/>
          </w:tcPr>
          <w:p w14:paraId="6D1B5945" w14:textId="77777777" w:rsidR="00E22DD7" w:rsidRDefault="00E22DD7" w:rsidP="00AC01AB">
            <w:pPr>
              <w:pStyle w:val="NoSpacing"/>
              <w:jc w:val="left"/>
              <w:cnfStyle w:val="000000100000" w:firstRow="0" w:lastRow="0" w:firstColumn="0" w:lastColumn="0" w:oddVBand="0" w:evenVBand="0" w:oddHBand="1" w:evenHBand="0" w:firstRowFirstColumn="0" w:firstRowLastColumn="0" w:lastRowFirstColumn="0" w:lastRowLastColumn="0"/>
            </w:pPr>
            <w:r>
              <w:t>ASE_REQ.1</w:t>
            </w:r>
          </w:p>
        </w:tc>
        <w:tc>
          <w:tcPr>
            <w:tcW w:w="4320" w:type="dxa"/>
            <w:vAlign w:val="center"/>
          </w:tcPr>
          <w:p w14:paraId="4D3C8BD3" w14:textId="77777777" w:rsidR="00E22DD7" w:rsidRDefault="00E22DD7" w:rsidP="00AC01AB">
            <w:pPr>
              <w:pStyle w:val="NoSpacing"/>
              <w:jc w:val="left"/>
              <w:cnfStyle w:val="000000100000" w:firstRow="0" w:lastRow="0" w:firstColumn="0" w:lastColumn="0" w:oddVBand="0" w:evenVBand="0" w:oddHBand="1" w:evenHBand="0" w:firstRowFirstColumn="0" w:firstRowLastColumn="0" w:lastRowFirstColumn="0" w:lastRowLastColumn="0"/>
            </w:pPr>
            <w:r>
              <w:t>Stated security requirements</w:t>
            </w:r>
          </w:p>
        </w:tc>
      </w:tr>
      <w:tr w:rsidR="00E22DD7" w14:paraId="213AA123" w14:textId="77777777" w:rsidTr="00D26525">
        <w:trPr>
          <w:cantSplit/>
          <w:trHeight w:val="357"/>
          <w:jc w:val="center"/>
        </w:trPr>
        <w:tc>
          <w:tcPr>
            <w:cnfStyle w:val="001000000000" w:firstRow="0" w:lastRow="0" w:firstColumn="1" w:lastColumn="0" w:oddVBand="0" w:evenVBand="0" w:oddHBand="0" w:evenHBand="0" w:firstRowFirstColumn="0" w:firstRowLastColumn="0" w:lastRowFirstColumn="0" w:lastRowLastColumn="0"/>
            <w:tcW w:w="1664" w:type="dxa"/>
            <w:vMerge/>
            <w:shd w:val="clear" w:color="auto" w:fill="548DD4" w:themeFill="text2" w:themeFillTint="99"/>
            <w:vAlign w:val="center"/>
          </w:tcPr>
          <w:p w14:paraId="210E6523" w14:textId="77777777" w:rsidR="00E22DD7" w:rsidRDefault="00E22DD7" w:rsidP="00AC01AB">
            <w:pPr>
              <w:pStyle w:val="NoSpacing"/>
              <w:jc w:val="left"/>
            </w:pPr>
          </w:p>
        </w:tc>
        <w:tc>
          <w:tcPr>
            <w:tcW w:w="1733" w:type="dxa"/>
            <w:vAlign w:val="center"/>
          </w:tcPr>
          <w:p w14:paraId="404AACEE" w14:textId="77777777" w:rsidR="00E22DD7" w:rsidRDefault="00E22DD7" w:rsidP="00AC01AB">
            <w:pPr>
              <w:pStyle w:val="NoSpacing"/>
              <w:jc w:val="left"/>
              <w:cnfStyle w:val="000000000000" w:firstRow="0" w:lastRow="0" w:firstColumn="0" w:lastColumn="0" w:oddVBand="0" w:evenVBand="0" w:oddHBand="0" w:evenHBand="0" w:firstRowFirstColumn="0" w:firstRowLastColumn="0" w:lastRowFirstColumn="0" w:lastRowLastColumn="0"/>
            </w:pPr>
            <w:r>
              <w:t>ASE_SPD.1</w:t>
            </w:r>
          </w:p>
        </w:tc>
        <w:tc>
          <w:tcPr>
            <w:tcW w:w="4320" w:type="dxa"/>
            <w:vAlign w:val="center"/>
          </w:tcPr>
          <w:p w14:paraId="0BD90FAA" w14:textId="77777777" w:rsidR="00E22DD7" w:rsidRDefault="00E22DD7" w:rsidP="00AC01AB">
            <w:pPr>
              <w:pStyle w:val="NoSpacing"/>
              <w:jc w:val="left"/>
              <w:cnfStyle w:val="000000000000" w:firstRow="0" w:lastRow="0" w:firstColumn="0" w:lastColumn="0" w:oddVBand="0" w:evenVBand="0" w:oddHBand="0" w:evenHBand="0" w:firstRowFirstColumn="0" w:firstRowLastColumn="0" w:lastRowFirstColumn="0" w:lastRowLastColumn="0"/>
            </w:pPr>
            <w:r>
              <w:t>Security Problem Definition</w:t>
            </w:r>
          </w:p>
        </w:tc>
      </w:tr>
      <w:tr w:rsidR="00E22DD7" w14:paraId="6CB35C1C" w14:textId="77777777" w:rsidTr="00D26525">
        <w:trPr>
          <w:cnfStyle w:val="000000100000" w:firstRow="0" w:lastRow="0" w:firstColumn="0" w:lastColumn="0" w:oddVBand="0" w:evenVBand="0" w:oddHBand="1" w:evenHBand="0" w:firstRowFirstColumn="0" w:firstRowLastColumn="0" w:lastRowFirstColumn="0" w:lastRowLastColumn="0"/>
          <w:cantSplit/>
          <w:trHeight w:val="413"/>
          <w:jc w:val="center"/>
        </w:trPr>
        <w:tc>
          <w:tcPr>
            <w:cnfStyle w:val="001000000000" w:firstRow="0" w:lastRow="0" w:firstColumn="1" w:lastColumn="0" w:oddVBand="0" w:evenVBand="0" w:oddHBand="0" w:evenHBand="0" w:firstRowFirstColumn="0" w:firstRowLastColumn="0" w:lastRowFirstColumn="0" w:lastRowLastColumn="0"/>
            <w:tcW w:w="1664" w:type="dxa"/>
            <w:vMerge/>
            <w:shd w:val="clear" w:color="auto" w:fill="548DD4" w:themeFill="text2" w:themeFillTint="99"/>
            <w:vAlign w:val="center"/>
          </w:tcPr>
          <w:p w14:paraId="61446DEA" w14:textId="77777777" w:rsidR="00E22DD7" w:rsidRDefault="00E22DD7" w:rsidP="00AC01AB">
            <w:pPr>
              <w:pStyle w:val="NoSpacing"/>
              <w:jc w:val="left"/>
            </w:pPr>
          </w:p>
        </w:tc>
        <w:tc>
          <w:tcPr>
            <w:tcW w:w="1733" w:type="dxa"/>
            <w:vAlign w:val="center"/>
          </w:tcPr>
          <w:p w14:paraId="19399EAD" w14:textId="77777777" w:rsidR="00E22DD7" w:rsidRDefault="00E22DD7" w:rsidP="00AC01AB">
            <w:pPr>
              <w:pStyle w:val="NoSpacing"/>
              <w:jc w:val="left"/>
              <w:cnfStyle w:val="000000100000" w:firstRow="0" w:lastRow="0" w:firstColumn="0" w:lastColumn="0" w:oddVBand="0" w:evenVBand="0" w:oddHBand="1" w:evenHBand="0" w:firstRowFirstColumn="0" w:firstRowLastColumn="0" w:lastRowFirstColumn="0" w:lastRowLastColumn="0"/>
            </w:pPr>
            <w:r>
              <w:t>ASE_TSS.1</w:t>
            </w:r>
          </w:p>
        </w:tc>
        <w:tc>
          <w:tcPr>
            <w:tcW w:w="4320" w:type="dxa"/>
            <w:vAlign w:val="center"/>
          </w:tcPr>
          <w:p w14:paraId="5288FF34" w14:textId="77777777" w:rsidR="00E22DD7" w:rsidRDefault="00E22DD7" w:rsidP="00AC01AB">
            <w:pPr>
              <w:pStyle w:val="NoSpacing"/>
              <w:jc w:val="left"/>
              <w:cnfStyle w:val="000000100000" w:firstRow="0" w:lastRow="0" w:firstColumn="0" w:lastColumn="0" w:oddVBand="0" w:evenVBand="0" w:oddHBand="1" w:evenHBand="0" w:firstRowFirstColumn="0" w:firstRowLastColumn="0" w:lastRowFirstColumn="0" w:lastRowLastColumn="0"/>
            </w:pPr>
            <w:r>
              <w:t>TOE Summary Specification</w:t>
            </w:r>
          </w:p>
        </w:tc>
      </w:tr>
      <w:tr w:rsidR="00A30F62" w14:paraId="44DFC384" w14:textId="77777777" w:rsidTr="00D26525">
        <w:trPr>
          <w:cantSplit/>
          <w:trHeight w:val="357"/>
          <w:jc w:val="center"/>
        </w:trPr>
        <w:tc>
          <w:tcPr>
            <w:cnfStyle w:val="001000000000" w:firstRow="0" w:lastRow="0" w:firstColumn="1" w:lastColumn="0" w:oddVBand="0" w:evenVBand="0" w:oddHBand="0" w:evenHBand="0" w:firstRowFirstColumn="0" w:firstRowLastColumn="0" w:lastRowFirstColumn="0" w:lastRowLastColumn="0"/>
            <w:tcW w:w="1664" w:type="dxa"/>
            <w:shd w:val="clear" w:color="auto" w:fill="548DD4" w:themeFill="text2" w:themeFillTint="99"/>
            <w:vAlign w:val="center"/>
          </w:tcPr>
          <w:p w14:paraId="37E17F6E" w14:textId="77777777" w:rsidR="00A30F62" w:rsidRDefault="00A30F62" w:rsidP="00AC01AB">
            <w:pPr>
              <w:pStyle w:val="NoSpacing"/>
              <w:jc w:val="left"/>
            </w:pPr>
            <w:r>
              <w:t>Development</w:t>
            </w:r>
          </w:p>
        </w:tc>
        <w:tc>
          <w:tcPr>
            <w:tcW w:w="1733" w:type="dxa"/>
            <w:vAlign w:val="center"/>
          </w:tcPr>
          <w:p w14:paraId="60E2701B" w14:textId="77777777" w:rsidR="00A30F62" w:rsidRDefault="00A30F62" w:rsidP="00AC01AB">
            <w:pPr>
              <w:pStyle w:val="NoSpacing"/>
              <w:jc w:val="left"/>
              <w:cnfStyle w:val="000000000000" w:firstRow="0" w:lastRow="0" w:firstColumn="0" w:lastColumn="0" w:oddVBand="0" w:evenVBand="0" w:oddHBand="0" w:evenHBand="0" w:firstRowFirstColumn="0" w:firstRowLastColumn="0" w:lastRowFirstColumn="0" w:lastRowLastColumn="0"/>
            </w:pPr>
            <w:r>
              <w:t>ADV_FSP.1</w:t>
            </w:r>
          </w:p>
        </w:tc>
        <w:tc>
          <w:tcPr>
            <w:tcW w:w="4320" w:type="dxa"/>
            <w:vAlign w:val="center"/>
          </w:tcPr>
          <w:p w14:paraId="69F3B125" w14:textId="77777777" w:rsidR="00A30F62" w:rsidRDefault="00A30F62" w:rsidP="00AC01AB">
            <w:pPr>
              <w:pStyle w:val="NoSpacing"/>
              <w:jc w:val="left"/>
              <w:cnfStyle w:val="000000000000" w:firstRow="0" w:lastRow="0" w:firstColumn="0" w:lastColumn="0" w:oddVBand="0" w:evenVBand="0" w:oddHBand="0" w:evenHBand="0" w:firstRowFirstColumn="0" w:firstRowLastColumn="0" w:lastRowFirstColumn="0" w:lastRowLastColumn="0"/>
            </w:pPr>
            <w:r>
              <w:t>Basic functional specification</w:t>
            </w:r>
          </w:p>
        </w:tc>
      </w:tr>
      <w:tr w:rsidR="00AC01AB" w14:paraId="7D315258" w14:textId="77777777" w:rsidTr="00D26525">
        <w:trPr>
          <w:cnfStyle w:val="000000100000" w:firstRow="0" w:lastRow="0" w:firstColumn="0" w:lastColumn="0" w:oddVBand="0" w:evenVBand="0" w:oddHBand="1" w:evenHBand="0" w:firstRowFirstColumn="0" w:firstRowLastColumn="0" w:lastRowFirstColumn="0" w:lastRowLastColumn="0"/>
          <w:cantSplit/>
          <w:trHeight w:val="357"/>
          <w:jc w:val="center"/>
        </w:trPr>
        <w:tc>
          <w:tcPr>
            <w:cnfStyle w:val="001000000000" w:firstRow="0" w:lastRow="0" w:firstColumn="1" w:lastColumn="0" w:oddVBand="0" w:evenVBand="0" w:oddHBand="0" w:evenHBand="0" w:firstRowFirstColumn="0" w:firstRowLastColumn="0" w:lastRowFirstColumn="0" w:lastRowLastColumn="0"/>
            <w:tcW w:w="1664" w:type="dxa"/>
            <w:vMerge w:val="restart"/>
            <w:shd w:val="clear" w:color="auto" w:fill="548DD4" w:themeFill="text2" w:themeFillTint="99"/>
            <w:vAlign w:val="center"/>
          </w:tcPr>
          <w:p w14:paraId="575C6815" w14:textId="77777777" w:rsidR="00AC01AB" w:rsidRDefault="00AC01AB" w:rsidP="00AC01AB">
            <w:pPr>
              <w:pStyle w:val="NoSpacing"/>
              <w:jc w:val="left"/>
            </w:pPr>
            <w:r>
              <w:t>Guidance Documents</w:t>
            </w:r>
          </w:p>
        </w:tc>
        <w:tc>
          <w:tcPr>
            <w:tcW w:w="1733" w:type="dxa"/>
            <w:vAlign w:val="center"/>
          </w:tcPr>
          <w:p w14:paraId="0F11D243" w14:textId="77777777" w:rsidR="00AC01AB" w:rsidRDefault="00AC01AB" w:rsidP="00AC01AB">
            <w:pPr>
              <w:pStyle w:val="NoSpacing"/>
              <w:jc w:val="left"/>
              <w:cnfStyle w:val="000000100000" w:firstRow="0" w:lastRow="0" w:firstColumn="0" w:lastColumn="0" w:oddVBand="0" w:evenVBand="0" w:oddHBand="1" w:evenHBand="0" w:firstRowFirstColumn="0" w:firstRowLastColumn="0" w:lastRowFirstColumn="0" w:lastRowLastColumn="0"/>
            </w:pPr>
            <w:r>
              <w:t>AGD_OPE.1</w:t>
            </w:r>
          </w:p>
        </w:tc>
        <w:tc>
          <w:tcPr>
            <w:tcW w:w="4320" w:type="dxa"/>
            <w:vAlign w:val="center"/>
          </w:tcPr>
          <w:p w14:paraId="39BC05A5" w14:textId="77777777" w:rsidR="00AC01AB" w:rsidRDefault="00AC01AB" w:rsidP="00AC01AB">
            <w:pPr>
              <w:pStyle w:val="NoSpacing"/>
              <w:jc w:val="left"/>
              <w:cnfStyle w:val="000000100000" w:firstRow="0" w:lastRow="0" w:firstColumn="0" w:lastColumn="0" w:oddVBand="0" w:evenVBand="0" w:oddHBand="1" w:evenHBand="0" w:firstRowFirstColumn="0" w:firstRowLastColumn="0" w:lastRowFirstColumn="0" w:lastRowLastColumn="0"/>
            </w:pPr>
            <w:r>
              <w:t>Operational user guidance</w:t>
            </w:r>
          </w:p>
        </w:tc>
      </w:tr>
      <w:tr w:rsidR="00AC01AB" w14:paraId="13A51936" w14:textId="77777777" w:rsidTr="00D26525">
        <w:trPr>
          <w:cantSplit/>
          <w:trHeight w:val="146"/>
          <w:jc w:val="center"/>
        </w:trPr>
        <w:tc>
          <w:tcPr>
            <w:cnfStyle w:val="001000000000" w:firstRow="0" w:lastRow="0" w:firstColumn="1" w:lastColumn="0" w:oddVBand="0" w:evenVBand="0" w:oddHBand="0" w:evenHBand="0" w:firstRowFirstColumn="0" w:firstRowLastColumn="0" w:lastRowFirstColumn="0" w:lastRowLastColumn="0"/>
            <w:tcW w:w="1664" w:type="dxa"/>
            <w:vMerge/>
            <w:shd w:val="clear" w:color="auto" w:fill="548DD4" w:themeFill="text2" w:themeFillTint="99"/>
            <w:vAlign w:val="center"/>
          </w:tcPr>
          <w:p w14:paraId="6830FE24" w14:textId="77777777" w:rsidR="00AC01AB" w:rsidRDefault="00AC01AB" w:rsidP="00AC01AB">
            <w:pPr>
              <w:pStyle w:val="NoSpacing"/>
              <w:jc w:val="left"/>
            </w:pPr>
          </w:p>
        </w:tc>
        <w:tc>
          <w:tcPr>
            <w:tcW w:w="1733" w:type="dxa"/>
            <w:vAlign w:val="center"/>
          </w:tcPr>
          <w:p w14:paraId="3A9294CD" w14:textId="77777777" w:rsidR="00AC01AB" w:rsidRDefault="00AC01AB" w:rsidP="00AC01AB">
            <w:pPr>
              <w:pStyle w:val="NoSpacing"/>
              <w:jc w:val="left"/>
              <w:cnfStyle w:val="000000000000" w:firstRow="0" w:lastRow="0" w:firstColumn="0" w:lastColumn="0" w:oddVBand="0" w:evenVBand="0" w:oddHBand="0" w:evenHBand="0" w:firstRowFirstColumn="0" w:firstRowLastColumn="0" w:lastRowFirstColumn="0" w:lastRowLastColumn="0"/>
            </w:pPr>
            <w:r>
              <w:t>AGD_PRE.1</w:t>
            </w:r>
          </w:p>
        </w:tc>
        <w:tc>
          <w:tcPr>
            <w:tcW w:w="4320" w:type="dxa"/>
            <w:vAlign w:val="center"/>
          </w:tcPr>
          <w:p w14:paraId="246361A1" w14:textId="77777777" w:rsidR="00AC01AB" w:rsidRDefault="00AC01AB" w:rsidP="00AC01AB">
            <w:pPr>
              <w:pStyle w:val="NoSpacing"/>
              <w:jc w:val="left"/>
              <w:cnfStyle w:val="000000000000" w:firstRow="0" w:lastRow="0" w:firstColumn="0" w:lastColumn="0" w:oddVBand="0" w:evenVBand="0" w:oddHBand="0" w:evenHBand="0" w:firstRowFirstColumn="0" w:firstRowLastColumn="0" w:lastRowFirstColumn="0" w:lastRowLastColumn="0"/>
            </w:pPr>
            <w:r>
              <w:t>Preparative procedures</w:t>
            </w:r>
          </w:p>
        </w:tc>
      </w:tr>
      <w:tr w:rsidR="00AC01AB" w14:paraId="2F671417" w14:textId="77777777" w:rsidTr="00D26525">
        <w:trPr>
          <w:cnfStyle w:val="000000100000" w:firstRow="0" w:lastRow="0" w:firstColumn="0" w:lastColumn="0" w:oddVBand="0" w:evenVBand="0" w:oddHBand="1" w:evenHBand="0" w:firstRowFirstColumn="0" w:firstRowLastColumn="0" w:lastRowFirstColumn="0" w:lastRowLastColumn="0"/>
          <w:cantSplit/>
          <w:trHeight w:val="357"/>
          <w:jc w:val="center"/>
        </w:trPr>
        <w:tc>
          <w:tcPr>
            <w:cnfStyle w:val="001000000000" w:firstRow="0" w:lastRow="0" w:firstColumn="1" w:lastColumn="0" w:oddVBand="0" w:evenVBand="0" w:oddHBand="0" w:evenHBand="0" w:firstRowFirstColumn="0" w:firstRowLastColumn="0" w:lastRowFirstColumn="0" w:lastRowLastColumn="0"/>
            <w:tcW w:w="1664" w:type="dxa"/>
            <w:vMerge w:val="restart"/>
            <w:shd w:val="clear" w:color="auto" w:fill="548DD4" w:themeFill="text2" w:themeFillTint="99"/>
            <w:vAlign w:val="center"/>
          </w:tcPr>
          <w:p w14:paraId="3FC4D72D" w14:textId="77777777" w:rsidR="00AC01AB" w:rsidRDefault="00AC01AB" w:rsidP="00AC01AB">
            <w:pPr>
              <w:pStyle w:val="NoSpacing"/>
              <w:jc w:val="left"/>
            </w:pPr>
            <w:r>
              <w:lastRenderedPageBreak/>
              <w:t>Life-cycle support</w:t>
            </w:r>
          </w:p>
        </w:tc>
        <w:tc>
          <w:tcPr>
            <w:tcW w:w="1733" w:type="dxa"/>
            <w:vAlign w:val="center"/>
          </w:tcPr>
          <w:p w14:paraId="7D7FB9C7" w14:textId="77777777" w:rsidR="00AC01AB" w:rsidRDefault="00AC01AB" w:rsidP="00AC01AB">
            <w:pPr>
              <w:pStyle w:val="NoSpacing"/>
              <w:jc w:val="left"/>
              <w:cnfStyle w:val="000000100000" w:firstRow="0" w:lastRow="0" w:firstColumn="0" w:lastColumn="0" w:oddVBand="0" w:evenVBand="0" w:oddHBand="1" w:evenHBand="0" w:firstRowFirstColumn="0" w:firstRowLastColumn="0" w:lastRowFirstColumn="0" w:lastRowLastColumn="0"/>
            </w:pPr>
            <w:r>
              <w:t>ALC_CMC.1</w:t>
            </w:r>
          </w:p>
        </w:tc>
        <w:tc>
          <w:tcPr>
            <w:tcW w:w="4320" w:type="dxa"/>
            <w:vAlign w:val="center"/>
          </w:tcPr>
          <w:p w14:paraId="2806FEBB" w14:textId="77777777" w:rsidR="00AC01AB" w:rsidRDefault="00AC01AB" w:rsidP="00AC01AB">
            <w:pPr>
              <w:pStyle w:val="NoSpacing"/>
              <w:jc w:val="left"/>
              <w:cnfStyle w:val="000000100000" w:firstRow="0" w:lastRow="0" w:firstColumn="0" w:lastColumn="0" w:oddVBand="0" w:evenVBand="0" w:oddHBand="1" w:evenHBand="0" w:firstRowFirstColumn="0" w:firstRowLastColumn="0" w:lastRowFirstColumn="0" w:lastRowLastColumn="0"/>
            </w:pPr>
            <w:r>
              <w:t>Labelling of the TOE</w:t>
            </w:r>
          </w:p>
        </w:tc>
      </w:tr>
      <w:tr w:rsidR="00AC01AB" w14:paraId="63364443" w14:textId="77777777" w:rsidTr="00D26525">
        <w:trPr>
          <w:cantSplit/>
          <w:trHeight w:val="146"/>
          <w:jc w:val="center"/>
        </w:trPr>
        <w:tc>
          <w:tcPr>
            <w:cnfStyle w:val="001000000000" w:firstRow="0" w:lastRow="0" w:firstColumn="1" w:lastColumn="0" w:oddVBand="0" w:evenVBand="0" w:oddHBand="0" w:evenHBand="0" w:firstRowFirstColumn="0" w:firstRowLastColumn="0" w:lastRowFirstColumn="0" w:lastRowLastColumn="0"/>
            <w:tcW w:w="1664" w:type="dxa"/>
            <w:vMerge/>
            <w:shd w:val="clear" w:color="auto" w:fill="548DD4" w:themeFill="text2" w:themeFillTint="99"/>
            <w:vAlign w:val="center"/>
          </w:tcPr>
          <w:p w14:paraId="207A8D20" w14:textId="77777777" w:rsidR="00AC01AB" w:rsidRDefault="00AC01AB" w:rsidP="00AC01AB">
            <w:pPr>
              <w:pStyle w:val="NoSpacing"/>
              <w:jc w:val="left"/>
            </w:pPr>
          </w:p>
        </w:tc>
        <w:tc>
          <w:tcPr>
            <w:tcW w:w="1733" w:type="dxa"/>
            <w:vAlign w:val="center"/>
          </w:tcPr>
          <w:p w14:paraId="1884C524" w14:textId="77777777" w:rsidR="00AC01AB" w:rsidRDefault="00AC01AB" w:rsidP="00AC01AB">
            <w:pPr>
              <w:pStyle w:val="NoSpacing"/>
              <w:jc w:val="left"/>
              <w:cnfStyle w:val="000000000000" w:firstRow="0" w:lastRow="0" w:firstColumn="0" w:lastColumn="0" w:oddVBand="0" w:evenVBand="0" w:oddHBand="0" w:evenHBand="0" w:firstRowFirstColumn="0" w:firstRowLastColumn="0" w:lastRowFirstColumn="0" w:lastRowLastColumn="0"/>
            </w:pPr>
            <w:r>
              <w:t>ALC_CMS.1</w:t>
            </w:r>
          </w:p>
        </w:tc>
        <w:tc>
          <w:tcPr>
            <w:tcW w:w="4320" w:type="dxa"/>
            <w:vAlign w:val="center"/>
          </w:tcPr>
          <w:p w14:paraId="388BB89D" w14:textId="77777777" w:rsidR="00AC01AB" w:rsidRDefault="00AC01AB" w:rsidP="00AC01AB">
            <w:pPr>
              <w:pStyle w:val="NoSpacing"/>
              <w:jc w:val="left"/>
              <w:cnfStyle w:val="000000000000" w:firstRow="0" w:lastRow="0" w:firstColumn="0" w:lastColumn="0" w:oddVBand="0" w:evenVBand="0" w:oddHBand="0" w:evenHBand="0" w:firstRowFirstColumn="0" w:firstRowLastColumn="0" w:lastRowFirstColumn="0" w:lastRowLastColumn="0"/>
            </w:pPr>
            <w:r>
              <w:t>TOE CM coverage</w:t>
            </w:r>
          </w:p>
        </w:tc>
      </w:tr>
      <w:tr w:rsidR="00A30F62" w14:paraId="6BFABDA8" w14:textId="77777777" w:rsidTr="00D26525">
        <w:trPr>
          <w:cnfStyle w:val="000000100000" w:firstRow="0" w:lastRow="0" w:firstColumn="0" w:lastColumn="0" w:oddVBand="0" w:evenVBand="0" w:oddHBand="1" w:evenHBand="0" w:firstRowFirstColumn="0" w:firstRowLastColumn="0" w:lastRowFirstColumn="0" w:lastRowLastColumn="0"/>
          <w:cantSplit/>
          <w:trHeight w:val="357"/>
          <w:jc w:val="center"/>
        </w:trPr>
        <w:tc>
          <w:tcPr>
            <w:cnfStyle w:val="001000000000" w:firstRow="0" w:lastRow="0" w:firstColumn="1" w:lastColumn="0" w:oddVBand="0" w:evenVBand="0" w:oddHBand="0" w:evenHBand="0" w:firstRowFirstColumn="0" w:firstRowLastColumn="0" w:lastRowFirstColumn="0" w:lastRowLastColumn="0"/>
            <w:tcW w:w="1664" w:type="dxa"/>
            <w:shd w:val="clear" w:color="auto" w:fill="548DD4" w:themeFill="text2" w:themeFillTint="99"/>
            <w:vAlign w:val="center"/>
          </w:tcPr>
          <w:p w14:paraId="33E5A764" w14:textId="77777777" w:rsidR="00A30F62" w:rsidRDefault="00AC01AB" w:rsidP="00AC01AB">
            <w:pPr>
              <w:pStyle w:val="NoSpacing"/>
              <w:jc w:val="left"/>
            </w:pPr>
            <w:r>
              <w:t>Tests</w:t>
            </w:r>
          </w:p>
        </w:tc>
        <w:tc>
          <w:tcPr>
            <w:tcW w:w="1733" w:type="dxa"/>
            <w:vAlign w:val="center"/>
          </w:tcPr>
          <w:p w14:paraId="0C537422" w14:textId="77777777" w:rsidR="00A30F62" w:rsidRDefault="00AC01AB" w:rsidP="00AC01AB">
            <w:pPr>
              <w:pStyle w:val="NoSpacing"/>
              <w:jc w:val="left"/>
              <w:cnfStyle w:val="000000100000" w:firstRow="0" w:lastRow="0" w:firstColumn="0" w:lastColumn="0" w:oddVBand="0" w:evenVBand="0" w:oddHBand="1" w:evenHBand="0" w:firstRowFirstColumn="0" w:firstRowLastColumn="0" w:lastRowFirstColumn="0" w:lastRowLastColumn="0"/>
            </w:pPr>
            <w:r>
              <w:t>ATE_IND.1</w:t>
            </w:r>
          </w:p>
        </w:tc>
        <w:tc>
          <w:tcPr>
            <w:tcW w:w="4320" w:type="dxa"/>
            <w:vAlign w:val="center"/>
          </w:tcPr>
          <w:p w14:paraId="789AF6CB" w14:textId="77777777" w:rsidR="00A30F62" w:rsidRDefault="00AC01AB" w:rsidP="00AC01AB">
            <w:pPr>
              <w:pStyle w:val="NoSpacing"/>
              <w:jc w:val="left"/>
              <w:cnfStyle w:val="000000100000" w:firstRow="0" w:lastRow="0" w:firstColumn="0" w:lastColumn="0" w:oddVBand="0" w:evenVBand="0" w:oddHBand="1" w:evenHBand="0" w:firstRowFirstColumn="0" w:firstRowLastColumn="0" w:lastRowFirstColumn="0" w:lastRowLastColumn="0"/>
            </w:pPr>
            <w:r>
              <w:t>Independent testing – Conformance</w:t>
            </w:r>
          </w:p>
        </w:tc>
      </w:tr>
      <w:tr w:rsidR="00A30F62" w14:paraId="61BCB4A9" w14:textId="77777777" w:rsidTr="00D26525">
        <w:trPr>
          <w:cantSplit/>
          <w:trHeight w:val="731"/>
          <w:jc w:val="center"/>
        </w:trPr>
        <w:tc>
          <w:tcPr>
            <w:cnfStyle w:val="001000000000" w:firstRow="0" w:lastRow="0" w:firstColumn="1" w:lastColumn="0" w:oddVBand="0" w:evenVBand="0" w:oddHBand="0" w:evenHBand="0" w:firstRowFirstColumn="0" w:firstRowLastColumn="0" w:lastRowFirstColumn="0" w:lastRowLastColumn="0"/>
            <w:tcW w:w="1664" w:type="dxa"/>
            <w:shd w:val="clear" w:color="auto" w:fill="548DD4" w:themeFill="text2" w:themeFillTint="99"/>
            <w:vAlign w:val="center"/>
          </w:tcPr>
          <w:p w14:paraId="0D4AD63D" w14:textId="77777777" w:rsidR="00A30F62" w:rsidRDefault="00AC01AB" w:rsidP="00AC01AB">
            <w:pPr>
              <w:pStyle w:val="NoSpacing"/>
              <w:jc w:val="left"/>
            </w:pPr>
            <w:r>
              <w:t>Vulnerability assessment</w:t>
            </w:r>
          </w:p>
        </w:tc>
        <w:tc>
          <w:tcPr>
            <w:tcW w:w="1733" w:type="dxa"/>
            <w:vAlign w:val="center"/>
          </w:tcPr>
          <w:p w14:paraId="0B098D8C" w14:textId="77777777" w:rsidR="00A30F62" w:rsidRDefault="00AC01AB" w:rsidP="00AC01AB">
            <w:pPr>
              <w:pStyle w:val="NoSpacing"/>
              <w:jc w:val="left"/>
              <w:cnfStyle w:val="000000000000" w:firstRow="0" w:lastRow="0" w:firstColumn="0" w:lastColumn="0" w:oddVBand="0" w:evenVBand="0" w:oddHBand="0" w:evenHBand="0" w:firstRowFirstColumn="0" w:firstRowLastColumn="0" w:lastRowFirstColumn="0" w:lastRowLastColumn="0"/>
            </w:pPr>
            <w:r>
              <w:t>AVA_VAN.1</w:t>
            </w:r>
          </w:p>
        </w:tc>
        <w:tc>
          <w:tcPr>
            <w:tcW w:w="4320" w:type="dxa"/>
            <w:vAlign w:val="center"/>
          </w:tcPr>
          <w:p w14:paraId="0887EDDC" w14:textId="77777777" w:rsidR="00A30F62" w:rsidRDefault="00AC01AB" w:rsidP="00AC01AB">
            <w:pPr>
              <w:pStyle w:val="NoSpacing"/>
              <w:jc w:val="left"/>
              <w:cnfStyle w:val="000000000000" w:firstRow="0" w:lastRow="0" w:firstColumn="0" w:lastColumn="0" w:oddVBand="0" w:evenVBand="0" w:oddHBand="0" w:evenHBand="0" w:firstRowFirstColumn="0" w:firstRowLastColumn="0" w:lastRowFirstColumn="0" w:lastRowLastColumn="0"/>
            </w:pPr>
            <w:r>
              <w:t>Vulnerability survey</w:t>
            </w:r>
          </w:p>
        </w:tc>
      </w:tr>
    </w:tbl>
    <w:p w14:paraId="006131ED" w14:textId="77777777" w:rsidR="00E22DD7" w:rsidRDefault="00E22DD7" w:rsidP="00AC6883">
      <w:pPr>
        <w:pStyle w:val="BAH-Test2"/>
      </w:pPr>
      <w:bookmarkStart w:id="2985" w:name="_Toc429183317"/>
      <w:bookmarkStart w:id="2986" w:name="_Toc429190028"/>
      <w:bookmarkStart w:id="2987" w:name="_Toc429190290"/>
      <w:bookmarkStart w:id="2988" w:name="_Toc429190866"/>
      <w:bookmarkStart w:id="2989" w:name="_Toc429191110"/>
      <w:bookmarkStart w:id="2990" w:name="_Toc429191354"/>
      <w:bookmarkStart w:id="2991" w:name="_Toc429209716"/>
      <w:bookmarkStart w:id="2992" w:name="_Toc429210313"/>
      <w:bookmarkStart w:id="2993" w:name="_Toc429210556"/>
      <w:bookmarkStart w:id="2994" w:name="_Toc429210799"/>
      <w:bookmarkStart w:id="2995" w:name="_Toc429211042"/>
      <w:bookmarkStart w:id="2996" w:name="_Toc429211285"/>
      <w:bookmarkStart w:id="2997" w:name="_Toc429211528"/>
      <w:bookmarkStart w:id="2998" w:name="_Toc429211769"/>
      <w:bookmarkStart w:id="2999" w:name="_Toc429212492"/>
      <w:bookmarkStart w:id="3000" w:name="_Toc429212732"/>
      <w:bookmarkStart w:id="3001" w:name="_Toc429212972"/>
      <w:bookmarkStart w:id="3002" w:name="_Toc429213211"/>
      <w:bookmarkStart w:id="3003" w:name="_Toc429213449"/>
      <w:bookmarkStart w:id="3004" w:name="_Toc429213707"/>
      <w:bookmarkStart w:id="3005" w:name="_Toc429213966"/>
      <w:bookmarkStart w:id="3006" w:name="_Toc429316738"/>
      <w:bookmarkStart w:id="3007" w:name="_Toc429329180"/>
      <w:bookmarkStart w:id="3008" w:name="_Toc429578690"/>
      <w:bookmarkStart w:id="3009" w:name="_Toc429580576"/>
      <w:bookmarkStart w:id="3010" w:name="_Toc531248452"/>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r>
        <w:t>Class ASE: Security Target evaluation</w:t>
      </w:r>
      <w:bookmarkEnd w:id="3010"/>
    </w:p>
    <w:p w14:paraId="2BC4F703" w14:textId="77777777" w:rsidR="00E22DD7" w:rsidRDefault="00E22DD7" w:rsidP="00E22DD7">
      <w:pPr>
        <w:pStyle w:val="NumberedNormal"/>
      </w:pPr>
      <w:r>
        <w:t>The ST is evaluated as per ASE activities defined in the CEM. In addition, there may be Assurance Activities specified within the PP that call necessary descriptions to be included in the TSS that are specific to the TOE technology type.</w:t>
      </w:r>
    </w:p>
    <w:p w14:paraId="3E45047C" w14:textId="1F0E54BA" w:rsidR="00E22DD7" w:rsidRDefault="00BE5B89" w:rsidP="00E22DD7">
      <w:pPr>
        <w:pStyle w:val="NumberedNormal"/>
      </w:pPr>
      <w:fldSimple w:instr=" REF _Ref427157103 \r ">
        <w:r w:rsidR="00464A4D">
          <w:t xml:space="preserve">Appendix E </w:t>
        </w:r>
      </w:fldSimple>
      <w:r w:rsidR="00E22DD7">
        <w:t>provides a description of the information expected to be provided regarding the quality of entropy in the random bit generator.</w:t>
      </w:r>
    </w:p>
    <w:p w14:paraId="78C9DB77" w14:textId="23407DBF" w:rsidR="00E22DD7" w:rsidRDefault="00E22DD7" w:rsidP="00E22DD7">
      <w:pPr>
        <w:pStyle w:val="NumberedNormal"/>
      </w:pPr>
      <w:r>
        <w:t xml:space="preserve">Given the criticality of the key management scheme, this PP requires the developer to provide a detailed description of their key management implementation. This information can be submitted as an appendix to the ST and marked proprietary, as this level of detailed information is not expected to be made publicly available. See </w:t>
      </w:r>
      <w:r>
        <w:fldChar w:fldCharType="begin"/>
      </w:r>
      <w:r>
        <w:instrText xml:space="preserve"> REF _Ref418691126 \w \h </w:instrText>
      </w:r>
      <w:r>
        <w:fldChar w:fldCharType="separate"/>
      </w:r>
      <w:r w:rsidR="00464A4D">
        <w:t xml:space="preserve">Appendix F </w:t>
      </w:r>
      <w:r>
        <w:fldChar w:fldCharType="end"/>
      </w:r>
      <w:r>
        <w:t>for details on the expectation of the developer’s Key Management Description.</w:t>
      </w:r>
    </w:p>
    <w:p w14:paraId="72F55CF0" w14:textId="77777777" w:rsidR="00B41246" w:rsidRDefault="000E605D" w:rsidP="00AC6883">
      <w:pPr>
        <w:pStyle w:val="BAH-Test2"/>
      </w:pPr>
      <w:bookmarkStart w:id="3011" w:name="_Toc531248453"/>
      <w:r>
        <w:t>Class ADV: Development</w:t>
      </w:r>
      <w:bookmarkEnd w:id="3011"/>
    </w:p>
    <w:p w14:paraId="49FB5501" w14:textId="157379F3" w:rsidR="002D5CFB" w:rsidRDefault="002D5CFB" w:rsidP="00A0528C">
      <w:pPr>
        <w:pStyle w:val="NumberedNormal"/>
      </w:pPr>
      <w:r>
        <w:t xml:space="preserve">For TOEs conforming to this PP, the information about the TOE is contained in the guidance documentation available to the end user as well as the TOE Summary Specification (TSS) portion of the ST. While it is not required that the TOE developer write the TSS, the TOE developer must concur with the description of the product that is contained in the TSS as it relates to the functional requirements. The Assurance Activities contained in Section </w:t>
      </w:r>
      <w:r w:rsidR="00473973">
        <w:fldChar w:fldCharType="begin"/>
      </w:r>
      <w:r w:rsidR="00473973">
        <w:instrText xml:space="preserve"> REF _Ref389231390 \r \h </w:instrText>
      </w:r>
      <w:r w:rsidR="00473973">
        <w:fldChar w:fldCharType="separate"/>
      </w:r>
      <w:r w:rsidR="00464A4D">
        <w:t>4</w:t>
      </w:r>
      <w:r w:rsidR="00473973">
        <w:fldChar w:fldCharType="end"/>
      </w:r>
      <w:r w:rsidR="008B5855">
        <w:t xml:space="preserve">, </w:t>
      </w:r>
      <w:r w:rsidR="008B5855">
        <w:fldChar w:fldCharType="begin"/>
      </w:r>
      <w:r w:rsidR="008B5855">
        <w:instrText xml:space="preserve"> REF _Ref407108350 \r \h </w:instrText>
      </w:r>
      <w:r w:rsidR="008B5855">
        <w:fldChar w:fldCharType="separate"/>
      </w:r>
      <w:r w:rsidR="00464A4D">
        <w:t xml:space="preserve">Appendix B </w:t>
      </w:r>
      <w:r w:rsidR="008B5855">
        <w:fldChar w:fldCharType="end"/>
      </w:r>
      <w:r w:rsidR="008B5855">
        <w:t xml:space="preserve">, </w:t>
      </w:r>
      <w:r w:rsidR="008B5855">
        <w:fldChar w:fldCharType="begin"/>
      </w:r>
      <w:r w:rsidR="008B5855">
        <w:instrText xml:space="preserve"> REF _Ref406682025 \r \h </w:instrText>
      </w:r>
      <w:r w:rsidR="008B5855">
        <w:fldChar w:fldCharType="separate"/>
      </w:r>
      <w:r w:rsidR="00464A4D">
        <w:t xml:space="preserve">Appendix C </w:t>
      </w:r>
      <w:r w:rsidR="008B5855">
        <w:fldChar w:fldCharType="end"/>
      </w:r>
      <w:r w:rsidR="008B5855">
        <w:t xml:space="preserve">, and </w:t>
      </w:r>
      <w:fldSimple w:instr=" REF _Ref424684374 \r ">
        <w:r w:rsidR="00464A4D">
          <w:t xml:space="preserve">C.4.1 </w:t>
        </w:r>
      </w:fldSimple>
      <w:r>
        <w:t>should provide the ST authors with sufficient information to determine the appropriate content for the TSS section.</w:t>
      </w:r>
    </w:p>
    <w:p w14:paraId="49F8DDE8" w14:textId="77777777" w:rsidR="002D5CFB" w:rsidRDefault="002D5CFB" w:rsidP="00B0740D">
      <w:pPr>
        <w:pStyle w:val="BAH-Test3"/>
      </w:pPr>
      <w:bookmarkStart w:id="3012" w:name="_Toc531248454"/>
      <w:r>
        <w:t>ADV_FSP.1 Basic functional specification</w:t>
      </w:r>
      <w:bookmarkEnd w:id="3012"/>
    </w:p>
    <w:p w14:paraId="3E328F83" w14:textId="3FE2BE9A" w:rsidR="002D5CFB" w:rsidRDefault="002D5CFB" w:rsidP="0060567C">
      <w:pPr>
        <w:pStyle w:val="NumberedNormal"/>
      </w:pPr>
      <w:r>
        <w:t xml:space="preserve">The functional specification describes the </w:t>
      </w:r>
      <w:r w:rsidR="00F21FFE">
        <w:t>TSF I</w:t>
      </w:r>
      <w:r w:rsidR="00D209C0">
        <w:t>nterfaces (</w:t>
      </w:r>
      <w:r>
        <w:t>TSFIs</w:t>
      </w:r>
      <w:r w:rsidR="00D209C0">
        <w:t>)</w:t>
      </w:r>
      <w:r>
        <w:t xml:space="preserve">. At the level of assurance provided by this PP, it is not necessary to have a formal or complete </w:t>
      </w:r>
      <w:r>
        <w:lastRenderedPageBreak/>
        <w:t>specification of these interfaces. Additionally, because TOEs conforming to this PP will necessarily have interfaces to the Operational Environment that are not directly invokable by TOE users (to include administrative users), at this assurance level there is little point specifying that such interfaces be described in and of themselves since only indirect testing of such interfaces may be possible. The activities for this family for this PP should focus on understanding the interfaces presented in the TSS in response to the functional requirements, and the interfaces presented in the AGD documentation. No additional “functional specification” document should be necessary to satisfy the assurance activities specified. The interfaces that need to be evaluated are characterized through the information needed to perform the assurance activities listed, rather than as an independent, abstract list.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6461"/>
      </w:tblGrid>
      <w:tr w:rsidR="002D5CFB" w:rsidRPr="002D5CFB" w14:paraId="60318C27" w14:textId="77777777" w:rsidTr="00093814">
        <w:tc>
          <w:tcPr>
            <w:tcW w:w="2793" w:type="dxa"/>
          </w:tcPr>
          <w:p w14:paraId="34B878C5" w14:textId="5AC639BA" w:rsidR="002D5CFB" w:rsidRPr="002D5CFB" w:rsidRDefault="002D5CFB" w:rsidP="002D5CFB">
            <w:pPr>
              <w:pStyle w:val="NoSpacing"/>
            </w:pPr>
          </w:p>
        </w:tc>
        <w:tc>
          <w:tcPr>
            <w:tcW w:w="6498" w:type="dxa"/>
          </w:tcPr>
          <w:p w14:paraId="23FDF1CA" w14:textId="77777777" w:rsidR="002D5CFB" w:rsidRPr="002D5CFB" w:rsidRDefault="002D5CFB" w:rsidP="00050D95">
            <w:pPr>
              <w:pStyle w:val="NoSpacing"/>
              <w:jc w:val="left"/>
              <w:rPr>
                <w:b/>
              </w:rPr>
            </w:pPr>
            <w:r w:rsidRPr="002D5CFB">
              <w:rPr>
                <w:b/>
              </w:rPr>
              <w:t xml:space="preserve">Developer action elements: </w:t>
            </w:r>
          </w:p>
        </w:tc>
      </w:tr>
      <w:tr w:rsidR="002D5CFB" w:rsidRPr="002D5CFB" w14:paraId="211709EE" w14:textId="77777777" w:rsidTr="00093814">
        <w:tc>
          <w:tcPr>
            <w:tcW w:w="2793" w:type="dxa"/>
          </w:tcPr>
          <w:p w14:paraId="67DA8FBA" w14:textId="77777777" w:rsidR="002D5CFB" w:rsidRPr="002D5CFB" w:rsidRDefault="002D5CFB" w:rsidP="00D26525">
            <w:pPr>
              <w:pStyle w:val="NumberedNormal"/>
            </w:pPr>
            <w:r w:rsidRPr="002D5CFB">
              <w:t>ADV_FSP.1.1D</w:t>
            </w:r>
          </w:p>
        </w:tc>
        <w:tc>
          <w:tcPr>
            <w:tcW w:w="6498" w:type="dxa"/>
          </w:tcPr>
          <w:p w14:paraId="46C8D16C" w14:textId="77777777" w:rsidR="002D5CFB" w:rsidRPr="002D5CFB" w:rsidRDefault="002D5CFB" w:rsidP="00050D95">
            <w:pPr>
              <w:pStyle w:val="NoSpacing"/>
              <w:jc w:val="left"/>
            </w:pPr>
            <w:r w:rsidRPr="002D5CFB">
              <w:t>The developer shall provide a functional specification.</w:t>
            </w:r>
          </w:p>
        </w:tc>
      </w:tr>
      <w:tr w:rsidR="002D5CFB" w:rsidRPr="002D5CFB" w14:paraId="0B86E7B5" w14:textId="77777777" w:rsidTr="00093814">
        <w:tc>
          <w:tcPr>
            <w:tcW w:w="2793" w:type="dxa"/>
          </w:tcPr>
          <w:p w14:paraId="0BE4C64E" w14:textId="77777777" w:rsidR="002D5CFB" w:rsidRPr="002D5CFB" w:rsidRDefault="002D5CFB" w:rsidP="00093814">
            <w:pPr>
              <w:pStyle w:val="NumberedNormal"/>
            </w:pPr>
            <w:r w:rsidRPr="002D5CFB">
              <w:t>ADV_FSP.1.2D</w:t>
            </w:r>
          </w:p>
        </w:tc>
        <w:tc>
          <w:tcPr>
            <w:tcW w:w="6498" w:type="dxa"/>
          </w:tcPr>
          <w:p w14:paraId="629865D1" w14:textId="77777777" w:rsidR="002D5CFB" w:rsidRPr="002D5CFB" w:rsidRDefault="002D5CFB" w:rsidP="00050D95">
            <w:pPr>
              <w:pStyle w:val="NoSpacing"/>
              <w:jc w:val="left"/>
            </w:pPr>
            <w:r w:rsidRPr="002D5CFB">
              <w:t>The developer shall provide a tracing from the functional specification to the SFRs.</w:t>
            </w:r>
          </w:p>
        </w:tc>
      </w:tr>
      <w:tr w:rsidR="002D5CFB" w:rsidRPr="002D5CFB" w14:paraId="735A6908" w14:textId="77777777" w:rsidTr="00093814">
        <w:tc>
          <w:tcPr>
            <w:tcW w:w="2793" w:type="dxa"/>
          </w:tcPr>
          <w:p w14:paraId="5173C9FE" w14:textId="77777777" w:rsidR="002D5CFB" w:rsidRPr="002D5CFB" w:rsidRDefault="002D5CFB" w:rsidP="00093814">
            <w:pPr>
              <w:pStyle w:val="NumberedNormal"/>
            </w:pPr>
            <w:r w:rsidRPr="002D5CFB">
              <w:t>Developer Note:</w:t>
            </w:r>
          </w:p>
        </w:tc>
        <w:tc>
          <w:tcPr>
            <w:tcW w:w="6498" w:type="dxa"/>
          </w:tcPr>
          <w:p w14:paraId="6218FACD" w14:textId="77777777" w:rsidR="002D5CFB" w:rsidRPr="002D5CFB" w:rsidRDefault="002D5CFB" w:rsidP="00050D95">
            <w:pPr>
              <w:pStyle w:val="NoSpacing"/>
              <w:jc w:val="left"/>
            </w:pPr>
            <w:r w:rsidRPr="002D5CFB">
              <w:t>The developer shall provide appropriate TSS description and guidance documents as the functional specification. The TSS description identifies TSFIs associated with each SFR in order to confirm the validity of interface design. The developer is required to provide a description at least at a confirmable level in which TSS description and contents of guidance documents are consistent with each other. In case of insufficient information for evaluation in TSS description and contents of guidance documents, additional documentation can be requested. For the SFRs that cannot be directly operated/confirmed from external interfaces, the developer may be requested to provide additional information.</w:t>
            </w:r>
          </w:p>
        </w:tc>
      </w:tr>
      <w:tr w:rsidR="002D5CFB" w:rsidRPr="002D5CFB" w14:paraId="6D5AAE04" w14:textId="77777777" w:rsidTr="00093814">
        <w:tc>
          <w:tcPr>
            <w:tcW w:w="2793" w:type="dxa"/>
          </w:tcPr>
          <w:p w14:paraId="6E7C3A96" w14:textId="77777777" w:rsidR="002D5CFB" w:rsidRPr="002D5CFB" w:rsidRDefault="002D5CFB" w:rsidP="002D5CFB">
            <w:pPr>
              <w:pStyle w:val="NoSpacing"/>
            </w:pPr>
          </w:p>
        </w:tc>
        <w:tc>
          <w:tcPr>
            <w:tcW w:w="6498" w:type="dxa"/>
          </w:tcPr>
          <w:p w14:paraId="2EE06EE0" w14:textId="77777777" w:rsidR="002D5CFB" w:rsidRDefault="002D5CFB" w:rsidP="00050D95">
            <w:pPr>
              <w:pStyle w:val="NoSpacing"/>
              <w:jc w:val="left"/>
              <w:rPr>
                <w:b/>
              </w:rPr>
            </w:pPr>
          </w:p>
          <w:p w14:paraId="730A4DE1" w14:textId="77777777" w:rsidR="002D5CFB" w:rsidRPr="002D5CFB" w:rsidRDefault="002D5CFB" w:rsidP="00050D95">
            <w:pPr>
              <w:pStyle w:val="NoSpacing"/>
              <w:jc w:val="left"/>
              <w:rPr>
                <w:b/>
              </w:rPr>
            </w:pPr>
            <w:r w:rsidRPr="002D5CFB">
              <w:rPr>
                <w:b/>
              </w:rPr>
              <w:t xml:space="preserve">Content and presentation elements: </w:t>
            </w:r>
          </w:p>
        </w:tc>
      </w:tr>
      <w:tr w:rsidR="002D5CFB" w:rsidRPr="002D5CFB" w14:paraId="7534A044" w14:textId="77777777" w:rsidTr="00093814">
        <w:tc>
          <w:tcPr>
            <w:tcW w:w="2793" w:type="dxa"/>
          </w:tcPr>
          <w:p w14:paraId="4AD2C444" w14:textId="77777777" w:rsidR="002D5CFB" w:rsidRPr="002D5CFB" w:rsidRDefault="002D5CFB" w:rsidP="00093814">
            <w:pPr>
              <w:pStyle w:val="NumberedNormal"/>
            </w:pPr>
            <w:r w:rsidRPr="002D5CFB">
              <w:t>ADV_FSP.1.1C</w:t>
            </w:r>
          </w:p>
        </w:tc>
        <w:tc>
          <w:tcPr>
            <w:tcW w:w="6498" w:type="dxa"/>
          </w:tcPr>
          <w:p w14:paraId="12C04570" w14:textId="77777777" w:rsidR="002D5CFB" w:rsidRPr="002D5CFB" w:rsidRDefault="002D5CFB" w:rsidP="00050D95">
            <w:pPr>
              <w:pStyle w:val="NoSpacing"/>
              <w:jc w:val="left"/>
            </w:pPr>
            <w:r w:rsidRPr="002D5CFB">
              <w:t>The functional specification shall describe the purpose and method of use for each SFR-enforcing and SFR-supporting TSFI.</w:t>
            </w:r>
          </w:p>
        </w:tc>
      </w:tr>
      <w:tr w:rsidR="002D5CFB" w:rsidRPr="002D5CFB" w14:paraId="49219112" w14:textId="77777777" w:rsidTr="00093814">
        <w:tc>
          <w:tcPr>
            <w:tcW w:w="2793" w:type="dxa"/>
          </w:tcPr>
          <w:p w14:paraId="7EF554F3" w14:textId="77777777" w:rsidR="002D5CFB" w:rsidRPr="002D5CFB" w:rsidRDefault="002D5CFB" w:rsidP="00093814">
            <w:pPr>
              <w:pStyle w:val="NumberedNormal"/>
            </w:pPr>
            <w:r w:rsidRPr="002D5CFB">
              <w:t>ADV_FSP.1.2C</w:t>
            </w:r>
          </w:p>
        </w:tc>
        <w:tc>
          <w:tcPr>
            <w:tcW w:w="6498" w:type="dxa"/>
          </w:tcPr>
          <w:p w14:paraId="24C8DF0C" w14:textId="77777777" w:rsidR="002D5CFB" w:rsidRPr="002D5CFB" w:rsidRDefault="002D5CFB" w:rsidP="00050D95">
            <w:pPr>
              <w:pStyle w:val="NoSpacing"/>
              <w:jc w:val="left"/>
            </w:pPr>
            <w:r w:rsidRPr="002D5CFB">
              <w:t>The functional specification shall identify all parameters associated with each SFR-enforcing and SFR-supporting TSFI.</w:t>
            </w:r>
          </w:p>
        </w:tc>
      </w:tr>
      <w:tr w:rsidR="002D5CFB" w:rsidRPr="002D5CFB" w14:paraId="4311804E" w14:textId="77777777" w:rsidTr="00093814">
        <w:tc>
          <w:tcPr>
            <w:tcW w:w="2793" w:type="dxa"/>
          </w:tcPr>
          <w:p w14:paraId="27C744D8" w14:textId="77777777" w:rsidR="002D5CFB" w:rsidRPr="002D5CFB" w:rsidRDefault="002D5CFB" w:rsidP="00093814">
            <w:pPr>
              <w:pStyle w:val="NumberedNormal"/>
            </w:pPr>
            <w:r w:rsidRPr="002D5CFB">
              <w:lastRenderedPageBreak/>
              <w:t>ADV_FSP.1.3C</w:t>
            </w:r>
          </w:p>
        </w:tc>
        <w:tc>
          <w:tcPr>
            <w:tcW w:w="6498" w:type="dxa"/>
          </w:tcPr>
          <w:p w14:paraId="22A8DC20" w14:textId="77777777" w:rsidR="002D5CFB" w:rsidRPr="002D5CFB" w:rsidRDefault="002D5CFB" w:rsidP="00050D95">
            <w:pPr>
              <w:pStyle w:val="NoSpacing"/>
              <w:jc w:val="left"/>
            </w:pPr>
            <w:r w:rsidRPr="002D5CFB">
              <w:t>The functional specification shall provide rationale for the implicit categorization of interfaces as SFR-non-interfering.</w:t>
            </w:r>
          </w:p>
        </w:tc>
      </w:tr>
      <w:tr w:rsidR="002D5CFB" w:rsidRPr="002D5CFB" w14:paraId="64FB4C7D" w14:textId="77777777" w:rsidTr="00093814">
        <w:tc>
          <w:tcPr>
            <w:tcW w:w="2793" w:type="dxa"/>
          </w:tcPr>
          <w:p w14:paraId="11741185" w14:textId="77777777" w:rsidR="002D5CFB" w:rsidRPr="002D5CFB" w:rsidRDefault="002D5CFB" w:rsidP="00093814">
            <w:pPr>
              <w:pStyle w:val="NumberedNormal"/>
            </w:pPr>
            <w:r w:rsidRPr="002D5CFB">
              <w:t>ADV_FSP.1.4C</w:t>
            </w:r>
          </w:p>
        </w:tc>
        <w:tc>
          <w:tcPr>
            <w:tcW w:w="6498" w:type="dxa"/>
          </w:tcPr>
          <w:p w14:paraId="2CD0E559" w14:textId="77777777" w:rsidR="002D5CFB" w:rsidRPr="002D5CFB" w:rsidRDefault="002D5CFB" w:rsidP="00050D95">
            <w:pPr>
              <w:pStyle w:val="NoSpacing"/>
              <w:jc w:val="left"/>
            </w:pPr>
            <w:r w:rsidRPr="002D5CFB">
              <w:t>The tracing shall demonstrate that the SFRs trace to TSFIs in the functional specification.</w:t>
            </w:r>
          </w:p>
        </w:tc>
      </w:tr>
      <w:tr w:rsidR="002D5CFB" w:rsidRPr="002D5CFB" w14:paraId="6BBF25C6" w14:textId="77777777" w:rsidTr="00093814">
        <w:tc>
          <w:tcPr>
            <w:tcW w:w="2793" w:type="dxa"/>
          </w:tcPr>
          <w:p w14:paraId="17B24A5A" w14:textId="77777777" w:rsidR="002D5CFB" w:rsidRPr="002D5CFB" w:rsidRDefault="002D5CFB" w:rsidP="00093814"/>
        </w:tc>
        <w:tc>
          <w:tcPr>
            <w:tcW w:w="6498" w:type="dxa"/>
          </w:tcPr>
          <w:p w14:paraId="2DDB2A99" w14:textId="77777777" w:rsidR="002D5CFB" w:rsidRDefault="002D5CFB" w:rsidP="00050D95">
            <w:pPr>
              <w:pStyle w:val="NoSpacing"/>
              <w:jc w:val="left"/>
              <w:rPr>
                <w:b/>
              </w:rPr>
            </w:pPr>
          </w:p>
          <w:p w14:paraId="4BFE097F" w14:textId="77777777" w:rsidR="002D5CFB" w:rsidRPr="002D5CFB" w:rsidRDefault="002D5CFB" w:rsidP="00050D95">
            <w:pPr>
              <w:pStyle w:val="NoSpacing"/>
              <w:jc w:val="left"/>
              <w:rPr>
                <w:b/>
              </w:rPr>
            </w:pPr>
            <w:r w:rsidRPr="002D5CFB">
              <w:rPr>
                <w:b/>
              </w:rPr>
              <w:t xml:space="preserve">Evaluator action elements: </w:t>
            </w:r>
          </w:p>
        </w:tc>
      </w:tr>
      <w:tr w:rsidR="002D5CFB" w:rsidRPr="002D5CFB" w14:paraId="6AAB0AFA" w14:textId="77777777" w:rsidTr="00093814">
        <w:tc>
          <w:tcPr>
            <w:tcW w:w="2793" w:type="dxa"/>
          </w:tcPr>
          <w:p w14:paraId="1F191890" w14:textId="77777777" w:rsidR="002D5CFB" w:rsidRPr="002D5CFB" w:rsidRDefault="002D5CFB" w:rsidP="00093814">
            <w:pPr>
              <w:pStyle w:val="NumberedNormal"/>
            </w:pPr>
            <w:r w:rsidRPr="002D5CFB">
              <w:t>ADV_FSP.1.1E</w:t>
            </w:r>
          </w:p>
        </w:tc>
        <w:tc>
          <w:tcPr>
            <w:tcW w:w="6498" w:type="dxa"/>
          </w:tcPr>
          <w:p w14:paraId="20D01B10" w14:textId="77777777" w:rsidR="002D5CFB" w:rsidRPr="002D5CFB" w:rsidRDefault="002D5CFB" w:rsidP="00050D95">
            <w:pPr>
              <w:pStyle w:val="NoSpacing"/>
              <w:jc w:val="left"/>
            </w:pPr>
            <w:r w:rsidRPr="002D5CFB">
              <w:t>The evaluator shall confirm that the information provided meets all requirements for content and presentation of evidence.</w:t>
            </w:r>
          </w:p>
        </w:tc>
      </w:tr>
      <w:tr w:rsidR="002D5CFB" w:rsidRPr="002D5CFB" w14:paraId="5500A2ED" w14:textId="77777777" w:rsidTr="00093814">
        <w:tc>
          <w:tcPr>
            <w:tcW w:w="2793" w:type="dxa"/>
          </w:tcPr>
          <w:p w14:paraId="3ED114AD" w14:textId="77777777" w:rsidR="002D5CFB" w:rsidRPr="002D5CFB" w:rsidRDefault="002D5CFB" w:rsidP="00093814">
            <w:pPr>
              <w:pStyle w:val="NumberedNormal"/>
            </w:pPr>
            <w:r w:rsidRPr="002D5CFB">
              <w:t>ADV_FSP.1.2E</w:t>
            </w:r>
          </w:p>
        </w:tc>
        <w:tc>
          <w:tcPr>
            <w:tcW w:w="6498" w:type="dxa"/>
          </w:tcPr>
          <w:p w14:paraId="76131459" w14:textId="77777777" w:rsidR="002D5CFB" w:rsidRPr="002D5CFB" w:rsidRDefault="002D5CFB" w:rsidP="00A16424">
            <w:pPr>
              <w:pStyle w:val="NoSpacing"/>
              <w:jc w:val="left"/>
            </w:pPr>
            <w:r w:rsidRPr="002D5CFB">
              <w:t xml:space="preserve">The evaluator shall </w:t>
            </w:r>
            <w:r w:rsidR="00A16424">
              <w:t>determine</w:t>
            </w:r>
            <w:r w:rsidR="00A16424" w:rsidRPr="002D5CFB">
              <w:t xml:space="preserve"> </w:t>
            </w:r>
            <w:r w:rsidRPr="002D5CFB">
              <w:t>that the functional specification is an accurate and complete instantiation of the SFRs.</w:t>
            </w:r>
          </w:p>
        </w:tc>
      </w:tr>
    </w:tbl>
    <w:p w14:paraId="3D6D3B11" w14:textId="77777777" w:rsidR="002D5CFB" w:rsidRDefault="000E147E" w:rsidP="00A0528C">
      <w:pPr>
        <w:pStyle w:val="AssuranceActivity"/>
      </w:pPr>
      <w:r w:rsidRPr="000E147E">
        <w:rPr>
          <w:b/>
        </w:rPr>
        <w:t>Assurance activity:</w:t>
      </w:r>
    </w:p>
    <w:p w14:paraId="227FC8E1" w14:textId="77777777" w:rsidR="005533B5" w:rsidRPr="009A67A6" w:rsidRDefault="00A0528C" w:rsidP="00A0528C">
      <w:pPr>
        <w:pStyle w:val="AssuranceActivity"/>
      </w:pPr>
      <w:r w:rsidRPr="00A0528C">
        <w:rPr>
          <w:b/>
          <w:i/>
        </w:rPr>
        <w:t>TSS:</w:t>
      </w:r>
    </w:p>
    <w:p w14:paraId="1B4A2114" w14:textId="77777777" w:rsidR="002D5CFB" w:rsidRPr="003371E7" w:rsidRDefault="002D5CFB" w:rsidP="00A0528C">
      <w:pPr>
        <w:pStyle w:val="AssuranceActivity"/>
      </w:pPr>
      <w:r w:rsidRPr="003371E7">
        <w:t>The evaluator shall confirm identifiable external interfaces from guidance documents and examine that TSS description identifies all the interfaces required for realizing SFR.</w:t>
      </w:r>
    </w:p>
    <w:p w14:paraId="05E3BEBB" w14:textId="77777777" w:rsidR="002D5CFB" w:rsidRPr="003371E7" w:rsidRDefault="002D5CFB" w:rsidP="00A0528C">
      <w:pPr>
        <w:pStyle w:val="AssuranceActivity"/>
      </w:pPr>
      <w:r w:rsidRPr="003371E7">
        <w:t>The evaluator shall confirm identification information of the TSFI associated with the SFR described in the TSS and confirm the consistency with the description related to each interface.</w:t>
      </w:r>
    </w:p>
    <w:p w14:paraId="0D18C3D5" w14:textId="77777777" w:rsidR="002D5CFB" w:rsidRPr="003371E7" w:rsidRDefault="002D5CFB" w:rsidP="00A0528C">
      <w:pPr>
        <w:pStyle w:val="AssuranceActivity"/>
      </w:pPr>
      <w:r w:rsidRPr="003371E7">
        <w:t>The evaluator shall check to ensure that the SFR defined in the ST is appropriately realized, based on identification information of the TSFI in the TSS description as well as on the information of purposes, methods of use, and parameters for each TSFI in the guidance documents</w:t>
      </w:r>
    </w:p>
    <w:p w14:paraId="2A24C2DE" w14:textId="0A1A0E90" w:rsidR="002D5CFB" w:rsidRPr="000E605D" w:rsidRDefault="002D5CFB" w:rsidP="002D5CFB">
      <w:pPr>
        <w:pStyle w:val="AssuranceActivity"/>
      </w:pPr>
      <w:r w:rsidRPr="003371E7">
        <w:t>The assurance activities specific to each SFR are described in Section 4</w:t>
      </w:r>
      <w:r w:rsidR="006C7CDF">
        <w:t>, and</w:t>
      </w:r>
      <w:r w:rsidR="00551573">
        <w:t xml:space="preserve"> also</w:t>
      </w:r>
      <w:r w:rsidR="008B5855">
        <w:t xml:space="preserve"> applicable SFRs </w:t>
      </w:r>
      <w:r w:rsidR="00551573">
        <w:t>from</w:t>
      </w:r>
      <w:r w:rsidR="008B5855">
        <w:t xml:space="preserve"> </w:t>
      </w:r>
      <w:r w:rsidR="008B5855">
        <w:fldChar w:fldCharType="begin"/>
      </w:r>
      <w:r w:rsidR="008B5855">
        <w:instrText xml:space="preserve"> REF _Ref407108350 \r \h </w:instrText>
      </w:r>
      <w:r w:rsidR="008B5855">
        <w:fldChar w:fldCharType="separate"/>
      </w:r>
      <w:r w:rsidR="00464A4D">
        <w:t xml:space="preserve">Appendix B </w:t>
      </w:r>
      <w:r w:rsidR="008B5855">
        <w:fldChar w:fldCharType="end"/>
      </w:r>
      <w:r w:rsidR="008B5855">
        <w:t xml:space="preserve">, </w:t>
      </w:r>
      <w:r w:rsidR="008B5855">
        <w:fldChar w:fldCharType="begin"/>
      </w:r>
      <w:r w:rsidR="008B5855">
        <w:instrText xml:space="preserve"> REF _Ref406682025 \r \h </w:instrText>
      </w:r>
      <w:r w:rsidR="008B5855">
        <w:fldChar w:fldCharType="separate"/>
      </w:r>
      <w:r w:rsidR="00464A4D">
        <w:t xml:space="preserve">Appendix C </w:t>
      </w:r>
      <w:r w:rsidR="008B5855">
        <w:fldChar w:fldCharType="end"/>
      </w:r>
      <w:r w:rsidR="008B5855">
        <w:t xml:space="preserve">, and </w:t>
      </w:r>
      <w:r w:rsidR="006A1A09">
        <w:fldChar w:fldCharType="begin"/>
      </w:r>
      <w:r w:rsidR="006A1A09">
        <w:instrText xml:space="preserve"> REF _Ref424684374 \r \h </w:instrText>
      </w:r>
      <w:r w:rsidR="006A1A09">
        <w:fldChar w:fldCharType="separate"/>
      </w:r>
      <w:r w:rsidR="00464A4D">
        <w:t xml:space="preserve">C.4.1 </w:t>
      </w:r>
      <w:r w:rsidR="006A1A09">
        <w:fldChar w:fldCharType="end"/>
      </w:r>
      <w:r w:rsidRPr="003371E7">
        <w:t>, and the evaluator shall perform evaluations by adding to this assurance component.</w:t>
      </w:r>
    </w:p>
    <w:p w14:paraId="5F547C9D" w14:textId="77777777" w:rsidR="000E605D" w:rsidRDefault="000E605D" w:rsidP="00AC6883">
      <w:pPr>
        <w:pStyle w:val="BAH-Test2"/>
      </w:pPr>
      <w:bookmarkStart w:id="3013" w:name="_Toc531248455"/>
      <w:r>
        <w:t>Class AGD: Guidance Documents</w:t>
      </w:r>
      <w:bookmarkEnd w:id="3013"/>
    </w:p>
    <w:p w14:paraId="473D7531" w14:textId="77777777" w:rsidR="00ED5A90" w:rsidRDefault="00ED5A90" w:rsidP="00A0528C">
      <w:pPr>
        <w:pStyle w:val="NumberedNormal"/>
      </w:pPr>
      <w:r>
        <w:t>The guidance documents will be provided with the developer’s security target. Guidance must include a description of how the administrator verifies that the Operational Environment can fulfill its role for the security functionality. The documentation should be in an informal style and readable by an administrator.</w:t>
      </w:r>
    </w:p>
    <w:p w14:paraId="1BC5B0B2" w14:textId="77777777" w:rsidR="00ED5A90" w:rsidRDefault="00ED5A90" w:rsidP="00A0528C">
      <w:pPr>
        <w:pStyle w:val="NumberedNormal"/>
      </w:pPr>
      <w:r>
        <w:t xml:space="preserve">Guidance must be provided for every Operational Environment that the product supports </w:t>
      </w:r>
      <w:r>
        <w:lastRenderedPageBreak/>
        <w:t>as claimed in the ST. This guidance includes</w:t>
      </w:r>
    </w:p>
    <w:p w14:paraId="0A18529E" w14:textId="77777777" w:rsidR="00ED5A90" w:rsidRDefault="00ED5A90" w:rsidP="0073368C">
      <w:pPr>
        <w:pStyle w:val="NumberedNormal"/>
        <w:numPr>
          <w:ilvl w:val="0"/>
          <w:numId w:val="22"/>
        </w:numPr>
        <w:ind w:left="1440"/>
      </w:pPr>
      <w:r>
        <w:t>instructions to successfully install the TOE in that environment; and</w:t>
      </w:r>
    </w:p>
    <w:p w14:paraId="6226227B" w14:textId="77777777" w:rsidR="00ED5A90" w:rsidRDefault="00ED5A90" w:rsidP="0073368C">
      <w:pPr>
        <w:pStyle w:val="NumberedNormal"/>
        <w:numPr>
          <w:ilvl w:val="0"/>
          <w:numId w:val="22"/>
        </w:numPr>
        <w:ind w:left="1440"/>
      </w:pPr>
      <w:r>
        <w:t>instructions to manage the security of the TOE as a product and as a component of the larger Operational environment.</w:t>
      </w:r>
    </w:p>
    <w:p w14:paraId="4157B65C" w14:textId="11098E0E" w:rsidR="0001690D" w:rsidRDefault="00ED5A90" w:rsidP="0001690D">
      <w:pPr>
        <w:pStyle w:val="NumberedNormal"/>
      </w:pPr>
      <w:r>
        <w:t>Guidance pertaining to particular security functionality is also provided; requirements on such guidance are contained in the ass</w:t>
      </w:r>
      <w:r w:rsidR="00351BBF">
        <w:t>urance activities specified in S</w:t>
      </w:r>
      <w:r>
        <w:t xml:space="preserve">ection </w:t>
      </w:r>
      <w:r w:rsidR="00473973">
        <w:fldChar w:fldCharType="begin"/>
      </w:r>
      <w:r w:rsidR="00473973">
        <w:instrText xml:space="preserve"> REF _Ref389231390 \r \h </w:instrText>
      </w:r>
      <w:r w:rsidR="00473973">
        <w:fldChar w:fldCharType="separate"/>
      </w:r>
      <w:r w:rsidR="00464A4D">
        <w:t>4</w:t>
      </w:r>
      <w:r w:rsidR="00473973">
        <w:fldChar w:fldCharType="end"/>
      </w:r>
      <w:r w:rsidR="006C7CDF">
        <w:t>, and</w:t>
      </w:r>
      <w:r w:rsidR="008B5855">
        <w:t xml:space="preserve"> applicable assurance activities in </w:t>
      </w:r>
      <w:r w:rsidR="0058322B">
        <w:t>Appendix B</w:t>
      </w:r>
      <w:r w:rsidR="008B5855">
        <w:t xml:space="preserve">, </w:t>
      </w:r>
      <w:r w:rsidR="0058322B" w:rsidRPr="0058322B">
        <w:t xml:space="preserve"> </w:t>
      </w:r>
      <w:r w:rsidR="0058322B">
        <w:t>Appendix C</w:t>
      </w:r>
      <w:r w:rsidR="008B5855">
        <w:t>, and</w:t>
      </w:r>
      <w:r w:rsidR="0058322B">
        <w:t xml:space="preserve"> Appendix</w:t>
      </w:r>
      <w:r w:rsidR="0058322B" w:rsidDel="0058322B">
        <w:t xml:space="preserve"> </w:t>
      </w:r>
      <w:r w:rsidR="0058322B">
        <w:t xml:space="preserve"> D</w:t>
      </w:r>
      <w:r>
        <w:t>.</w:t>
      </w:r>
    </w:p>
    <w:p w14:paraId="77A7FB56" w14:textId="21DBA4B8" w:rsidR="00ED5A90" w:rsidRDefault="0001690D" w:rsidP="0001690D">
      <w:pPr>
        <w:pStyle w:val="BAH-Test3"/>
      </w:pPr>
      <w:bookmarkStart w:id="3014" w:name="_Toc531248456"/>
      <w:r w:rsidRPr="0001690D">
        <w:t>AGD_OPE.1 Operational user guidance</w:t>
      </w:r>
      <w:bookmarkEnd w:id="3014"/>
    </w:p>
    <w:tbl>
      <w:tblPr>
        <w:tblW w:w="0" w:type="auto"/>
        <w:tblInd w:w="108" w:type="dxa"/>
        <w:tblLook w:val="04A0" w:firstRow="1" w:lastRow="0" w:firstColumn="1" w:lastColumn="0" w:noHBand="0" w:noVBand="1"/>
      </w:tblPr>
      <w:tblGrid>
        <w:gridCol w:w="2827"/>
        <w:gridCol w:w="5753"/>
      </w:tblGrid>
      <w:tr w:rsidR="00ED5A90" w:rsidRPr="00ED5A90" w14:paraId="34FB7707" w14:textId="77777777" w:rsidTr="00093814">
        <w:tc>
          <w:tcPr>
            <w:tcW w:w="2827" w:type="dxa"/>
          </w:tcPr>
          <w:p w14:paraId="0262161F" w14:textId="77777777" w:rsidR="00ED5A90" w:rsidRPr="00ED5A90" w:rsidRDefault="00ED5A90" w:rsidP="00093814"/>
        </w:tc>
        <w:tc>
          <w:tcPr>
            <w:tcW w:w="5753" w:type="dxa"/>
          </w:tcPr>
          <w:p w14:paraId="07F74AC1" w14:textId="77777777" w:rsidR="00ED5A90" w:rsidRPr="00ED5A90" w:rsidRDefault="00ED5A90" w:rsidP="00ED5A90">
            <w:pPr>
              <w:rPr>
                <w:b/>
              </w:rPr>
            </w:pPr>
            <w:r w:rsidRPr="00ED5A90">
              <w:rPr>
                <w:b/>
              </w:rPr>
              <w:t>Developer action elements:</w:t>
            </w:r>
          </w:p>
        </w:tc>
      </w:tr>
      <w:tr w:rsidR="00ED5A90" w:rsidRPr="00ED5A90" w14:paraId="1F6A1A25" w14:textId="77777777" w:rsidTr="00093814">
        <w:tc>
          <w:tcPr>
            <w:tcW w:w="2827" w:type="dxa"/>
          </w:tcPr>
          <w:p w14:paraId="2E1218C2" w14:textId="77777777" w:rsidR="00ED5A90" w:rsidRPr="00ED5A90" w:rsidRDefault="00ED5A90" w:rsidP="00093814">
            <w:pPr>
              <w:pStyle w:val="NumberedNormal"/>
            </w:pPr>
            <w:r w:rsidRPr="00ED5A90">
              <w:t>AGD_OPE.1.1D</w:t>
            </w:r>
          </w:p>
        </w:tc>
        <w:tc>
          <w:tcPr>
            <w:tcW w:w="5753" w:type="dxa"/>
          </w:tcPr>
          <w:p w14:paraId="074C912D" w14:textId="77777777" w:rsidR="00ED5A90" w:rsidRPr="00ED5A90" w:rsidRDefault="00ED5A90" w:rsidP="00ED5A90">
            <w:r w:rsidRPr="00ED5A90">
              <w:t>The developer shall provide operational user guidance.</w:t>
            </w:r>
          </w:p>
        </w:tc>
      </w:tr>
      <w:tr w:rsidR="00ED5A90" w:rsidRPr="00ED5A90" w14:paraId="191C1917" w14:textId="77777777" w:rsidTr="00093814">
        <w:tc>
          <w:tcPr>
            <w:tcW w:w="2827" w:type="dxa"/>
          </w:tcPr>
          <w:p w14:paraId="4479AE68" w14:textId="77777777" w:rsidR="00ED5A90" w:rsidRPr="00ED5A90" w:rsidRDefault="00ED5A90" w:rsidP="00093814">
            <w:pPr>
              <w:pStyle w:val="NumberedNormal"/>
            </w:pPr>
            <w:r w:rsidRPr="00ED5A90">
              <w:t>Developer Note:</w:t>
            </w:r>
          </w:p>
        </w:tc>
        <w:tc>
          <w:tcPr>
            <w:tcW w:w="5753" w:type="dxa"/>
          </w:tcPr>
          <w:p w14:paraId="0B24AD61" w14:textId="77777777" w:rsidR="00ED5A90" w:rsidRPr="00ED5A90" w:rsidRDefault="00ED5A90" w:rsidP="00ED5A90">
            <w:r w:rsidRPr="00ED5A90">
              <w:t>The developer should review the assurance activities for this component to ascertain the specifics of the guidance that the evaluators will be checking for. This will provide the necessary information for the preparation of acceptable guidance.</w:t>
            </w:r>
          </w:p>
        </w:tc>
      </w:tr>
      <w:tr w:rsidR="00ED5A90" w:rsidRPr="00ED5A90" w14:paraId="52EFB94C" w14:textId="77777777" w:rsidTr="00093814">
        <w:tc>
          <w:tcPr>
            <w:tcW w:w="2827" w:type="dxa"/>
          </w:tcPr>
          <w:p w14:paraId="65FB3955" w14:textId="77777777" w:rsidR="00ED5A90" w:rsidRPr="00ED5A90" w:rsidRDefault="00ED5A90" w:rsidP="00093814"/>
        </w:tc>
        <w:tc>
          <w:tcPr>
            <w:tcW w:w="5753" w:type="dxa"/>
          </w:tcPr>
          <w:p w14:paraId="71D351A2" w14:textId="77777777" w:rsidR="00ED5A90" w:rsidRPr="00ED5A90" w:rsidRDefault="00ED5A90" w:rsidP="00ED5A90">
            <w:pPr>
              <w:rPr>
                <w:b/>
              </w:rPr>
            </w:pPr>
            <w:r w:rsidRPr="00ED5A90">
              <w:rPr>
                <w:b/>
              </w:rPr>
              <w:t>Content and presentation elements:</w:t>
            </w:r>
          </w:p>
        </w:tc>
      </w:tr>
      <w:tr w:rsidR="00ED5A90" w:rsidRPr="00ED5A90" w14:paraId="1E3507F6" w14:textId="77777777" w:rsidTr="00093814">
        <w:tc>
          <w:tcPr>
            <w:tcW w:w="2827" w:type="dxa"/>
          </w:tcPr>
          <w:p w14:paraId="51A485C7" w14:textId="77777777" w:rsidR="00ED5A90" w:rsidRPr="00ED5A90" w:rsidRDefault="00ED5A90" w:rsidP="00093814">
            <w:pPr>
              <w:pStyle w:val="NumberedNormal"/>
            </w:pPr>
            <w:r w:rsidRPr="00ED5A90">
              <w:t>AGD_OPE.1.1C</w:t>
            </w:r>
          </w:p>
        </w:tc>
        <w:tc>
          <w:tcPr>
            <w:tcW w:w="5753" w:type="dxa"/>
          </w:tcPr>
          <w:p w14:paraId="2FAD1616" w14:textId="77777777" w:rsidR="00ED5A90" w:rsidRPr="00ED5A90" w:rsidRDefault="00ED5A90" w:rsidP="00ED5A90">
            <w:r w:rsidRPr="00ED5A90">
              <w:t>The operational user guidance shall describe, for each user role, the user-accessible functions and privileges that should be controlled in a secure processing environment, including appropriate warnings.</w:t>
            </w:r>
          </w:p>
        </w:tc>
      </w:tr>
      <w:tr w:rsidR="00ED5A90" w:rsidRPr="00ED5A90" w14:paraId="2ADFCB68" w14:textId="77777777" w:rsidTr="00093814">
        <w:tc>
          <w:tcPr>
            <w:tcW w:w="2827" w:type="dxa"/>
          </w:tcPr>
          <w:p w14:paraId="737F2428" w14:textId="77777777" w:rsidR="00ED5A90" w:rsidRPr="00ED5A90" w:rsidRDefault="00ED5A90" w:rsidP="00093814">
            <w:pPr>
              <w:pStyle w:val="NumberedNormal"/>
            </w:pPr>
            <w:r w:rsidRPr="00ED5A90">
              <w:t>AGD_OPE.1.2C</w:t>
            </w:r>
          </w:p>
        </w:tc>
        <w:tc>
          <w:tcPr>
            <w:tcW w:w="5753" w:type="dxa"/>
          </w:tcPr>
          <w:p w14:paraId="6F9B10C8" w14:textId="77777777" w:rsidR="00ED5A90" w:rsidRPr="00ED5A90" w:rsidRDefault="00ED5A90" w:rsidP="00ED5A90">
            <w:r w:rsidRPr="00ED5A90">
              <w:t>The operational user guidance shall describe, for each user role, how to use the available interfaces provided by the TOE in a secure manner.</w:t>
            </w:r>
          </w:p>
        </w:tc>
      </w:tr>
      <w:tr w:rsidR="00ED5A90" w:rsidRPr="00ED5A90" w14:paraId="3D3518AF" w14:textId="77777777" w:rsidTr="00093814">
        <w:tc>
          <w:tcPr>
            <w:tcW w:w="2827" w:type="dxa"/>
          </w:tcPr>
          <w:p w14:paraId="668B2D45" w14:textId="77777777" w:rsidR="00ED5A90" w:rsidRPr="00ED5A90" w:rsidRDefault="00ED5A90" w:rsidP="00093814">
            <w:pPr>
              <w:pStyle w:val="NumberedNormal"/>
            </w:pPr>
            <w:r w:rsidRPr="00ED5A90">
              <w:t>AGD_OPE.1.3C</w:t>
            </w:r>
          </w:p>
        </w:tc>
        <w:tc>
          <w:tcPr>
            <w:tcW w:w="5753" w:type="dxa"/>
          </w:tcPr>
          <w:p w14:paraId="04549DC4" w14:textId="77777777" w:rsidR="00ED5A90" w:rsidRPr="00ED5A90" w:rsidRDefault="00ED5A90" w:rsidP="00ED5A90">
            <w:r w:rsidRPr="00ED5A90">
              <w:t>The operational user guidance shall describe, for each user role, the available functions and interfaces, in particular all security parameters under the control of the user, indicating secure values as appropriate.</w:t>
            </w:r>
          </w:p>
        </w:tc>
      </w:tr>
      <w:tr w:rsidR="00ED5A90" w:rsidRPr="00ED5A90" w14:paraId="7A542DE2" w14:textId="77777777" w:rsidTr="00093814">
        <w:tc>
          <w:tcPr>
            <w:tcW w:w="2827" w:type="dxa"/>
          </w:tcPr>
          <w:p w14:paraId="3900B90E" w14:textId="77777777" w:rsidR="00ED5A90" w:rsidRPr="00ED5A90" w:rsidRDefault="00ED5A90" w:rsidP="00093814">
            <w:pPr>
              <w:pStyle w:val="NumberedNormal"/>
            </w:pPr>
            <w:r w:rsidRPr="00ED5A90">
              <w:lastRenderedPageBreak/>
              <w:t>AGD_OPE.1.4C</w:t>
            </w:r>
          </w:p>
        </w:tc>
        <w:tc>
          <w:tcPr>
            <w:tcW w:w="5753" w:type="dxa"/>
          </w:tcPr>
          <w:p w14:paraId="6BC832DD" w14:textId="77777777" w:rsidR="00ED5A90" w:rsidRPr="00ED5A90" w:rsidRDefault="00ED5A90" w:rsidP="00ED5A90">
            <w:r w:rsidRPr="00ED5A90">
              <w:t>The operational user guidance shall, for each user role, clearly present each type of security-relevant event relative to the user-accessible functions that need to be performed, including changing the security characteristics of entities under the control of the TSF.</w:t>
            </w:r>
          </w:p>
        </w:tc>
      </w:tr>
      <w:tr w:rsidR="00ED5A90" w:rsidRPr="00ED5A90" w14:paraId="1AAAF5EF" w14:textId="77777777" w:rsidTr="00093814">
        <w:tc>
          <w:tcPr>
            <w:tcW w:w="2827" w:type="dxa"/>
          </w:tcPr>
          <w:p w14:paraId="0A7142FF" w14:textId="77777777" w:rsidR="00ED5A90" w:rsidRPr="00ED5A90" w:rsidRDefault="00ED5A90" w:rsidP="00093814">
            <w:pPr>
              <w:pStyle w:val="NumberedNormal"/>
            </w:pPr>
            <w:r w:rsidRPr="00ED5A90">
              <w:t>AGD_OPE.1.5C</w:t>
            </w:r>
          </w:p>
        </w:tc>
        <w:tc>
          <w:tcPr>
            <w:tcW w:w="5753" w:type="dxa"/>
          </w:tcPr>
          <w:p w14:paraId="3623E8E9" w14:textId="77777777" w:rsidR="00ED5A90" w:rsidRPr="00ED5A90" w:rsidRDefault="00ED5A90" w:rsidP="00ED5A90">
            <w:r w:rsidRPr="00ED5A90">
              <w:t>The operational user guidance shall identify all possible modes of operation of the TOE (including operation following failure or operational error), their consequences, and implications for maintaining secure operation.</w:t>
            </w:r>
          </w:p>
        </w:tc>
      </w:tr>
      <w:tr w:rsidR="00ED5A90" w:rsidRPr="00ED5A90" w14:paraId="36BF0CFD" w14:textId="77777777" w:rsidTr="00093814">
        <w:tc>
          <w:tcPr>
            <w:tcW w:w="2827" w:type="dxa"/>
          </w:tcPr>
          <w:p w14:paraId="2BA989A6" w14:textId="77777777" w:rsidR="00ED5A90" w:rsidRPr="00ED5A90" w:rsidRDefault="00ED5A90" w:rsidP="00093814">
            <w:pPr>
              <w:pStyle w:val="NumberedNormal"/>
            </w:pPr>
            <w:r w:rsidRPr="00ED5A90">
              <w:t>AGD_OPE.1.6C</w:t>
            </w:r>
          </w:p>
        </w:tc>
        <w:tc>
          <w:tcPr>
            <w:tcW w:w="5753" w:type="dxa"/>
          </w:tcPr>
          <w:p w14:paraId="22126525" w14:textId="77777777" w:rsidR="00ED5A90" w:rsidRPr="00ED5A90" w:rsidRDefault="00ED5A90" w:rsidP="00ED5A90">
            <w:r w:rsidRPr="00ED5A90">
              <w:t xml:space="preserve">The operational user guidance shall, for each user role, describe the security measures to be followed in order to fulfill the security objectives for the </w:t>
            </w:r>
            <w:r w:rsidR="00EF26A4">
              <w:t>Operational Environment</w:t>
            </w:r>
            <w:r w:rsidRPr="00ED5A90">
              <w:t xml:space="preserve"> as described in the ST.</w:t>
            </w:r>
          </w:p>
        </w:tc>
      </w:tr>
      <w:tr w:rsidR="00ED5A90" w:rsidRPr="00ED5A90" w14:paraId="55B211DD" w14:textId="77777777" w:rsidTr="00093814">
        <w:tc>
          <w:tcPr>
            <w:tcW w:w="2827" w:type="dxa"/>
          </w:tcPr>
          <w:p w14:paraId="5A6229DD" w14:textId="77777777" w:rsidR="00ED5A90" w:rsidRPr="00ED5A90" w:rsidRDefault="00ED5A90" w:rsidP="00093814">
            <w:pPr>
              <w:pStyle w:val="NumberedNormal"/>
            </w:pPr>
            <w:r w:rsidRPr="00ED5A90">
              <w:t>AGD_OPE.1.7C</w:t>
            </w:r>
          </w:p>
        </w:tc>
        <w:tc>
          <w:tcPr>
            <w:tcW w:w="5753" w:type="dxa"/>
          </w:tcPr>
          <w:p w14:paraId="02ECE8F8" w14:textId="77777777" w:rsidR="00ED5A90" w:rsidRPr="00ED5A90" w:rsidRDefault="00ED5A90" w:rsidP="00ED5A90">
            <w:r w:rsidRPr="00ED5A90">
              <w:t>The operational user guidance shall be clear and reasonable.</w:t>
            </w:r>
          </w:p>
        </w:tc>
      </w:tr>
      <w:tr w:rsidR="00ED5A90" w:rsidRPr="00ED5A90" w14:paraId="1F641A6C" w14:textId="77777777" w:rsidTr="00093814">
        <w:tc>
          <w:tcPr>
            <w:tcW w:w="2827" w:type="dxa"/>
          </w:tcPr>
          <w:p w14:paraId="2B6425BA" w14:textId="77777777" w:rsidR="00ED5A90" w:rsidRPr="00ED5A90" w:rsidRDefault="00ED5A90" w:rsidP="00093814"/>
        </w:tc>
        <w:tc>
          <w:tcPr>
            <w:tcW w:w="5753" w:type="dxa"/>
          </w:tcPr>
          <w:p w14:paraId="3C082444" w14:textId="77777777" w:rsidR="00ED5A90" w:rsidRPr="00ED5A90" w:rsidRDefault="00ED5A90" w:rsidP="00ED5A90">
            <w:pPr>
              <w:rPr>
                <w:b/>
              </w:rPr>
            </w:pPr>
            <w:r w:rsidRPr="00ED5A90">
              <w:rPr>
                <w:b/>
              </w:rPr>
              <w:t xml:space="preserve">Evaluator action elements: </w:t>
            </w:r>
          </w:p>
        </w:tc>
      </w:tr>
      <w:tr w:rsidR="00ED5A90" w:rsidRPr="00ED5A90" w14:paraId="262A312A" w14:textId="77777777" w:rsidTr="00093814">
        <w:tc>
          <w:tcPr>
            <w:tcW w:w="2827" w:type="dxa"/>
          </w:tcPr>
          <w:p w14:paraId="5E567348" w14:textId="77777777" w:rsidR="00ED5A90" w:rsidRPr="00ED5A90" w:rsidRDefault="00ED5A90" w:rsidP="00093814">
            <w:pPr>
              <w:pStyle w:val="NumberedNormal"/>
            </w:pPr>
            <w:r w:rsidRPr="00ED5A90">
              <w:t>AGD_OPE.1.1E</w:t>
            </w:r>
          </w:p>
        </w:tc>
        <w:tc>
          <w:tcPr>
            <w:tcW w:w="5753" w:type="dxa"/>
          </w:tcPr>
          <w:p w14:paraId="35916706" w14:textId="77777777" w:rsidR="00ED5A90" w:rsidRPr="00ED5A90" w:rsidRDefault="00ED5A90" w:rsidP="00ED5A90">
            <w:r w:rsidRPr="00ED5A90">
              <w:t>The evaluator shall confirm that the information provided meets all requirements for content and presentation of evidence.</w:t>
            </w:r>
          </w:p>
        </w:tc>
      </w:tr>
    </w:tbl>
    <w:p w14:paraId="3BACE5E2" w14:textId="77777777" w:rsidR="00ED5A90" w:rsidRDefault="000E147E" w:rsidP="00A0528C">
      <w:pPr>
        <w:pStyle w:val="AssuranceActivity"/>
      </w:pPr>
      <w:r w:rsidRPr="000E147E">
        <w:rPr>
          <w:b/>
        </w:rPr>
        <w:t>Assurance activity:</w:t>
      </w:r>
    </w:p>
    <w:p w14:paraId="72FBEFD5" w14:textId="77777777" w:rsidR="005533B5" w:rsidRPr="009A67A6" w:rsidRDefault="00A0528C" w:rsidP="00A0528C">
      <w:pPr>
        <w:pStyle w:val="AssuranceActivity"/>
      </w:pPr>
      <w:r w:rsidRPr="00A0528C">
        <w:rPr>
          <w:b/>
          <w:i/>
        </w:rPr>
        <w:t>Operational Guidance:</w:t>
      </w:r>
    </w:p>
    <w:p w14:paraId="462CAB53" w14:textId="24AD4F08" w:rsidR="00ED5A90" w:rsidRPr="003371E7" w:rsidRDefault="00ED5A90" w:rsidP="00A0528C">
      <w:pPr>
        <w:pStyle w:val="AssuranceActivity"/>
      </w:pPr>
      <w:r w:rsidRPr="003371E7">
        <w:t xml:space="preserve">The contents of operational guidance are confirmed by the assurance activities in Section </w:t>
      </w:r>
      <w:r w:rsidR="00351BBF" w:rsidRPr="003371E7">
        <w:fldChar w:fldCharType="begin"/>
      </w:r>
      <w:r w:rsidR="00351BBF" w:rsidRPr="003371E7">
        <w:instrText xml:space="preserve"> REF _Ref389231390 \r \h </w:instrText>
      </w:r>
      <w:r w:rsidR="003371E7">
        <w:instrText xml:space="preserve"> \* MERGEFORMAT </w:instrText>
      </w:r>
      <w:r w:rsidR="00351BBF" w:rsidRPr="003371E7">
        <w:fldChar w:fldCharType="separate"/>
      </w:r>
      <w:r w:rsidR="00464A4D">
        <w:t>4</w:t>
      </w:r>
      <w:r w:rsidR="00351BBF" w:rsidRPr="003371E7">
        <w:fldChar w:fldCharType="end"/>
      </w:r>
      <w:r w:rsidR="006C7CDF">
        <w:t>, and</w:t>
      </w:r>
      <w:r w:rsidR="008B5855">
        <w:t xml:space="preserve"> applicable assurance activities in </w:t>
      </w:r>
      <w:r w:rsidR="008B5855">
        <w:fldChar w:fldCharType="begin"/>
      </w:r>
      <w:r w:rsidR="008B5855">
        <w:instrText xml:space="preserve"> REF _Ref407108350 \r \h </w:instrText>
      </w:r>
      <w:r w:rsidR="008B5855">
        <w:fldChar w:fldCharType="separate"/>
      </w:r>
      <w:r w:rsidR="00464A4D">
        <w:t xml:space="preserve">Appendix B </w:t>
      </w:r>
      <w:r w:rsidR="008B5855">
        <w:fldChar w:fldCharType="end"/>
      </w:r>
      <w:r w:rsidR="008B5855">
        <w:t xml:space="preserve">, </w:t>
      </w:r>
      <w:r w:rsidR="008B5855">
        <w:fldChar w:fldCharType="begin"/>
      </w:r>
      <w:r w:rsidR="008B5855">
        <w:instrText xml:space="preserve"> REF _Ref406682025 \r \h </w:instrText>
      </w:r>
      <w:r w:rsidR="008B5855">
        <w:fldChar w:fldCharType="separate"/>
      </w:r>
      <w:r w:rsidR="00464A4D">
        <w:t xml:space="preserve">Appendix C </w:t>
      </w:r>
      <w:r w:rsidR="008B5855">
        <w:fldChar w:fldCharType="end"/>
      </w:r>
      <w:r w:rsidR="008B5855">
        <w:t xml:space="preserve">, and </w:t>
      </w:r>
      <w:r w:rsidR="006A1A09">
        <w:fldChar w:fldCharType="begin"/>
      </w:r>
      <w:r w:rsidR="006A1A09">
        <w:instrText xml:space="preserve"> REF _Ref424684374 \r \h </w:instrText>
      </w:r>
      <w:r w:rsidR="006A1A09">
        <w:fldChar w:fldCharType="separate"/>
      </w:r>
      <w:r w:rsidR="00464A4D">
        <w:t xml:space="preserve">C.4.1 </w:t>
      </w:r>
      <w:r w:rsidR="006A1A09">
        <w:fldChar w:fldCharType="end"/>
      </w:r>
      <w:r w:rsidR="008B5855">
        <w:t>,</w:t>
      </w:r>
      <w:r w:rsidRPr="003371E7">
        <w:t xml:space="preserve"> and the TOE evaluation in accordance with the CEM. </w:t>
      </w:r>
    </w:p>
    <w:p w14:paraId="3AB56D30" w14:textId="77777777" w:rsidR="00ED5A90" w:rsidRPr="003371E7" w:rsidRDefault="00ED5A90" w:rsidP="00A0528C">
      <w:pPr>
        <w:pStyle w:val="AssuranceActivity"/>
      </w:pPr>
      <w:r w:rsidRPr="003371E7">
        <w:t>The evaluator shall check to ensure that the following guidance is provided:</w:t>
      </w:r>
    </w:p>
    <w:p w14:paraId="5D2AA2B4" w14:textId="3DE1AB1E" w:rsidR="00ED5A90" w:rsidRDefault="00ED5A90" w:rsidP="00A0528C">
      <w:pPr>
        <w:pStyle w:val="AssuranceActivity"/>
      </w:pPr>
      <w:r w:rsidRPr="009308D7">
        <w:t xml:space="preserve">Procedures for administrators to confirm that </w:t>
      </w:r>
      <w:r w:rsidR="004D2DD9" w:rsidRPr="009308D7">
        <w:t xml:space="preserve">the TOE returns to its </w:t>
      </w:r>
      <w:r w:rsidRPr="009308D7">
        <w:t xml:space="preserve">evaluation configuration after the transition from the maintenance mode to the normal </w:t>
      </w:r>
      <w:r w:rsidR="00EF26A4" w:rsidRPr="009308D7">
        <w:t>Operational Environment</w:t>
      </w:r>
      <w:r w:rsidR="004D2DD9" w:rsidRPr="009308D7">
        <w:t>.</w:t>
      </w:r>
    </w:p>
    <w:p w14:paraId="3C876655" w14:textId="77777777" w:rsidR="009308D7" w:rsidRPr="00EF420E" w:rsidRDefault="009308D7" w:rsidP="009308D7">
      <w:pPr>
        <w:pStyle w:val="applicationnote"/>
      </w:pPr>
      <w:r w:rsidRPr="00A14B8C">
        <w:rPr>
          <w:b/>
        </w:rPr>
        <w:lastRenderedPageBreak/>
        <w:t>Application note:</w:t>
      </w:r>
    </w:p>
    <w:p w14:paraId="029DEC59" w14:textId="548D0723" w:rsidR="0001690D" w:rsidRDefault="00614FF9" w:rsidP="0001690D">
      <w:pPr>
        <w:pStyle w:val="applicationnote"/>
      </w:pPr>
      <w:r>
        <w:t xml:space="preserve">During evaluation, the TOE returns to its evaluation configuration. In the field, the TOE may return to </w:t>
      </w:r>
      <w:r w:rsidR="00B176B8">
        <w:t>the</w:t>
      </w:r>
      <w:r>
        <w:t xml:space="preserve"> configuration </w:t>
      </w:r>
      <w:r w:rsidR="00B176B8">
        <w:t>that was in force</w:t>
      </w:r>
      <w:r>
        <w:t xml:space="preserve"> prior to entering maintenance mode</w:t>
      </w:r>
      <w:r w:rsidR="009308D7" w:rsidRPr="00CA4F86">
        <w:t>.</w:t>
      </w:r>
    </w:p>
    <w:p w14:paraId="5FCA43EA" w14:textId="4F36E9FA" w:rsidR="00ED5A90" w:rsidRDefault="0001690D" w:rsidP="0001690D">
      <w:pPr>
        <w:pStyle w:val="BAH-Test3"/>
      </w:pPr>
      <w:bookmarkStart w:id="3015" w:name="_Toc531248457"/>
      <w:r w:rsidRPr="0001690D">
        <w:t>AGD_PRE.1 Preparative procedures</w:t>
      </w:r>
      <w:bookmarkEnd w:id="301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5946"/>
      </w:tblGrid>
      <w:tr w:rsidR="00ED5A90" w:rsidRPr="00ED5A90" w14:paraId="2D58B1DA" w14:textId="77777777" w:rsidTr="00093814">
        <w:tc>
          <w:tcPr>
            <w:tcW w:w="2814" w:type="dxa"/>
          </w:tcPr>
          <w:p w14:paraId="6D9C54BA" w14:textId="77777777" w:rsidR="00ED5A90" w:rsidRPr="00ED5A90" w:rsidRDefault="00ED5A90" w:rsidP="00093814"/>
        </w:tc>
        <w:tc>
          <w:tcPr>
            <w:tcW w:w="5946" w:type="dxa"/>
          </w:tcPr>
          <w:p w14:paraId="216B52EA" w14:textId="77777777" w:rsidR="00ED5A90" w:rsidRPr="00ED5A90" w:rsidRDefault="00ED5A90" w:rsidP="00ED5A90">
            <w:pPr>
              <w:rPr>
                <w:b/>
              </w:rPr>
            </w:pPr>
            <w:r w:rsidRPr="00ED5A90">
              <w:rPr>
                <w:b/>
              </w:rPr>
              <w:t xml:space="preserve">Developer action elements: </w:t>
            </w:r>
          </w:p>
        </w:tc>
      </w:tr>
      <w:tr w:rsidR="00ED5A90" w:rsidRPr="00ED5A90" w14:paraId="3D20C3BA" w14:textId="77777777" w:rsidTr="00093814">
        <w:tc>
          <w:tcPr>
            <w:tcW w:w="2814" w:type="dxa"/>
          </w:tcPr>
          <w:p w14:paraId="3EABBFAD" w14:textId="77777777" w:rsidR="00ED5A90" w:rsidRPr="00ED5A90" w:rsidRDefault="00ED5A90" w:rsidP="00093814">
            <w:pPr>
              <w:pStyle w:val="NumberedNormal"/>
            </w:pPr>
            <w:r w:rsidRPr="00ED5A90">
              <w:t>AGD_PRE.1.1D</w:t>
            </w:r>
          </w:p>
        </w:tc>
        <w:tc>
          <w:tcPr>
            <w:tcW w:w="5946" w:type="dxa"/>
          </w:tcPr>
          <w:p w14:paraId="5DE534A0" w14:textId="77777777" w:rsidR="00ED5A90" w:rsidRPr="00ED5A90" w:rsidRDefault="00ED5A90" w:rsidP="00ED5A90">
            <w:r w:rsidRPr="00ED5A90">
              <w:t>The developer shall provide the TOE, including its preparative procedures.</w:t>
            </w:r>
          </w:p>
        </w:tc>
      </w:tr>
      <w:tr w:rsidR="00ED5A90" w:rsidRPr="00ED5A90" w14:paraId="51EBFB42" w14:textId="77777777" w:rsidTr="00093814">
        <w:tc>
          <w:tcPr>
            <w:tcW w:w="2814" w:type="dxa"/>
          </w:tcPr>
          <w:p w14:paraId="2D019C1A" w14:textId="77777777" w:rsidR="00ED5A90" w:rsidRPr="00ED5A90" w:rsidRDefault="00ED5A90" w:rsidP="00093814">
            <w:pPr>
              <w:pStyle w:val="NumberedNormal"/>
            </w:pPr>
            <w:r w:rsidRPr="00ED5A90">
              <w:t>Developer Note:</w:t>
            </w:r>
          </w:p>
        </w:tc>
        <w:tc>
          <w:tcPr>
            <w:tcW w:w="5946" w:type="dxa"/>
          </w:tcPr>
          <w:p w14:paraId="31CE49A5" w14:textId="77777777" w:rsidR="00ED5A90" w:rsidRPr="00ED5A90" w:rsidRDefault="00ED5A90" w:rsidP="00ED5A90">
            <w:r w:rsidRPr="00ED5A90">
              <w:t>As with the operational guidance, the developer should look to the assurance activities to determine the required content with respect to preparative procedures.</w:t>
            </w:r>
          </w:p>
        </w:tc>
      </w:tr>
      <w:tr w:rsidR="00ED5A90" w:rsidRPr="00ED5A90" w14:paraId="1C8A879E" w14:textId="77777777" w:rsidTr="00093814">
        <w:tc>
          <w:tcPr>
            <w:tcW w:w="2814" w:type="dxa"/>
          </w:tcPr>
          <w:p w14:paraId="6512F548" w14:textId="77777777" w:rsidR="00ED5A90" w:rsidRPr="00ED5A90" w:rsidRDefault="00ED5A90" w:rsidP="00093814"/>
        </w:tc>
        <w:tc>
          <w:tcPr>
            <w:tcW w:w="5946" w:type="dxa"/>
          </w:tcPr>
          <w:p w14:paraId="2358B0FC" w14:textId="77777777" w:rsidR="00ED5A90" w:rsidRPr="00ED5A90" w:rsidRDefault="00ED5A90" w:rsidP="00ED5A90">
            <w:pPr>
              <w:rPr>
                <w:b/>
              </w:rPr>
            </w:pPr>
            <w:r w:rsidRPr="00ED5A90">
              <w:rPr>
                <w:b/>
              </w:rPr>
              <w:t>Content and presentation elements:</w:t>
            </w:r>
          </w:p>
        </w:tc>
      </w:tr>
      <w:tr w:rsidR="00ED5A90" w:rsidRPr="00ED5A90" w14:paraId="51FC36EC" w14:textId="77777777" w:rsidTr="00093814">
        <w:tc>
          <w:tcPr>
            <w:tcW w:w="2814" w:type="dxa"/>
          </w:tcPr>
          <w:p w14:paraId="09818A99" w14:textId="77777777" w:rsidR="00ED5A90" w:rsidRPr="00ED5A90" w:rsidRDefault="00ED5A90" w:rsidP="00093814">
            <w:pPr>
              <w:pStyle w:val="NumberedNormal"/>
            </w:pPr>
            <w:r w:rsidRPr="00ED5A90">
              <w:t>AGD_PRE.1.1C</w:t>
            </w:r>
          </w:p>
        </w:tc>
        <w:tc>
          <w:tcPr>
            <w:tcW w:w="5946" w:type="dxa"/>
          </w:tcPr>
          <w:p w14:paraId="49AECD06" w14:textId="77777777" w:rsidR="00ED5A90" w:rsidRPr="00ED5A90" w:rsidRDefault="00ED5A90" w:rsidP="00ED5A90">
            <w:r w:rsidRPr="00ED5A90">
              <w:t>The preparative procedures shall describe all the steps necessary for secure acceptance of the delivered TOE in accordance with the developer’s delivery procedures.</w:t>
            </w:r>
          </w:p>
        </w:tc>
      </w:tr>
      <w:tr w:rsidR="00ED5A90" w:rsidRPr="00ED5A90" w14:paraId="5B6C7B05" w14:textId="77777777" w:rsidTr="00093814">
        <w:tc>
          <w:tcPr>
            <w:tcW w:w="2814" w:type="dxa"/>
          </w:tcPr>
          <w:p w14:paraId="53D3CA1C" w14:textId="77777777" w:rsidR="00ED5A90" w:rsidRPr="00ED5A90" w:rsidRDefault="00ED5A90" w:rsidP="00093814">
            <w:pPr>
              <w:pStyle w:val="NumberedNormal"/>
            </w:pPr>
            <w:r w:rsidRPr="00ED5A90">
              <w:t>AGD_PRE.1.2C</w:t>
            </w:r>
          </w:p>
        </w:tc>
        <w:tc>
          <w:tcPr>
            <w:tcW w:w="5946" w:type="dxa"/>
          </w:tcPr>
          <w:p w14:paraId="7EFD6DDC" w14:textId="77777777" w:rsidR="00ED5A90" w:rsidRPr="00ED5A90" w:rsidRDefault="00ED5A90" w:rsidP="00ED5A90">
            <w:r w:rsidRPr="00ED5A90">
              <w:t xml:space="preserve">The preparative procedures shall describe all the steps necessary for secure installation of the TOE and for the secure preparation of the </w:t>
            </w:r>
            <w:r w:rsidR="00EF26A4">
              <w:t>Operational Environment</w:t>
            </w:r>
            <w:r w:rsidRPr="00ED5A90">
              <w:t xml:space="preserve"> in accordance with the security objectives for the </w:t>
            </w:r>
            <w:r w:rsidR="00EF26A4">
              <w:t>Operational Environment</w:t>
            </w:r>
            <w:r w:rsidRPr="00ED5A90">
              <w:t xml:space="preserve"> as described in the ST.</w:t>
            </w:r>
          </w:p>
        </w:tc>
      </w:tr>
      <w:tr w:rsidR="00ED5A90" w:rsidRPr="00ED5A90" w14:paraId="411CA58F" w14:textId="77777777" w:rsidTr="00093814">
        <w:tc>
          <w:tcPr>
            <w:tcW w:w="2814" w:type="dxa"/>
          </w:tcPr>
          <w:p w14:paraId="6BB85072" w14:textId="77777777" w:rsidR="00ED5A90" w:rsidRPr="00ED5A90" w:rsidRDefault="00ED5A90" w:rsidP="00093814"/>
        </w:tc>
        <w:tc>
          <w:tcPr>
            <w:tcW w:w="5946" w:type="dxa"/>
          </w:tcPr>
          <w:p w14:paraId="18F31942" w14:textId="77777777" w:rsidR="00ED5A90" w:rsidRPr="00ED5A90" w:rsidRDefault="00ED5A90" w:rsidP="00ED5A90">
            <w:pPr>
              <w:rPr>
                <w:b/>
              </w:rPr>
            </w:pPr>
            <w:r w:rsidRPr="00ED5A90">
              <w:rPr>
                <w:b/>
              </w:rPr>
              <w:t xml:space="preserve">Evaluator action elements: </w:t>
            </w:r>
          </w:p>
        </w:tc>
      </w:tr>
      <w:tr w:rsidR="00ED5A90" w:rsidRPr="00ED5A90" w14:paraId="66A66736" w14:textId="77777777" w:rsidTr="00093814">
        <w:tc>
          <w:tcPr>
            <w:tcW w:w="2814" w:type="dxa"/>
          </w:tcPr>
          <w:p w14:paraId="03083BB7" w14:textId="77777777" w:rsidR="00ED5A90" w:rsidRPr="00ED5A90" w:rsidRDefault="00ED5A90" w:rsidP="00093814">
            <w:pPr>
              <w:pStyle w:val="NumberedNormal"/>
            </w:pPr>
            <w:r w:rsidRPr="00ED5A90">
              <w:t>AGD_PRE.1.1E</w:t>
            </w:r>
          </w:p>
        </w:tc>
        <w:tc>
          <w:tcPr>
            <w:tcW w:w="5946" w:type="dxa"/>
          </w:tcPr>
          <w:p w14:paraId="6DE78A02" w14:textId="77777777" w:rsidR="00ED5A90" w:rsidRPr="00ED5A90" w:rsidRDefault="00ED5A90" w:rsidP="00ED5A90">
            <w:r w:rsidRPr="00ED5A90">
              <w:t>The evaluator shall confirm that the information provided meets all requirements for content and presentation of evidence.</w:t>
            </w:r>
          </w:p>
        </w:tc>
      </w:tr>
      <w:tr w:rsidR="00ED5A90" w:rsidRPr="00ED5A90" w14:paraId="4D4477B0" w14:textId="77777777" w:rsidTr="00093814">
        <w:tc>
          <w:tcPr>
            <w:tcW w:w="2814" w:type="dxa"/>
          </w:tcPr>
          <w:p w14:paraId="18D27689" w14:textId="77777777" w:rsidR="00ED5A90" w:rsidRPr="00ED5A90" w:rsidRDefault="00ED5A90" w:rsidP="00093814">
            <w:pPr>
              <w:pStyle w:val="NumberedNormal"/>
            </w:pPr>
            <w:r w:rsidRPr="00ED5A90">
              <w:t>AGD_PRE.1.2E</w:t>
            </w:r>
          </w:p>
        </w:tc>
        <w:tc>
          <w:tcPr>
            <w:tcW w:w="5946" w:type="dxa"/>
          </w:tcPr>
          <w:p w14:paraId="5D1A192B" w14:textId="77777777" w:rsidR="00ED5A90" w:rsidRPr="00ED5A90" w:rsidRDefault="00ED5A90" w:rsidP="00ED5A90">
            <w:r w:rsidRPr="00ED5A90">
              <w:t>The evaluator shall apply the preparative procedures to confirm that the TOE can be prepared securely for operation.</w:t>
            </w:r>
          </w:p>
        </w:tc>
      </w:tr>
    </w:tbl>
    <w:p w14:paraId="56B07872" w14:textId="77777777" w:rsidR="00ED5A90" w:rsidRPr="009A67A6" w:rsidRDefault="000E147E" w:rsidP="00A0528C">
      <w:pPr>
        <w:pStyle w:val="AssuranceActivity"/>
      </w:pPr>
      <w:r w:rsidRPr="000E147E">
        <w:rPr>
          <w:b/>
        </w:rPr>
        <w:lastRenderedPageBreak/>
        <w:t>Assurance activity:</w:t>
      </w:r>
    </w:p>
    <w:p w14:paraId="4B09A1A1" w14:textId="77777777" w:rsidR="005533B5" w:rsidRPr="009A67A6" w:rsidRDefault="00A0528C" w:rsidP="00A0528C">
      <w:pPr>
        <w:pStyle w:val="AssuranceActivity"/>
      </w:pPr>
      <w:r w:rsidRPr="00A0528C">
        <w:rPr>
          <w:b/>
          <w:i/>
        </w:rPr>
        <w:t>Operational Guidance:</w:t>
      </w:r>
    </w:p>
    <w:p w14:paraId="4B8A6CC3" w14:textId="77777777" w:rsidR="00ED5A90" w:rsidRPr="003371E7" w:rsidRDefault="00ED5A90" w:rsidP="00A0528C">
      <w:pPr>
        <w:pStyle w:val="AssuranceActivity"/>
      </w:pPr>
      <w:r w:rsidRPr="003371E7">
        <w:t>The evaluator shall check to ensure that the guidance provided for the TOE adequately addresses all platforms claimed for the TOE in the ST.</w:t>
      </w:r>
    </w:p>
    <w:p w14:paraId="187B556D" w14:textId="77777777" w:rsidR="000E605D" w:rsidRDefault="000E605D" w:rsidP="00AC6883">
      <w:pPr>
        <w:pStyle w:val="BAH-Test2"/>
      </w:pPr>
      <w:bookmarkStart w:id="3016" w:name="_Toc531248458"/>
      <w:r>
        <w:t>Class ALC: Life-cycle Support</w:t>
      </w:r>
      <w:bookmarkEnd w:id="3016"/>
    </w:p>
    <w:p w14:paraId="4E88EF3E" w14:textId="77777777" w:rsidR="000E605D" w:rsidRDefault="001046F4" w:rsidP="00A0528C">
      <w:pPr>
        <w:pStyle w:val="NumberedNormal"/>
      </w:pPr>
      <w:r w:rsidRPr="001046F4">
        <w:t>At the assurance level provided for TOEs conformant to this PP, life-cycle support is limited to end-user-visible aspects of the life-cycle, rather than an examination of the TOE vendor’s development and configuration management process. This is not meant to diminish the critical role that a developer’s practices play in contributing to the overall trustworthiness of a product; rather, it’s a reflection on the information to be made available for evaluation at this assurance level.</w:t>
      </w:r>
    </w:p>
    <w:p w14:paraId="764F03A6" w14:textId="77777777" w:rsidR="001046F4" w:rsidRDefault="001046F4" w:rsidP="00B0740D">
      <w:pPr>
        <w:pStyle w:val="BAH-Test3"/>
      </w:pPr>
      <w:bookmarkStart w:id="3017" w:name="_Toc531248459"/>
      <w:r>
        <w:t>ALC_CMC.1 Labelling of the TOE</w:t>
      </w:r>
      <w:bookmarkEnd w:id="3017"/>
    </w:p>
    <w:p w14:paraId="0AF3441E" w14:textId="624DBB66" w:rsidR="001046F4" w:rsidRDefault="001046F4" w:rsidP="0060567C">
      <w:pPr>
        <w:pStyle w:val="NumberedNormal"/>
      </w:pPr>
      <w:r>
        <w:t>This component is targeted at identifying the TOE such that it can be distinguished from other products or version from the same vendor and can be easily specified when being procured by an end user.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5803"/>
      </w:tblGrid>
      <w:tr w:rsidR="001046F4" w:rsidRPr="001046F4" w14:paraId="0870BF2B" w14:textId="77777777" w:rsidTr="00093814">
        <w:tc>
          <w:tcPr>
            <w:tcW w:w="2867" w:type="dxa"/>
          </w:tcPr>
          <w:p w14:paraId="3188D96A" w14:textId="77777777" w:rsidR="001046F4" w:rsidRPr="001046F4" w:rsidRDefault="001046F4" w:rsidP="00093814"/>
        </w:tc>
        <w:tc>
          <w:tcPr>
            <w:tcW w:w="5803" w:type="dxa"/>
          </w:tcPr>
          <w:p w14:paraId="6A0978EB" w14:textId="77777777" w:rsidR="001046F4" w:rsidRPr="001046F4" w:rsidRDefault="001046F4" w:rsidP="001046F4">
            <w:pPr>
              <w:rPr>
                <w:b/>
              </w:rPr>
            </w:pPr>
            <w:r w:rsidRPr="001046F4">
              <w:rPr>
                <w:b/>
              </w:rPr>
              <w:t xml:space="preserve">Developer action elements: </w:t>
            </w:r>
          </w:p>
        </w:tc>
      </w:tr>
      <w:tr w:rsidR="001046F4" w:rsidRPr="001046F4" w14:paraId="4A6C8511" w14:textId="77777777" w:rsidTr="00093814">
        <w:tc>
          <w:tcPr>
            <w:tcW w:w="2867" w:type="dxa"/>
          </w:tcPr>
          <w:p w14:paraId="68628865" w14:textId="77777777" w:rsidR="001046F4" w:rsidRPr="001046F4" w:rsidRDefault="001046F4" w:rsidP="00093814">
            <w:pPr>
              <w:pStyle w:val="NumberedNormal"/>
            </w:pPr>
            <w:r w:rsidRPr="001046F4">
              <w:t>ALC_CMC.1.1D</w:t>
            </w:r>
          </w:p>
        </w:tc>
        <w:tc>
          <w:tcPr>
            <w:tcW w:w="5803" w:type="dxa"/>
          </w:tcPr>
          <w:p w14:paraId="2717783D" w14:textId="77777777" w:rsidR="001046F4" w:rsidRPr="001046F4" w:rsidRDefault="001046F4" w:rsidP="001046F4">
            <w:r w:rsidRPr="001046F4">
              <w:t>The developer shall provide the TOE and a reference for the TOE.</w:t>
            </w:r>
          </w:p>
        </w:tc>
      </w:tr>
      <w:tr w:rsidR="001046F4" w:rsidRPr="001046F4" w14:paraId="581D5BC6" w14:textId="77777777" w:rsidTr="00093814">
        <w:tc>
          <w:tcPr>
            <w:tcW w:w="2867" w:type="dxa"/>
          </w:tcPr>
          <w:p w14:paraId="4039ACE6" w14:textId="77777777" w:rsidR="001046F4" w:rsidRPr="001046F4" w:rsidRDefault="001046F4" w:rsidP="00093814"/>
        </w:tc>
        <w:tc>
          <w:tcPr>
            <w:tcW w:w="5803" w:type="dxa"/>
          </w:tcPr>
          <w:p w14:paraId="7FAAD795" w14:textId="77777777" w:rsidR="001046F4" w:rsidRPr="001046F4" w:rsidRDefault="001046F4" w:rsidP="001046F4">
            <w:pPr>
              <w:rPr>
                <w:b/>
              </w:rPr>
            </w:pPr>
            <w:r w:rsidRPr="001046F4">
              <w:rPr>
                <w:b/>
              </w:rPr>
              <w:t>Content and presentation elements:</w:t>
            </w:r>
          </w:p>
        </w:tc>
      </w:tr>
      <w:tr w:rsidR="001046F4" w:rsidRPr="001046F4" w14:paraId="4C88DF45" w14:textId="77777777" w:rsidTr="00093814">
        <w:tc>
          <w:tcPr>
            <w:tcW w:w="2867" w:type="dxa"/>
          </w:tcPr>
          <w:p w14:paraId="7956A374" w14:textId="77777777" w:rsidR="001046F4" w:rsidRPr="001046F4" w:rsidRDefault="001046F4" w:rsidP="00093814">
            <w:pPr>
              <w:pStyle w:val="NumberedNormal"/>
            </w:pPr>
            <w:r w:rsidRPr="001046F4">
              <w:t>ALC_CMC.1.1C</w:t>
            </w:r>
          </w:p>
        </w:tc>
        <w:tc>
          <w:tcPr>
            <w:tcW w:w="5803" w:type="dxa"/>
          </w:tcPr>
          <w:p w14:paraId="0BC981E5" w14:textId="77777777" w:rsidR="001046F4" w:rsidRPr="001046F4" w:rsidRDefault="001046F4" w:rsidP="001046F4">
            <w:r w:rsidRPr="001046F4">
              <w:t>The TOE shall be labeled with its unique reference.</w:t>
            </w:r>
          </w:p>
        </w:tc>
      </w:tr>
      <w:tr w:rsidR="001046F4" w:rsidRPr="001046F4" w14:paraId="5F8E3573" w14:textId="77777777" w:rsidTr="00093814">
        <w:tc>
          <w:tcPr>
            <w:tcW w:w="2867" w:type="dxa"/>
          </w:tcPr>
          <w:p w14:paraId="39EA32EF" w14:textId="77777777" w:rsidR="001046F4" w:rsidRPr="001046F4" w:rsidRDefault="001046F4" w:rsidP="00093814"/>
        </w:tc>
        <w:tc>
          <w:tcPr>
            <w:tcW w:w="5803" w:type="dxa"/>
          </w:tcPr>
          <w:p w14:paraId="68B0BEA2" w14:textId="77777777" w:rsidR="001046F4" w:rsidRPr="001046F4" w:rsidRDefault="001046F4" w:rsidP="001046F4">
            <w:pPr>
              <w:rPr>
                <w:b/>
              </w:rPr>
            </w:pPr>
            <w:r w:rsidRPr="001046F4">
              <w:rPr>
                <w:b/>
              </w:rPr>
              <w:t xml:space="preserve">Evaluator action elements: </w:t>
            </w:r>
          </w:p>
        </w:tc>
      </w:tr>
      <w:tr w:rsidR="001046F4" w:rsidRPr="001046F4" w14:paraId="7BCAFD26" w14:textId="77777777" w:rsidTr="00093814">
        <w:tc>
          <w:tcPr>
            <w:tcW w:w="2867" w:type="dxa"/>
          </w:tcPr>
          <w:p w14:paraId="6DA56C7E" w14:textId="77777777" w:rsidR="001046F4" w:rsidRPr="001046F4" w:rsidRDefault="001046F4" w:rsidP="00093814">
            <w:pPr>
              <w:pStyle w:val="NumberedNormal"/>
            </w:pPr>
            <w:r w:rsidRPr="001046F4">
              <w:t>ALC_CMC.</w:t>
            </w:r>
            <w:r w:rsidR="00162A10">
              <w:t>1</w:t>
            </w:r>
            <w:r w:rsidRPr="001046F4">
              <w:t>.1E</w:t>
            </w:r>
          </w:p>
        </w:tc>
        <w:tc>
          <w:tcPr>
            <w:tcW w:w="5803" w:type="dxa"/>
          </w:tcPr>
          <w:p w14:paraId="7E40174E" w14:textId="77777777" w:rsidR="001046F4" w:rsidRPr="001046F4" w:rsidRDefault="001046F4" w:rsidP="001046F4">
            <w:r w:rsidRPr="001046F4">
              <w:t xml:space="preserve">The evaluator </w:t>
            </w:r>
            <w:r w:rsidRPr="00162A10">
              <w:rPr>
                <w:i/>
              </w:rPr>
              <w:t>shall confirm</w:t>
            </w:r>
            <w:r w:rsidRPr="001046F4">
              <w:t xml:space="preserve"> that the information provided meets all requirements for content and presentation of evidence.</w:t>
            </w:r>
          </w:p>
        </w:tc>
      </w:tr>
    </w:tbl>
    <w:p w14:paraId="355E97B6" w14:textId="77777777" w:rsidR="001046F4" w:rsidRPr="009A67A6" w:rsidRDefault="000E147E" w:rsidP="00A0528C">
      <w:pPr>
        <w:pStyle w:val="AssuranceActivity"/>
      </w:pPr>
      <w:r w:rsidRPr="000E147E">
        <w:rPr>
          <w:b/>
        </w:rPr>
        <w:t>Assurance activity:</w:t>
      </w:r>
    </w:p>
    <w:p w14:paraId="08EEF32B" w14:textId="77777777" w:rsidR="005533B5" w:rsidRPr="009A67A6" w:rsidRDefault="00A0528C" w:rsidP="00A0528C">
      <w:pPr>
        <w:pStyle w:val="AssuranceActivity"/>
      </w:pPr>
      <w:r w:rsidRPr="00A0528C">
        <w:rPr>
          <w:b/>
          <w:i/>
        </w:rPr>
        <w:t>Operational Guidance:</w:t>
      </w:r>
    </w:p>
    <w:p w14:paraId="51F36820" w14:textId="77777777" w:rsidR="001046F4" w:rsidRPr="008845C2" w:rsidRDefault="001046F4" w:rsidP="00A0528C">
      <w:pPr>
        <w:pStyle w:val="AssuranceActivity"/>
      </w:pPr>
      <w:r w:rsidRPr="008845C2">
        <w:lastRenderedPageBreak/>
        <w:t xml:space="preserve">The evaluator shall check the ST to ensure that it contains an identifier (such as a product name/version number) that specifically identifies the version that meets the requirements of the ST. </w:t>
      </w:r>
      <w:r w:rsidR="008845C2" w:rsidRPr="008845C2">
        <w:t xml:space="preserve">The evaluator shall ensure that this identifier is sufficient for an acquisition entity to use in procuring the TOE (including the appropriate administrative guidance) as specified in the ST. </w:t>
      </w:r>
      <w:r w:rsidRPr="008845C2">
        <w:t>Further, the evaluator shall check the AGD guidance and TOE samples received for testing to ensure that the version number is consistent with that in the ST. If the vendor maintains a web site advertising the TOE, the evaluator shall examine the information on the web site to ensure that the information in the ST is sufficient to distinguish the product.</w:t>
      </w:r>
    </w:p>
    <w:p w14:paraId="01EE739D" w14:textId="77777777" w:rsidR="001046F4" w:rsidRDefault="001046F4" w:rsidP="00B0740D">
      <w:pPr>
        <w:pStyle w:val="BAH-Test3"/>
      </w:pPr>
      <w:bookmarkStart w:id="3018" w:name="_Toc531248460"/>
      <w:r>
        <w:t>ALC_CMS.1 TOE CM coverage</w:t>
      </w:r>
      <w:bookmarkEnd w:id="3018"/>
      <w:r>
        <w:t xml:space="preserve"> </w:t>
      </w:r>
    </w:p>
    <w:p w14:paraId="32304558" w14:textId="4D89BC5F" w:rsidR="001046F4" w:rsidRDefault="001046F4" w:rsidP="0060567C">
      <w:pPr>
        <w:pStyle w:val="NumberedNormal"/>
      </w:pPr>
      <w:r>
        <w:t>Given the scope of the TOE and its associated evaluation evidence requirements, this component’s assurance activities are covered by the assurance activities listed for ALC_CMC.1.</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5829"/>
      </w:tblGrid>
      <w:tr w:rsidR="001046F4" w:rsidRPr="001046F4" w14:paraId="4C8F1AEF" w14:textId="77777777" w:rsidTr="00093814">
        <w:tc>
          <w:tcPr>
            <w:tcW w:w="2841" w:type="dxa"/>
          </w:tcPr>
          <w:p w14:paraId="00E11E8F" w14:textId="77777777" w:rsidR="001046F4" w:rsidRPr="001046F4" w:rsidRDefault="001046F4" w:rsidP="00093814"/>
        </w:tc>
        <w:tc>
          <w:tcPr>
            <w:tcW w:w="5829" w:type="dxa"/>
          </w:tcPr>
          <w:p w14:paraId="575E0267" w14:textId="77777777" w:rsidR="001046F4" w:rsidRPr="001046F4" w:rsidRDefault="001046F4" w:rsidP="001046F4">
            <w:pPr>
              <w:rPr>
                <w:b/>
              </w:rPr>
            </w:pPr>
            <w:r w:rsidRPr="001046F4">
              <w:rPr>
                <w:b/>
              </w:rPr>
              <w:t xml:space="preserve">Developer action elements: </w:t>
            </w:r>
          </w:p>
        </w:tc>
      </w:tr>
      <w:tr w:rsidR="001046F4" w:rsidRPr="001046F4" w14:paraId="5132253C" w14:textId="77777777" w:rsidTr="00093814">
        <w:tc>
          <w:tcPr>
            <w:tcW w:w="2841" w:type="dxa"/>
          </w:tcPr>
          <w:p w14:paraId="29092F3F" w14:textId="77777777" w:rsidR="001046F4" w:rsidRPr="001046F4" w:rsidRDefault="001046F4" w:rsidP="00093814">
            <w:pPr>
              <w:pStyle w:val="NumberedNormal"/>
            </w:pPr>
            <w:r w:rsidRPr="001046F4">
              <w:t>ALC_CMS.</w:t>
            </w:r>
            <w:r w:rsidR="00162A10">
              <w:t>1</w:t>
            </w:r>
            <w:r w:rsidRPr="001046F4">
              <w:t>.1D</w:t>
            </w:r>
          </w:p>
        </w:tc>
        <w:tc>
          <w:tcPr>
            <w:tcW w:w="5829" w:type="dxa"/>
          </w:tcPr>
          <w:p w14:paraId="6066575B" w14:textId="77777777" w:rsidR="001046F4" w:rsidRPr="001046F4" w:rsidRDefault="001046F4" w:rsidP="001046F4">
            <w:r w:rsidRPr="001046F4">
              <w:t>The developer shall provide a configuration list for the TOE.</w:t>
            </w:r>
          </w:p>
        </w:tc>
      </w:tr>
      <w:tr w:rsidR="001046F4" w:rsidRPr="001046F4" w14:paraId="5475272F" w14:textId="77777777" w:rsidTr="00093814">
        <w:tc>
          <w:tcPr>
            <w:tcW w:w="2841" w:type="dxa"/>
          </w:tcPr>
          <w:p w14:paraId="0BCB4D36" w14:textId="77777777" w:rsidR="001046F4" w:rsidRPr="001046F4" w:rsidRDefault="001046F4" w:rsidP="00093814"/>
        </w:tc>
        <w:tc>
          <w:tcPr>
            <w:tcW w:w="5829" w:type="dxa"/>
          </w:tcPr>
          <w:p w14:paraId="115DBF00" w14:textId="77777777" w:rsidR="001046F4" w:rsidRPr="001046F4" w:rsidRDefault="001046F4" w:rsidP="001046F4">
            <w:pPr>
              <w:rPr>
                <w:b/>
              </w:rPr>
            </w:pPr>
            <w:r w:rsidRPr="001046F4">
              <w:rPr>
                <w:b/>
              </w:rPr>
              <w:t>Content and presentation elements:</w:t>
            </w:r>
          </w:p>
        </w:tc>
      </w:tr>
      <w:tr w:rsidR="001046F4" w:rsidRPr="001046F4" w14:paraId="140DD934" w14:textId="77777777" w:rsidTr="00093814">
        <w:tc>
          <w:tcPr>
            <w:tcW w:w="2841" w:type="dxa"/>
          </w:tcPr>
          <w:p w14:paraId="2D6D1B27" w14:textId="77777777" w:rsidR="001046F4" w:rsidRPr="001046F4" w:rsidRDefault="001046F4" w:rsidP="00093814">
            <w:pPr>
              <w:pStyle w:val="NumberedNormal"/>
            </w:pPr>
            <w:r w:rsidRPr="001046F4">
              <w:t>ALC_CMS.</w:t>
            </w:r>
            <w:r w:rsidR="00162A10">
              <w:t>1</w:t>
            </w:r>
            <w:r w:rsidRPr="001046F4">
              <w:t>.1C</w:t>
            </w:r>
          </w:p>
        </w:tc>
        <w:tc>
          <w:tcPr>
            <w:tcW w:w="5829" w:type="dxa"/>
          </w:tcPr>
          <w:p w14:paraId="4DB78248" w14:textId="77777777" w:rsidR="001046F4" w:rsidRPr="001046F4" w:rsidRDefault="001046F4" w:rsidP="001046F4">
            <w:r w:rsidRPr="001046F4">
              <w:t xml:space="preserve">The configuration list shall include </w:t>
            </w:r>
            <w:r w:rsidR="00162A10">
              <w:t xml:space="preserve">the following: </w:t>
            </w:r>
            <w:r w:rsidRPr="001046F4">
              <w:t>the TOE itself</w:t>
            </w:r>
            <w:r w:rsidR="00162A10">
              <w:t>;</w:t>
            </w:r>
            <w:r w:rsidRPr="001046F4">
              <w:t xml:space="preserve"> and the evaluation evidence required by the SARs.</w:t>
            </w:r>
          </w:p>
        </w:tc>
      </w:tr>
      <w:tr w:rsidR="001046F4" w:rsidRPr="001046F4" w14:paraId="29FABCAE" w14:textId="77777777" w:rsidTr="00093814">
        <w:tc>
          <w:tcPr>
            <w:tcW w:w="2841" w:type="dxa"/>
          </w:tcPr>
          <w:p w14:paraId="72525995" w14:textId="77777777" w:rsidR="001046F4" w:rsidRPr="001046F4" w:rsidRDefault="001046F4" w:rsidP="00093814">
            <w:pPr>
              <w:pStyle w:val="NumberedNormal"/>
            </w:pPr>
            <w:r w:rsidRPr="001046F4">
              <w:t>ALC_CMS.</w:t>
            </w:r>
            <w:r w:rsidR="00162A10">
              <w:t>1</w:t>
            </w:r>
            <w:r w:rsidRPr="001046F4">
              <w:t>.2C</w:t>
            </w:r>
          </w:p>
        </w:tc>
        <w:tc>
          <w:tcPr>
            <w:tcW w:w="5829" w:type="dxa"/>
          </w:tcPr>
          <w:p w14:paraId="5C43A416" w14:textId="77777777" w:rsidR="001046F4" w:rsidRPr="001046F4" w:rsidRDefault="001046F4" w:rsidP="001046F4">
            <w:r w:rsidRPr="001046F4">
              <w:t>The configuration list shall uniquely identify the configuration items.</w:t>
            </w:r>
          </w:p>
        </w:tc>
      </w:tr>
      <w:tr w:rsidR="001046F4" w:rsidRPr="001046F4" w14:paraId="2D242C78" w14:textId="77777777" w:rsidTr="00093814">
        <w:tc>
          <w:tcPr>
            <w:tcW w:w="2841" w:type="dxa"/>
          </w:tcPr>
          <w:p w14:paraId="13252D24" w14:textId="77777777" w:rsidR="001046F4" w:rsidRPr="001046F4" w:rsidRDefault="001046F4" w:rsidP="00093814"/>
        </w:tc>
        <w:tc>
          <w:tcPr>
            <w:tcW w:w="5829" w:type="dxa"/>
          </w:tcPr>
          <w:p w14:paraId="14416DF6" w14:textId="77777777" w:rsidR="001046F4" w:rsidRPr="001046F4" w:rsidRDefault="001046F4" w:rsidP="001046F4">
            <w:pPr>
              <w:rPr>
                <w:b/>
              </w:rPr>
            </w:pPr>
            <w:r w:rsidRPr="001046F4">
              <w:rPr>
                <w:b/>
              </w:rPr>
              <w:t xml:space="preserve">Evaluator action elements: </w:t>
            </w:r>
          </w:p>
        </w:tc>
      </w:tr>
      <w:tr w:rsidR="001046F4" w:rsidRPr="001046F4" w14:paraId="0909C3EB" w14:textId="77777777" w:rsidTr="00093814">
        <w:tc>
          <w:tcPr>
            <w:tcW w:w="2841" w:type="dxa"/>
          </w:tcPr>
          <w:p w14:paraId="5FCAB09D" w14:textId="77777777" w:rsidR="001046F4" w:rsidRPr="001046F4" w:rsidRDefault="001046F4" w:rsidP="00093814">
            <w:pPr>
              <w:pStyle w:val="NumberedNormal"/>
            </w:pPr>
            <w:r w:rsidRPr="001046F4">
              <w:t>ALC_CMS.</w:t>
            </w:r>
            <w:r w:rsidR="00162A10">
              <w:t>1</w:t>
            </w:r>
            <w:r w:rsidRPr="001046F4">
              <w:t>.1E</w:t>
            </w:r>
          </w:p>
        </w:tc>
        <w:tc>
          <w:tcPr>
            <w:tcW w:w="5829" w:type="dxa"/>
          </w:tcPr>
          <w:p w14:paraId="7DE659A3" w14:textId="77777777" w:rsidR="001046F4" w:rsidRPr="001046F4" w:rsidRDefault="001046F4" w:rsidP="001046F4">
            <w:r w:rsidRPr="001046F4">
              <w:t xml:space="preserve">The evaluator </w:t>
            </w:r>
            <w:r w:rsidRPr="00162A10">
              <w:rPr>
                <w:i/>
              </w:rPr>
              <w:t>shall confirm</w:t>
            </w:r>
            <w:r w:rsidRPr="001046F4">
              <w:t xml:space="preserve"> that the information provided meets all requirements for content and presentation of evidence.</w:t>
            </w:r>
          </w:p>
        </w:tc>
      </w:tr>
    </w:tbl>
    <w:p w14:paraId="56ADD208" w14:textId="77777777" w:rsidR="001046F4" w:rsidRPr="003E1419" w:rsidRDefault="000E147E" w:rsidP="00A0528C">
      <w:pPr>
        <w:pStyle w:val="AssuranceActivity"/>
      </w:pPr>
      <w:r w:rsidRPr="000E147E">
        <w:rPr>
          <w:b/>
        </w:rPr>
        <w:t>Assurance activity:</w:t>
      </w:r>
    </w:p>
    <w:p w14:paraId="655F5791" w14:textId="77777777" w:rsidR="005533B5" w:rsidRPr="009A67A6" w:rsidRDefault="00A0528C" w:rsidP="00A0528C">
      <w:pPr>
        <w:pStyle w:val="AssuranceActivity"/>
      </w:pPr>
      <w:r w:rsidRPr="00A0528C">
        <w:rPr>
          <w:b/>
          <w:i/>
        </w:rPr>
        <w:lastRenderedPageBreak/>
        <w:t>Operational Guidance:</w:t>
      </w:r>
    </w:p>
    <w:p w14:paraId="15AF4DA4" w14:textId="77777777" w:rsidR="001046F4" w:rsidRPr="000E605D" w:rsidRDefault="001046F4" w:rsidP="00A0528C">
      <w:pPr>
        <w:pStyle w:val="AssuranceActivity"/>
      </w:pPr>
      <w:r w:rsidRPr="003371E7">
        <w:t>The “evaluation evidence required by the SARs” in this PP is limited to the information in the ST coupled with the guidance provided to administrators and users under the AGD requirements. By ensuring that the TOE is specifically identified and that this identification is consistent in the ST and in the AGD guidance (as done in the assurance activity for ALC_CMC.1), the evaluator implicitly confirms the information required by this component.</w:t>
      </w:r>
    </w:p>
    <w:p w14:paraId="014238A4" w14:textId="77777777" w:rsidR="000E605D" w:rsidRDefault="000E605D" w:rsidP="00AC6883">
      <w:pPr>
        <w:pStyle w:val="BAH-Test2"/>
      </w:pPr>
      <w:bookmarkStart w:id="3019" w:name="_Toc531248461"/>
      <w:r>
        <w:t>Class ATE: Tests</w:t>
      </w:r>
      <w:bookmarkEnd w:id="3019"/>
    </w:p>
    <w:p w14:paraId="6483978F" w14:textId="77777777" w:rsidR="001046F4" w:rsidRDefault="001046F4" w:rsidP="00A0528C">
      <w:pPr>
        <w:pStyle w:val="NumberedNormal"/>
      </w:pPr>
      <w:r>
        <w:t>Testing is specified for functional aspects of the system as well as aspects that take advantage of design or implementation weaknesses. The former is done through ATE_IND family, while the latter is through the AVA_VAN family. At the assurance level specified in this PP, testing is based on advertised functionality and interfaces as constrained by the availability of design information presented in the TSS. One of the primary outputs of the evaluation process is the test report as specified in the following requirements.</w:t>
      </w:r>
    </w:p>
    <w:p w14:paraId="275A3AB2" w14:textId="77777777" w:rsidR="001046F4" w:rsidRDefault="001046F4" w:rsidP="00B0740D">
      <w:pPr>
        <w:pStyle w:val="BAH-Test3"/>
      </w:pPr>
      <w:bookmarkStart w:id="3020" w:name="_Toc531248462"/>
      <w:r>
        <w:t>ATE_IND.1 Independent testing - Conformance</w:t>
      </w:r>
      <w:bookmarkEnd w:id="3020"/>
      <w:r>
        <w:t xml:space="preserve"> </w:t>
      </w:r>
    </w:p>
    <w:p w14:paraId="1974BED0" w14:textId="27BD9989" w:rsidR="001046F4" w:rsidRDefault="001046F4" w:rsidP="0060567C">
      <w:pPr>
        <w:pStyle w:val="NumberedNormal"/>
      </w:pPr>
      <w:r>
        <w:t xml:space="preserve">Testing is performed to confirm the functionality described in the TSS as well as the administrative (including configuration and operation) documentation provided. The focus of the testing is to confirm that the requirements specified in </w:t>
      </w:r>
      <w:r w:rsidR="008B5855">
        <w:t xml:space="preserve">Section </w:t>
      </w:r>
      <w:r w:rsidR="008B5855">
        <w:fldChar w:fldCharType="begin"/>
      </w:r>
      <w:r w:rsidR="008B5855">
        <w:instrText xml:space="preserve"> REF _Ref389231390 \r \h </w:instrText>
      </w:r>
      <w:r w:rsidR="008B5855">
        <w:fldChar w:fldCharType="separate"/>
      </w:r>
      <w:r w:rsidR="00464A4D">
        <w:t>4</w:t>
      </w:r>
      <w:r w:rsidR="008B5855">
        <w:fldChar w:fldCharType="end"/>
      </w:r>
      <w:r w:rsidR="006C7CDF">
        <w:t>, and</w:t>
      </w:r>
      <w:r w:rsidR="008B5855">
        <w:t xml:space="preserve"> applicable assurance requirements in </w:t>
      </w:r>
      <w:r w:rsidR="008B5855">
        <w:fldChar w:fldCharType="begin"/>
      </w:r>
      <w:r w:rsidR="008B5855">
        <w:instrText xml:space="preserve"> REF _Ref407108350 \r \h </w:instrText>
      </w:r>
      <w:r w:rsidR="008B5855">
        <w:fldChar w:fldCharType="separate"/>
      </w:r>
      <w:r w:rsidR="00464A4D">
        <w:t xml:space="preserve">Appendix B </w:t>
      </w:r>
      <w:r w:rsidR="008B5855">
        <w:fldChar w:fldCharType="end"/>
      </w:r>
      <w:r w:rsidR="008B5855">
        <w:t xml:space="preserve">, </w:t>
      </w:r>
      <w:r w:rsidR="008B5855">
        <w:fldChar w:fldCharType="begin"/>
      </w:r>
      <w:r w:rsidR="008B5855">
        <w:instrText xml:space="preserve"> REF _Ref406682025 \r \h </w:instrText>
      </w:r>
      <w:r w:rsidR="008B5855">
        <w:fldChar w:fldCharType="separate"/>
      </w:r>
      <w:r w:rsidR="00464A4D">
        <w:t xml:space="preserve">Appendix C </w:t>
      </w:r>
      <w:r w:rsidR="008B5855">
        <w:fldChar w:fldCharType="end"/>
      </w:r>
      <w:r w:rsidR="008B5855">
        <w:t xml:space="preserve">, and </w:t>
      </w:r>
      <w:r w:rsidR="006A1A09">
        <w:fldChar w:fldCharType="begin"/>
      </w:r>
      <w:r w:rsidR="006A1A09">
        <w:instrText xml:space="preserve"> REF _Ref424684374 \r \h </w:instrText>
      </w:r>
      <w:r w:rsidR="006A1A09">
        <w:fldChar w:fldCharType="separate"/>
      </w:r>
      <w:r w:rsidR="00464A4D">
        <w:t xml:space="preserve">C.4.1 </w:t>
      </w:r>
      <w:r w:rsidR="006A1A09">
        <w:fldChar w:fldCharType="end"/>
      </w:r>
      <w:r>
        <w:t xml:space="preserve"> are being met, although some additional testing is specified for SARs in </w:t>
      </w:r>
      <w:r w:rsidR="008B5855">
        <w:t xml:space="preserve">Section </w:t>
      </w:r>
      <w:r w:rsidR="00473973">
        <w:fldChar w:fldCharType="begin"/>
      </w:r>
      <w:r w:rsidR="00473973">
        <w:instrText xml:space="preserve"> REF _Ref389235173 \r \h </w:instrText>
      </w:r>
      <w:r w:rsidR="00473973">
        <w:fldChar w:fldCharType="separate"/>
      </w:r>
      <w:r w:rsidR="00464A4D">
        <w:t>5</w:t>
      </w:r>
      <w:r w:rsidR="00473973">
        <w:fldChar w:fldCharType="end"/>
      </w:r>
      <w:r>
        <w:t xml:space="preserve">. The Assurance Activities identify the minimum testing activities associated with these components. The evaluator produces a test report documenting the plan for and results of testing, as well as coverage arguments focused on the </w:t>
      </w:r>
      <w:r w:rsidR="00C31215">
        <w:t>product models</w:t>
      </w:r>
      <w:r>
        <w:t xml:space="preserve"> combinations that are claiming conformance to this PP.</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5923"/>
      </w:tblGrid>
      <w:tr w:rsidR="001046F4" w:rsidRPr="001046F4" w14:paraId="1A3498A0" w14:textId="77777777" w:rsidTr="00093814">
        <w:tc>
          <w:tcPr>
            <w:tcW w:w="2747" w:type="dxa"/>
          </w:tcPr>
          <w:p w14:paraId="2EC8F380" w14:textId="77777777" w:rsidR="001046F4" w:rsidRPr="001046F4" w:rsidRDefault="001046F4" w:rsidP="00093814"/>
        </w:tc>
        <w:tc>
          <w:tcPr>
            <w:tcW w:w="5923" w:type="dxa"/>
          </w:tcPr>
          <w:p w14:paraId="6E324958" w14:textId="77777777" w:rsidR="001046F4" w:rsidRPr="001046F4" w:rsidRDefault="001046F4" w:rsidP="001046F4">
            <w:pPr>
              <w:rPr>
                <w:b/>
              </w:rPr>
            </w:pPr>
            <w:r w:rsidRPr="001046F4">
              <w:rPr>
                <w:b/>
              </w:rPr>
              <w:t xml:space="preserve">Developer action elements: </w:t>
            </w:r>
          </w:p>
        </w:tc>
      </w:tr>
      <w:tr w:rsidR="001046F4" w:rsidRPr="001046F4" w14:paraId="5DFC9C23" w14:textId="77777777" w:rsidTr="00093814">
        <w:tc>
          <w:tcPr>
            <w:tcW w:w="2747" w:type="dxa"/>
          </w:tcPr>
          <w:p w14:paraId="6ECFFC14" w14:textId="77777777" w:rsidR="001046F4" w:rsidRPr="001046F4" w:rsidRDefault="001046F4" w:rsidP="00093814">
            <w:pPr>
              <w:pStyle w:val="NumberedNormal"/>
            </w:pPr>
            <w:r w:rsidRPr="001046F4">
              <w:t>ATE_IND.1.1D</w:t>
            </w:r>
          </w:p>
        </w:tc>
        <w:tc>
          <w:tcPr>
            <w:tcW w:w="5923" w:type="dxa"/>
          </w:tcPr>
          <w:p w14:paraId="3C066FD2" w14:textId="77777777" w:rsidR="001046F4" w:rsidRPr="001046F4" w:rsidRDefault="001046F4" w:rsidP="001046F4">
            <w:r w:rsidRPr="001046F4">
              <w:t>The developer shall provide the TOE for testing.</w:t>
            </w:r>
          </w:p>
        </w:tc>
      </w:tr>
      <w:tr w:rsidR="001046F4" w:rsidRPr="001046F4" w14:paraId="278BA4EA" w14:textId="77777777" w:rsidTr="00093814">
        <w:tc>
          <w:tcPr>
            <w:tcW w:w="2747" w:type="dxa"/>
          </w:tcPr>
          <w:p w14:paraId="3EFEC42E" w14:textId="77777777" w:rsidR="001046F4" w:rsidRPr="001046F4" w:rsidRDefault="001046F4" w:rsidP="00093814"/>
        </w:tc>
        <w:tc>
          <w:tcPr>
            <w:tcW w:w="5923" w:type="dxa"/>
          </w:tcPr>
          <w:p w14:paraId="4EB8EDE7" w14:textId="77777777" w:rsidR="001046F4" w:rsidRPr="001046F4" w:rsidRDefault="001046F4" w:rsidP="001046F4">
            <w:pPr>
              <w:rPr>
                <w:b/>
              </w:rPr>
            </w:pPr>
            <w:r w:rsidRPr="001046F4">
              <w:rPr>
                <w:b/>
              </w:rPr>
              <w:t>Content and presentation elements:</w:t>
            </w:r>
          </w:p>
        </w:tc>
      </w:tr>
      <w:tr w:rsidR="001046F4" w:rsidRPr="001046F4" w14:paraId="0414E5F0" w14:textId="77777777" w:rsidTr="00093814">
        <w:tc>
          <w:tcPr>
            <w:tcW w:w="2747" w:type="dxa"/>
          </w:tcPr>
          <w:p w14:paraId="3342715C" w14:textId="77777777" w:rsidR="001046F4" w:rsidRPr="001046F4" w:rsidRDefault="001046F4" w:rsidP="00093814">
            <w:pPr>
              <w:pStyle w:val="NumberedNormal"/>
            </w:pPr>
            <w:r w:rsidRPr="001046F4">
              <w:t>ATE_IND.1.1C</w:t>
            </w:r>
          </w:p>
        </w:tc>
        <w:tc>
          <w:tcPr>
            <w:tcW w:w="5923" w:type="dxa"/>
          </w:tcPr>
          <w:p w14:paraId="1703B3C9" w14:textId="77777777" w:rsidR="001046F4" w:rsidRPr="001046F4" w:rsidRDefault="001046F4" w:rsidP="001046F4">
            <w:r w:rsidRPr="001046F4">
              <w:t>The TOE shall be suitable for testing.</w:t>
            </w:r>
          </w:p>
        </w:tc>
      </w:tr>
      <w:tr w:rsidR="001046F4" w:rsidRPr="001046F4" w14:paraId="0FA9B4BE" w14:textId="77777777" w:rsidTr="00093814">
        <w:tc>
          <w:tcPr>
            <w:tcW w:w="2747" w:type="dxa"/>
          </w:tcPr>
          <w:p w14:paraId="30C5D957" w14:textId="77777777" w:rsidR="001046F4" w:rsidRPr="001046F4" w:rsidRDefault="001046F4" w:rsidP="00093814"/>
        </w:tc>
        <w:tc>
          <w:tcPr>
            <w:tcW w:w="5923" w:type="dxa"/>
          </w:tcPr>
          <w:p w14:paraId="312FBE71" w14:textId="77777777" w:rsidR="001046F4" w:rsidRPr="001046F4" w:rsidRDefault="001046F4" w:rsidP="001046F4">
            <w:pPr>
              <w:rPr>
                <w:b/>
              </w:rPr>
            </w:pPr>
            <w:r w:rsidRPr="001046F4">
              <w:rPr>
                <w:b/>
              </w:rPr>
              <w:t xml:space="preserve">Evaluator action elements: </w:t>
            </w:r>
          </w:p>
        </w:tc>
      </w:tr>
      <w:tr w:rsidR="001046F4" w:rsidRPr="001046F4" w14:paraId="05030F4B" w14:textId="77777777" w:rsidTr="00093814">
        <w:tc>
          <w:tcPr>
            <w:tcW w:w="2747" w:type="dxa"/>
          </w:tcPr>
          <w:p w14:paraId="7C879FA2" w14:textId="77777777" w:rsidR="001046F4" w:rsidRPr="001046F4" w:rsidRDefault="001046F4" w:rsidP="00093814">
            <w:pPr>
              <w:pStyle w:val="NumberedNormal"/>
            </w:pPr>
            <w:r w:rsidRPr="001046F4">
              <w:t>ATE_IND.1.1E</w:t>
            </w:r>
          </w:p>
        </w:tc>
        <w:tc>
          <w:tcPr>
            <w:tcW w:w="5923" w:type="dxa"/>
          </w:tcPr>
          <w:p w14:paraId="7A03F60B" w14:textId="77777777" w:rsidR="001046F4" w:rsidRPr="001046F4" w:rsidRDefault="001046F4" w:rsidP="001046F4">
            <w:r w:rsidRPr="001046F4">
              <w:t>The evaluator shall confirm that the information provided meets all requirements for content and presentation of evidence.</w:t>
            </w:r>
          </w:p>
        </w:tc>
      </w:tr>
      <w:tr w:rsidR="001046F4" w:rsidRPr="001046F4" w14:paraId="7AF1F07E" w14:textId="77777777" w:rsidTr="00093814">
        <w:tc>
          <w:tcPr>
            <w:tcW w:w="2747" w:type="dxa"/>
          </w:tcPr>
          <w:p w14:paraId="616E5722" w14:textId="77777777" w:rsidR="001046F4" w:rsidRPr="001046F4" w:rsidRDefault="001046F4" w:rsidP="00093814">
            <w:pPr>
              <w:pStyle w:val="NumberedNormal"/>
            </w:pPr>
            <w:r w:rsidRPr="001046F4">
              <w:t>ATE_IND.1.2E</w:t>
            </w:r>
          </w:p>
        </w:tc>
        <w:tc>
          <w:tcPr>
            <w:tcW w:w="5923" w:type="dxa"/>
          </w:tcPr>
          <w:p w14:paraId="6111979B" w14:textId="77777777" w:rsidR="001046F4" w:rsidRPr="001046F4" w:rsidRDefault="001046F4" w:rsidP="001046F4">
            <w:r w:rsidRPr="001046F4">
              <w:t>The evaluator shall test a subset of the TSF to confirm that the TSF operates as specified.</w:t>
            </w:r>
          </w:p>
        </w:tc>
      </w:tr>
    </w:tbl>
    <w:p w14:paraId="2EA41426" w14:textId="77777777" w:rsidR="001046F4" w:rsidRDefault="000E147E" w:rsidP="00A0528C">
      <w:pPr>
        <w:pStyle w:val="AssuranceActivity"/>
      </w:pPr>
      <w:r w:rsidRPr="000E147E">
        <w:rPr>
          <w:b/>
        </w:rPr>
        <w:t>Assurance activity:</w:t>
      </w:r>
    </w:p>
    <w:p w14:paraId="67A5D1BD" w14:textId="77777777" w:rsidR="005533B5" w:rsidRPr="003E1419" w:rsidRDefault="00A0528C" w:rsidP="00A0528C">
      <w:pPr>
        <w:pStyle w:val="AssuranceActivity"/>
      </w:pPr>
      <w:r w:rsidRPr="00A0528C">
        <w:rPr>
          <w:b/>
          <w:i/>
        </w:rPr>
        <w:t>Test:</w:t>
      </w:r>
    </w:p>
    <w:p w14:paraId="5F6C3AFE" w14:textId="77777777" w:rsidR="001046F4" w:rsidRPr="003371E7" w:rsidRDefault="001046F4" w:rsidP="00A0528C">
      <w:pPr>
        <w:pStyle w:val="AssuranceActivity"/>
      </w:pPr>
      <w:r w:rsidRPr="003371E7">
        <w:t>The evaluator shall prepare a test plan and report documenting the testing aspects of the system. The test plan covers all of the testing actions contained in the body of this PP’s Assurance Activities. While it is not necessary to have one test case per test listed in an Assurance Activity, the evaluators must document in the test plan that each applicable testing requirement in the ST is covered.</w:t>
      </w:r>
    </w:p>
    <w:p w14:paraId="561FFB5D" w14:textId="7CD384C3" w:rsidR="001046F4" w:rsidRPr="003371E7" w:rsidRDefault="001046F4" w:rsidP="00A0528C">
      <w:pPr>
        <w:pStyle w:val="AssuranceActivity"/>
      </w:pPr>
      <w:r w:rsidRPr="003371E7">
        <w:t xml:space="preserve">The Test Plan identifies the </w:t>
      </w:r>
      <w:r w:rsidR="00C31215">
        <w:t xml:space="preserve">product models </w:t>
      </w:r>
      <w:r w:rsidRPr="003371E7">
        <w:t xml:space="preserve">to be tested, and for those </w:t>
      </w:r>
      <w:r w:rsidR="00C31215">
        <w:t xml:space="preserve">product models </w:t>
      </w:r>
      <w:r w:rsidRPr="003371E7">
        <w:t xml:space="preserve">not included in the test plan but included in the ST, the test plan provides a justification for not testing the </w:t>
      </w:r>
      <w:r w:rsidR="00C31215">
        <w:t>models</w:t>
      </w:r>
      <w:r w:rsidRPr="003371E7">
        <w:t xml:space="preserve">. This justification must address the differences between the tested </w:t>
      </w:r>
      <w:r w:rsidR="00C31215">
        <w:t xml:space="preserve">models </w:t>
      </w:r>
      <w:r w:rsidRPr="003371E7">
        <w:t xml:space="preserve">and the untested </w:t>
      </w:r>
      <w:r w:rsidR="00C31215">
        <w:t>models</w:t>
      </w:r>
      <w:r w:rsidRPr="003371E7">
        <w:t>, and make</w:t>
      </w:r>
      <w:r w:rsidRPr="003371E7">
        <w:rPr>
          <w:rFonts w:ascii="MS Mincho" w:eastAsia="MS Mincho" w:hAnsi="MS Mincho" w:cs="MS Mincho" w:hint="eastAsia"/>
        </w:rPr>
        <w:t xml:space="preserve">　</w:t>
      </w:r>
      <w:r w:rsidRPr="003371E7">
        <w:t xml:space="preserve">an argument that the differences do not affect the testing to be performed. It is not sufficient to merely assert that the differences have no affect; rationale must be provided. In case the ST describes multiple models (product names) in particular, the evaluator shall consider the differences in language specification as well as the influences, in which functions except security functions such as a printing function, may affect security functions when creating this justification. If all </w:t>
      </w:r>
      <w:r w:rsidR="00C31215">
        <w:t>product models</w:t>
      </w:r>
      <w:r w:rsidR="00C31215" w:rsidRPr="003371E7">
        <w:t xml:space="preserve"> </w:t>
      </w:r>
      <w:r w:rsidRPr="003371E7">
        <w:t>claimed in the ST are tested, then no rationale is necessary.</w:t>
      </w:r>
    </w:p>
    <w:p w14:paraId="23FAF781" w14:textId="769E52E3" w:rsidR="001046F4" w:rsidRPr="003371E7" w:rsidRDefault="001046F4" w:rsidP="00A0528C">
      <w:pPr>
        <w:pStyle w:val="AssuranceActivity"/>
      </w:pPr>
      <w:r w:rsidRPr="003371E7">
        <w:t xml:space="preserve">The test plan describes the composition of each </w:t>
      </w:r>
      <w:r w:rsidR="00C31215">
        <w:t>product model</w:t>
      </w:r>
      <w:r w:rsidR="00C31215" w:rsidRPr="003371E7">
        <w:t xml:space="preserve"> </w:t>
      </w:r>
      <w:r w:rsidRPr="003371E7">
        <w:t xml:space="preserve">to be tested, and any setup that is necessary beyond what is contained in the AGD documentation. It should be noted that the evaluators are expected to follow the AGD documentation for installation and setup of each </w:t>
      </w:r>
      <w:r w:rsidR="00C31215">
        <w:t>model</w:t>
      </w:r>
      <w:r w:rsidR="00C31215" w:rsidRPr="003371E7">
        <w:t xml:space="preserve"> </w:t>
      </w:r>
      <w:r w:rsidRPr="003371E7">
        <w:t xml:space="preserve">either as part of a test or as a standard pre-test condition. This may include special test drivers or tools. For each driver or tool, an argument (not just an assertion) is provided that the driver or tool will not adversely affect the performance of the functionality </w:t>
      </w:r>
      <w:r w:rsidRPr="003371E7">
        <w:lastRenderedPageBreak/>
        <w:t>by the TOE.</w:t>
      </w:r>
    </w:p>
    <w:p w14:paraId="6DF5C5BC" w14:textId="77777777" w:rsidR="001046F4" w:rsidRPr="003371E7" w:rsidRDefault="001046F4" w:rsidP="00A0528C">
      <w:pPr>
        <w:pStyle w:val="AssuranceActivity"/>
      </w:pPr>
      <w:r w:rsidRPr="003371E7">
        <w:t>The test plan identifies high-level test objectives as well as the test procedures to be followed to achieve those objectives. These procedures include the goal of the particular procedure, the test steps used to achieve the goal, and the expected results. The test report (which could just be an annotated version of the test plan) details the activities that took place when the test procedures were executed, and includes the actual results of the tests. This shall be a cumulative account, so if there was a test run that resulted in a failure; a fix installed; and then a successful re-run of the test, the report would show a “fail” and “pass” result (and the supporting details), and not just the “pass” result.</w:t>
      </w:r>
    </w:p>
    <w:p w14:paraId="08AFAE25" w14:textId="77777777" w:rsidR="000E605D" w:rsidRDefault="000E605D" w:rsidP="00AC6883">
      <w:pPr>
        <w:pStyle w:val="BAH-Test2"/>
      </w:pPr>
      <w:bookmarkStart w:id="3021" w:name="_Toc531248463"/>
      <w:r>
        <w:t>Class AVA: Vulnerability Assessment</w:t>
      </w:r>
      <w:bookmarkEnd w:id="3021"/>
    </w:p>
    <w:p w14:paraId="7AD1D51F" w14:textId="5971C64D" w:rsidR="005F3644" w:rsidRDefault="00EB49A4" w:rsidP="00B447DE">
      <w:pPr>
        <w:pStyle w:val="NumberedNormal"/>
      </w:pPr>
      <w:r>
        <w:t>For the first generation of this protection profile, the evaluation lab is expected to survey open sources to discover what vulnerabilities have been discovered in these types of products. In most cases, these vulnerabilities will require sophistication beyond that of a basic attacker. Until penetration tools are created and uniformly distributed to the evaluation labs, evaluators will not be expected to test for these vulnerabilities in the TOE. The labs will be expected to comment on the likelihood of these vulnerabilities given the documentation provided by the vendor. This information will be used in the development of penetration testing tools and for the development of future protection profiles.</w:t>
      </w:r>
    </w:p>
    <w:p w14:paraId="36988951" w14:textId="299CE391" w:rsidR="00EB49A4" w:rsidRDefault="005F3644" w:rsidP="0001690D">
      <w:pPr>
        <w:pStyle w:val="BAH-Test3"/>
      </w:pPr>
      <w:bookmarkStart w:id="3022" w:name="_Toc531248464"/>
      <w:r>
        <w:t>AVA_VAN.1 Vulnerability survey</w:t>
      </w:r>
      <w:bookmarkEnd w:id="302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5776"/>
      </w:tblGrid>
      <w:tr w:rsidR="00EB49A4" w:rsidRPr="00EB49A4" w14:paraId="31E999C9" w14:textId="77777777" w:rsidTr="00093814">
        <w:tc>
          <w:tcPr>
            <w:tcW w:w="2894" w:type="dxa"/>
          </w:tcPr>
          <w:p w14:paraId="14D8AE0A" w14:textId="77777777" w:rsidR="00EB49A4" w:rsidRPr="00EB49A4" w:rsidRDefault="00EB49A4" w:rsidP="00093814"/>
        </w:tc>
        <w:tc>
          <w:tcPr>
            <w:tcW w:w="5776" w:type="dxa"/>
          </w:tcPr>
          <w:p w14:paraId="57995F4B" w14:textId="77777777" w:rsidR="00EB49A4" w:rsidRPr="00EB49A4" w:rsidRDefault="00EB49A4" w:rsidP="00473973">
            <w:pPr>
              <w:rPr>
                <w:b/>
              </w:rPr>
            </w:pPr>
            <w:r w:rsidRPr="00EB49A4">
              <w:rPr>
                <w:b/>
              </w:rPr>
              <w:t xml:space="preserve">Developer action elements: </w:t>
            </w:r>
          </w:p>
        </w:tc>
      </w:tr>
      <w:tr w:rsidR="00EB49A4" w:rsidRPr="00EB49A4" w14:paraId="4B0F2D38" w14:textId="77777777" w:rsidTr="00093814">
        <w:tc>
          <w:tcPr>
            <w:tcW w:w="2894" w:type="dxa"/>
          </w:tcPr>
          <w:p w14:paraId="69BD902E" w14:textId="77777777" w:rsidR="00EB49A4" w:rsidRPr="00EB49A4" w:rsidRDefault="00EB49A4" w:rsidP="00093814">
            <w:pPr>
              <w:pStyle w:val="NumberedNormal"/>
            </w:pPr>
            <w:r w:rsidRPr="00EB49A4">
              <w:t>AVA_VAN.1.1D</w:t>
            </w:r>
          </w:p>
        </w:tc>
        <w:tc>
          <w:tcPr>
            <w:tcW w:w="5776" w:type="dxa"/>
          </w:tcPr>
          <w:p w14:paraId="28511E96" w14:textId="77777777" w:rsidR="00EB49A4" w:rsidRPr="00EB49A4" w:rsidRDefault="00EB49A4" w:rsidP="00473973">
            <w:r w:rsidRPr="00EB49A4">
              <w:t>The developer shall provide the TOE for testing.</w:t>
            </w:r>
          </w:p>
        </w:tc>
      </w:tr>
      <w:tr w:rsidR="00EB49A4" w:rsidRPr="00EB49A4" w14:paraId="01EFF3C8" w14:textId="77777777" w:rsidTr="00093814">
        <w:tc>
          <w:tcPr>
            <w:tcW w:w="2894" w:type="dxa"/>
          </w:tcPr>
          <w:p w14:paraId="2046972F" w14:textId="77777777" w:rsidR="00EB49A4" w:rsidRPr="00EB49A4" w:rsidRDefault="00EB49A4" w:rsidP="00093814"/>
        </w:tc>
        <w:tc>
          <w:tcPr>
            <w:tcW w:w="5776" w:type="dxa"/>
          </w:tcPr>
          <w:p w14:paraId="4F22B7BF" w14:textId="77777777" w:rsidR="00EB49A4" w:rsidRPr="00EB49A4" w:rsidRDefault="00EB49A4" w:rsidP="00473973">
            <w:pPr>
              <w:rPr>
                <w:b/>
              </w:rPr>
            </w:pPr>
            <w:r w:rsidRPr="00EB49A4">
              <w:rPr>
                <w:b/>
              </w:rPr>
              <w:t>Content and presentation elements:</w:t>
            </w:r>
          </w:p>
        </w:tc>
      </w:tr>
      <w:tr w:rsidR="00EB49A4" w:rsidRPr="00EB49A4" w14:paraId="46AE8685" w14:textId="77777777" w:rsidTr="00093814">
        <w:tc>
          <w:tcPr>
            <w:tcW w:w="2894" w:type="dxa"/>
          </w:tcPr>
          <w:p w14:paraId="6D67E784" w14:textId="77777777" w:rsidR="00EB49A4" w:rsidRPr="00EB49A4" w:rsidRDefault="00EB49A4" w:rsidP="00093814">
            <w:pPr>
              <w:pStyle w:val="NumberedNormal"/>
            </w:pPr>
            <w:r w:rsidRPr="00EB49A4">
              <w:t>AVA_VAN.1.1C</w:t>
            </w:r>
          </w:p>
        </w:tc>
        <w:tc>
          <w:tcPr>
            <w:tcW w:w="5776" w:type="dxa"/>
          </w:tcPr>
          <w:p w14:paraId="4629A512" w14:textId="77777777" w:rsidR="00EB49A4" w:rsidRPr="00EB49A4" w:rsidRDefault="00EB49A4" w:rsidP="00473973">
            <w:r w:rsidRPr="00EB49A4">
              <w:t>The TOE shall be suitable for testing.</w:t>
            </w:r>
          </w:p>
        </w:tc>
      </w:tr>
      <w:tr w:rsidR="00EB49A4" w:rsidRPr="00EB49A4" w14:paraId="7EDAAF3B" w14:textId="77777777" w:rsidTr="00093814">
        <w:tc>
          <w:tcPr>
            <w:tcW w:w="2894" w:type="dxa"/>
          </w:tcPr>
          <w:p w14:paraId="306B7422" w14:textId="77777777" w:rsidR="00EB49A4" w:rsidRPr="00EB49A4" w:rsidRDefault="00EB49A4" w:rsidP="00093814"/>
        </w:tc>
        <w:tc>
          <w:tcPr>
            <w:tcW w:w="5776" w:type="dxa"/>
          </w:tcPr>
          <w:p w14:paraId="255311B2" w14:textId="77777777" w:rsidR="00EB49A4" w:rsidRPr="00EB49A4" w:rsidRDefault="00EB49A4" w:rsidP="00473973">
            <w:pPr>
              <w:rPr>
                <w:b/>
              </w:rPr>
            </w:pPr>
            <w:r w:rsidRPr="00EB49A4">
              <w:rPr>
                <w:b/>
              </w:rPr>
              <w:t xml:space="preserve">Evaluator action elements: </w:t>
            </w:r>
          </w:p>
        </w:tc>
      </w:tr>
      <w:tr w:rsidR="00EB49A4" w:rsidRPr="00EB49A4" w14:paraId="7007896E" w14:textId="77777777" w:rsidTr="00093814">
        <w:tc>
          <w:tcPr>
            <w:tcW w:w="2894" w:type="dxa"/>
          </w:tcPr>
          <w:p w14:paraId="268154E9" w14:textId="77777777" w:rsidR="00EB49A4" w:rsidRPr="00EB49A4" w:rsidRDefault="00EB49A4" w:rsidP="00093814">
            <w:pPr>
              <w:pStyle w:val="NumberedNormal"/>
            </w:pPr>
            <w:r w:rsidRPr="00EB49A4">
              <w:t>AVA_VAN.1.1E</w:t>
            </w:r>
          </w:p>
        </w:tc>
        <w:tc>
          <w:tcPr>
            <w:tcW w:w="5776" w:type="dxa"/>
          </w:tcPr>
          <w:p w14:paraId="4AA32677" w14:textId="77777777" w:rsidR="00EB49A4" w:rsidRPr="00EB49A4" w:rsidRDefault="00EB49A4" w:rsidP="00473973">
            <w:r w:rsidRPr="00EB49A4">
              <w:t xml:space="preserve">The evaluator shall confirm that the information provided meets all requirements for content and presentation of </w:t>
            </w:r>
            <w:r w:rsidRPr="00EB49A4">
              <w:lastRenderedPageBreak/>
              <w:t>evidence.</w:t>
            </w:r>
          </w:p>
        </w:tc>
      </w:tr>
      <w:tr w:rsidR="00EB49A4" w:rsidRPr="00EB49A4" w14:paraId="6E114E5A" w14:textId="77777777" w:rsidTr="00093814">
        <w:tc>
          <w:tcPr>
            <w:tcW w:w="2894" w:type="dxa"/>
          </w:tcPr>
          <w:p w14:paraId="6C3037DF" w14:textId="77777777" w:rsidR="00EB49A4" w:rsidRPr="00EB49A4" w:rsidRDefault="00EB49A4" w:rsidP="00093814">
            <w:pPr>
              <w:pStyle w:val="NumberedNormal"/>
            </w:pPr>
            <w:r w:rsidRPr="00EB49A4">
              <w:lastRenderedPageBreak/>
              <w:t>AVA_VAN.1.2E</w:t>
            </w:r>
          </w:p>
        </w:tc>
        <w:tc>
          <w:tcPr>
            <w:tcW w:w="5776" w:type="dxa"/>
          </w:tcPr>
          <w:p w14:paraId="10DC4A0B" w14:textId="77777777" w:rsidR="00EB49A4" w:rsidRPr="00EB49A4" w:rsidRDefault="00EB49A4" w:rsidP="00473973">
            <w:r w:rsidRPr="00EB49A4">
              <w:t>The evaluator shall perform a search of public domain sources to identify potential vulnerabilities in the TOE.</w:t>
            </w:r>
          </w:p>
        </w:tc>
      </w:tr>
      <w:tr w:rsidR="00EB49A4" w:rsidRPr="00EB49A4" w14:paraId="62D99FCD" w14:textId="77777777" w:rsidTr="00093814">
        <w:tc>
          <w:tcPr>
            <w:tcW w:w="2894" w:type="dxa"/>
          </w:tcPr>
          <w:p w14:paraId="28F7C20A" w14:textId="77777777" w:rsidR="00EB49A4" w:rsidRPr="00EB49A4" w:rsidRDefault="00EB49A4" w:rsidP="00093814">
            <w:pPr>
              <w:pStyle w:val="NumberedNormal"/>
            </w:pPr>
            <w:r w:rsidRPr="00EB49A4">
              <w:t>AVA_VAN.1.3E</w:t>
            </w:r>
          </w:p>
        </w:tc>
        <w:tc>
          <w:tcPr>
            <w:tcW w:w="5776" w:type="dxa"/>
          </w:tcPr>
          <w:p w14:paraId="43DBD07A" w14:textId="77777777" w:rsidR="00EB49A4" w:rsidRPr="00EB49A4" w:rsidRDefault="00EB49A4" w:rsidP="00473973">
            <w:r w:rsidRPr="00EB49A4">
              <w:t>The evaluator shall conduct penetration testing, based on the identified potential vulnerabilities, to determine that the TOE is resistant to attacks performed by an attacker possessing basic attack potential.</w:t>
            </w:r>
          </w:p>
        </w:tc>
      </w:tr>
    </w:tbl>
    <w:p w14:paraId="51D46040" w14:textId="77777777" w:rsidR="00EB49A4" w:rsidRDefault="000E147E" w:rsidP="00A0528C">
      <w:pPr>
        <w:pStyle w:val="AssuranceActivity"/>
      </w:pPr>
      <w:r w:rsidRPr="000E147E">
        <w:rPr>
          <w:b/>
        </w:rPr>
        <w:t>Assurance activity:</w:t>
      </w:r>
    </w:p>
    <w:p w14:paraId="5B7D5CDA" w14:textId="77777777" w:rsidR="005533B5" w:rsidRPr="003E1419" w:rsidRDefault="00A0528C" w:rsidP="00A0528C">
      <w:pPr>
        <w:pStyle w:val="AssuranceActivity"/>
      </w:pPr>
      <w:r w:rsidRPr="00A0528C">
        <w:rPr>
          <w:b/>
          <w:i/>
        </w:rPr>
        <w:t>Test:</w:t>
      </w:r>
    </w:p>
    <w:p w14:paraId="15064CE1" w14:textId="77777777" w:rsidR="00D05DB0" w:rsidRDefault="00EB49A4" w:rsidP="00A0528C">
      <w:pPr>
        <w:pStyle w:val="AssuranceActivity"/>
      </w:pPr>
      <w:r w:rsidRPr="003371E7">
        <w:t xml:space="preserve">As with ATE_IND, the evaluator shall generate a report to document their findings with respect to this requirement. This report could physically be part of the overall test report mentioned in ATE_IND, or a separate document. The evaluator performs a search of public information to determine the vulnerabilities that have been found in printing devices and the implemented communication protocols in general, as well as those that pertain to the particular TOE. The evaluator documents the sources consulted and the vulnerabilities found in the report. </w:t>
      </w:r>
    </w:p>
    <w:p w14:paraId="3B155853" w14:textId="77777777" w:rsidR="00D05DB0" w:rsidRDefault="00EB49A4" w:rsidP="00A0528C">
      <w:pPr>
        <w:pStyle w:val="AssuranceActivity"/>
      </w:pPr>
      <w:r w:rsidRPr="003371E7">
        <w:t xml:space="preserve">For each vulnerability found, the evaluator either provides a rationale with respect to its non-applicability, or the evaluator formulates a test (using the guidelines provided in ATE_IND) to confirm the vulnerability, if suitable. Suitability is determined by assessing the attack vector needed to take advantage of the vulnerability. </w:t>
      </w:r>
    </w:p>
    <w:p w14:paraId="735FFCB8" w14:textId="3CEA4417" w:rsidR="00EB49A4" w:rsidRPr="003371E7" w:rsidRDefault="00EB49A4" w:rsidP="00A0528C">
      <w:pPr>
        <w:pStyle w:val="AssuranceActivity"/>
      </w:pPr>
      <w:r w:rsidRPr="003371E7">
        <w:t>For example, if the vulnerability can be detected by pressing a key combination on boot-up, for example, a test would be suitable at the assurance level of this PP. If exploiting the vulnerability requires an electron microscope and liquid nitrogen, for instance, then a test would not be suitable and an appropriate justification would be formulated.</w:t>
      </w:r>
    </w:p>
    <w:p w14:paraId="446F23C4" w14:textId="77777777" w:rsidR="00BF3753" w:rsidRPr="00B02885" w:rsidRDefault="00BF3753" w:rsidP="00AC6883">
      <w:pPr>
        <w:pStyle w:val="BAH-Test2"/>
      </w:pPr>
      <w:bookmarkStart w:id="3023" w:name="_Toc531248465"/>
      <w:r w:rsidRPr="00B02885">
        <w:t>Security Assurance Requirements rationale</w:t>
      </w:r>
      <w:bookmarkEnd w:id="3023"/>
    </w:p>
    <w:p w14:paraId="244D9827" w14:textId="02D2F87D" w:rsidR="00BF3753" w:rsidRPr="00BF3753" w:rsidRDefault="00B02885" w:rsidP="00BF3753">
      <w:pPr>
        <w:pStyle w:val="NumberedNormal"/>
      </w:pPr>
      <w:r w:rsidRPr="00B02885">
        <w:t xml:space="preserve">The rationale for choosing these security assurance requirements is that they define a minimum security baseline that is based on the anticipated threat level of the attacker, the </w:t>
      </w:r>
      <w:r w:rsidRPr="00B02885">
        <w:lastRenderedPageBreak/>
        <w:t>security of the Operational Environment in which the TOE is deployed, and the relative value of the TOE itself. The assurance activities throughout the PP are used to provide tailored guidance on the specific expectations for completing the s</w:t>
      </w:r>
      <w:r>
        <w:t>ecurity assurance requirements.</w:t>
      </w:r>
    </w:p>
    <w:p w14:paraId="4FD2C78A" w14:textId="77777777" w:rsidR="00107B9C" w:rsidRDefault="00107B9C" w:rsidP="00D51D68">
      <w:pPr>
        <w:pStyle w:val="Appendix"/>
      </w:pPr>
      <w:bookmarkStart w:id="3024" w:name="_Ref418684284"/>
      <w:bookmarkStart w:id="3025" w:name="_Toc531248466"/>
      <w:r>
        <w:lastRenderedPageBreak/>
        <w:t>Definitions and Rationale Tables</w:t>
      </w:r>
      <w:bookmarkEnd w:id="3024"/>
      <w:bookmarkEnd w:id="3025"/>
    </w:p>
    <w:p w14:paraId="643DDBE3" w14:textId="77777777" w:rsidR="00107B9C" w:rsidRDefault="00107B9C" w:rsidP="00D51D68">
      <w:pPr>
        <w:pStyle w:val="Sub-Appendices2"/>
      </w:pPr>
      <w:bookmarkStart w:id="3026" w:name="_Ref361660817"/>
      <w:bookmarkStart w:id="3027" w:name="_Toc531248467"/>
      <w:r>
        <w:t xml:space="preserve">User </w:t>
      </w:r>
      <w:bookmarkEnd w:id="3026"/>
      <w:r w:rsidR="006867A2">
        <w:t>Definitions</w:t>
      </w:r>
      <w:bookmarkEnd w:id="3027"/>
    </w:p>
    <w:p w14:paraId="34297CBD" w14:textId="77777777" w:rsidR="006D21DD" w:rsidRDefault="00107B9C" w:rsidP="00A0528C">
      <w:pPr>
        <w:pStyle w:val="NumberedNormal"/>
      </w:pPr>
      <w:r>
        <w:t>There are two categories of Users defined in this PP:</w:t>
      </w:r>
    </w:p>
    <w:p w14:paraId="36A3405E" w14:textId="3BD34E54" w:rsidR="006D21DD" w:rsidRDefault="006D21DD" w:rsidP="006D21DD">
      <w:pPr>
        <w:pStyle w:val="Caption"/>
        <w:keepNext/>
      </w:pPr>
      <w:bookmarkStart w:id="3028" w:name="_Toc512007002"/>
      <w:r w:rsidRPr="00A968E9">
        <w:t xml:space="preserve">Table </w:t>
      </w:r>
      <w:fldSimple w:instr=" SEQ Table \* ARABIC ">
        <w:r w:rsidR="00464A4D">
          <w:rPr>
            <w:noProof/>
          </w:rPr>
          <w:t>6</w:t>
        </w:r>
      </w:fldSimple>
      <w:r>
        <w:t xml:space="preserve"> User Categories</w:t>
      </w:r>
      <w:bookmarkEnd w:id="3028"/>
    </w:p>
    <w:tbl>
      <w:tblPr>
        <w:tblStyle w:val="GridTable4-Accent11"/>
        <w:tblW w:w="0" w:type="auto"/>
        <w:jc w:val="center"/>
        <w:tblLook w:val="0420" w:firstRow="1" w:lastRow="0" w:firstColumn="0" w:lastColumn="0" w:noHBand="0" w:noVBand="1"/>
      </w:tblPr>
      <w:tblGrid>
        <w:gridCol w:w="1490"/>
        <w:gridCol w:w="2178"/>
        <w:gridCol w:w="4717"/>
      </w:tblGrid>
      <w:tr w:rsidR="00107B9C" w14:paraId="6F4944F1" w14:textId="77777777" w:rsidTr="00093814">
        <w:trPr>
          <w:cnfStyle w:val="100000000000" w:firstRow="1" w:lastRow="0" w:firstColumn="0" w:lastColumn="0" w:oddVBand="0" w:evenVBand="0" w:oddHBand="0" w:evenHBand="0" w:firstRowFirstColumn="0" w:firstRowLastColumn="0" w:lastRowFirstColumn="0" w:lastRowLastColumn="0"/>
          <w:jc w:val="center"/>
        </w:trPr>
        <w:tc>
          <w:tcPr>
            <w:tcW w:w="1077" w:type="dxa"/>
            <w:vAlign w:val="center"/>
          </w:tcPr>
          <w:p w14:paraId="2FE92A98" w14:textId="77777777" w:rsidR="00107B9C" w:rsidRPr="00442D42" w:rsidRDefault="00107B9C" w:rsidP="00381479">
            <w:r w:rsidRPr="00442D42">
              <w:t>Designation</w:t>
            </w:r>
          </w:p>
        </w:tc>
        <w:tc>
          <w:tcPr>
            <w:tcW w:w="2178" w:type="dxa"/>
            <w:vAlign w:val="center"/>
          </w:tcPr>
          <w:p w14:paraId="1F13D7E5" w14:textId="77777777" w:rsidR="00107B9C" w:rsidRPr="00442D42" w:rsidRDefault="00107B9C" w:rsidP="00381479">
            <w:r w:rsidRPr="00442D42">
              <w:t>Category name</w:t>
            </w:r>
          </w:p>
        </w:tc>
        <w:tc>
          <w:tcPr>
            <w:tcW w:w="4717" w:type="dxa"/>
            <w:vAlign w:val="center"/>
          </w:tcPr>
          <w:p w14:paraId="574E3B64" w14:textId="77777777" w:rsidR="00107B9C" w:rsidRPr="00442D42" w:rsidRDefault="00107B9C" w:rsidP="00381479">
            <w:r w:rsidRPr="00442D42">
              <w:t>Definition</w:t>
            </w:r>
          </w:p>
        </w:tc>
      </w:tr>
      <w:tr w:rsidR="00107B9C" w14:paraId="133DF7BD" w14:textId="77777777" w:rsidTr="00093814">
        <w:trPr>
          <w:cnfStyle w:val="000000100000" w:firstRow="0" w:lastRow="0" w:firstColumn="0" w:lastColumn="0" w:oddVBand="0" w:evenVBand="0" w:oddHBand="1" w:evenHBand="0" w:firstRowFirstColumn="0" w:firstRowLastColumn="0" w:lastRowFirstColumn="0" w:lastRowLastColumn="0"/>
          <w:jc w:val="center"/>
        </w:trPr>
        <w:tc>
          <w:tcPr>
            <w:tcW w:w="1077" w:type="dxa"/>
            <w:vAlign w:val="center"/>
          </w:tcPr>
          <w:p w14:paraId="68E6B4AE" w14:textId="77777777" w:rsidR="00107B9C" w:rsidRDefault="00107B9C" w:rsidP="00381479">
            <w:r>
              <w:t>U.NORMAL</w:t>
            </w:r>
          </w:p>
        </w:tc>
        <w:tc>
          <w:tcPr>
            <w:tcW w:w="2178" w:type="dxa"/>
            <w:vAlign w:val="center"/>
          </w:tcPr>
          <w:p w14:paraId="75AE5D09" w14:textId="77777777" w:rsidR="00107B9C" w:rsidRDefault="00107B9C" w:rsidP="00381479">
            <w:r>
              <w:t>Normal User</w:t>
            </w:r>
          </w:p>
        </w:tc>
        <w:tc>
          <w:tcPr>
            <w:tcW w:w="4717" w:type="dxa"/>
            <w:vAlign w:val="center"/>
          </w:tcPr>
          <w:p w14:paraId="3D341CB4" w14:textId="77777777" w:rsidR="00107B9C" w:rsidRDefault="00107B9C" w:rsidP="00381479">
            <w:r>
              <w:t>A User who has been identified and authenticated and does not have an administrative role</w:t>
            </w:r>
          </w:p>
        </w:tc>
      </w:tr>
      <w:tr w:rsidR="00107B9C" w14:paraId="3DAE49F7" w14:textId="77777777" w:rsidTr="00093814">
        <w:trPr>
          <w:jc w:val="center"/>
        </w:trPr>
        <w:tc>
          <w:tcPr>
            <w:tcW w:w="1077" w:type="dxa"/>
            <w:vAlign w:val="center"/>
          </w:tcPr>
          <w:p w14:paraId="4B55D90A" w14:textId="77777777" w:rsidR="00107B9C" w:rsidRDefault="00107B9C" w:rsidP="00381479">
            <w:r>
              <w:t>U.ADMIN</w:t>
            </w:r>
          </w:p>
        </w:tc>
        <w:tc>
          <w:tcPr>
            <w:tcW w:w="2178" w:type="dxa"/>
            <w:vAlign w:val="center"/>
          </w:tcPr>
          <w:p w14:paraId="37742422" w14:textId="77777777" w:rsidR="00107B9C" w:rsidRDefault="00107B9C" w:rsidP="00381479">
            <w:r>
              <w:t>Administrator</w:t>
            </w:r>
          </w:p>
        </w:tc>
        <w:tc>
          <w:tcPr>
            <w:tcW w:w="4717" w:type="dxa"/>
            <w:vAlign w:val="center"/>
          </w:tcPr>
          <w:p w14:paraId="7D9AFB79" w14:textId="77777777" w:rsidR="00107B9C" w:rsidRDefault="00107B9C" w:rsidP="00381479">
            <w:r>
              <w:t>A User who has been identified and authenticated and has an administrative role</w:t>
            </w:r>
          </w:p>
        </w:tc>
      </w:tr>
    </w:tbl>
    <w:p w14:paraId="6258700E" w14:textId="77777777" w:rsidR="00107B9C" w:rsidRDefault="00107B9C" w:rsidP="00FB3E43">
      <w:pPr>
        <w:pStyle w:val="NumberedNormal"/>
      </w:pPr>
      <w:r>
        <w:t>A conforming TOE may define additional roles, sub-roles, or groups. In particular, a conforming TOE may define several administrative roles that have authority to administer different aspects of the TOE.</w:t>
      </w:r>
    </w:p>
    <w:p w14:paraId="75CFB56E" w14:textId="77777777" w:rsidR="006C2DA6" w:rsidRDefault="006C2DA6" w:rsidP="00D51D68">
      <w:pPr>
        <w:pStyle w:val="Sub-Appendices2"/>
      </w:pPr>
      <w:bookmarkStart w:id="3029" w:name="_Ref361917986"/>
      <w:bookmarkStart w:id="3030" w:name="_Toc531248468"/>
      <w:r>
        <w:t xml:space="preserve">Asset </w:t>
      </w:r>
      <w:r w:rsidR="00302BEB">
        <w:t>D</w:t>
      </w:r>
      <w:r>
        <w:t>efinitions</w:t>
      </w:r>
      <w:bookmarkEnd w:id="3029"/>
      <w:bookmarkEnd w:id="3030"/>
    </w:p>
    <w:p w14:paraId="3C702FD4" w14:textId="77777777" w:rsidR="006C2DA6" w:rsidRDefault="006C2DA6" w:rsidP="00A0528C">
      <w:pPr>
        <w:pStyle w:val="NumberedNormal"/>
      </w:pPr>
      <w:r>
        <w:t>Assets are passive entities in the TOE that contain or receive information. In this PP, Assets are Objects (as defined by the CC). There are two categories of Assets defined in this PP:</w:t>
      </w:r>
    </w:p>
    <w:p w14:paraId="36E79D07" w14:textId="4AB76C1D" w:rsidR="006C2DA6" w:rsidRDefault="006C2DA6" w:rsidP="006D21DD">
      <w:pPr>
        <w:pStyle w:val="Caption"/>
      </w:pPr>
      <w:bookmarkStart w:id="3031" w:name="_Toc512007003"/>
      <w:r>
        <w:t xml:space="preserve">Table </w:t>
      </w:r>
      <w:fldSimple w:instr=" SEQ Table \* ARABIC ">
        <w:r w:rsidR="00464A4D">
          <w:rPr>
            <w:noProof/>
          </w:rPr>
          <w:t>7</w:t>
        </w:r>
      </w:fldSimple>
      <w:r>
        <w:t xml:space="preserve"> Asset categories</w:t>
      </w:r>
      <w:bookmarkEnd w:id="3031"/>
    </w:p>
    <w:tbl>
      <w:tblPr>
        <w:tblStyle w:val="GridTable4-Accent11"/>
        <w:tblW w:w="8029" w:type="dxa"/>
        <w:jc w:val="center"/>
        <w:tblLook w:val="0420" w:firstRow="1" w:lastRow="0" w:firstColumn="0" w:lastColumn="0" w:noHBand="0" w:noVBand="1"/>
      </w:tblPr>
      <w:tblGrid>
        <w:gridCol w:w="1550"/>
        <w:gridCol w:w="1823"/>
        <w:gridCol w:w="4656"/>
      </w:tblGrid>
      <w:tr w:rsidR="006C2DA6" w14:paraId="2A449EC8" w14:textId="77777777" w:rsidTr="00C60FA8">
        <w:trPr>
          <w:cnfStyle w:val="100000000000" w:firstRow="1" w:lastRow="0" w:firstColumn="0" w:lastColumn="0" w:oddVBand="0" w:evenVBand="0" w:oddHBand="0" w:evenHBand="0" w:firstRowFirstColumn="0" w:firstRowLastColumn="0" w:lastRowFirstColumn="0" w:lastRowLastColumn="0"/>
          <w:jc w:val="center"/>
        </w:trPr>
        <w:tc>
          <w:tcPr>
            <w:tcW w:w="1550" w:type="dxa"/>
            <w:vAlign w:val="center"/>
          </w:tcPr>
          <w:p w14:paraId="6E7FD42E" w14:textId="77777777" w:rsidR="006C2DA6" w:rsidRPr="00442D42" w:rsidRDefault="006C2DA6" w:rsidP="00381479">
            <w:r w:rsidRPr="00442D42">
              <w:t>Designation</w:t>
            </w:r>
          </w:p>
        </w:tc>
        <w:tc>
          <w:tcPr>
            <w:tcW w:w="1823" w:type="dxa"/>
            <w:vAlign w:val="center"/>
          </w:tcPr>
          <w:p w14:paraId="38FBE338" w14:textId="77777777" w:rsidR="006C2DA6" w:rsidRPr="00442D42" w:rsidRDefault="006C2DA6" w:rsidP="00381479">
            <w:r w:rsidRPr="00442D42">
              <w:t>Asset category</w:t>
            </w:r>
          </w:p>
        </w:tc>
        <w:tc>
          <w:tcPr>
            <w:tcW w:w="4656" w:type="dxa"/>
            <w:vAlign w:val="center"/>
          </w:tcPr>
          <w:p w14:paraId="3248B496" w14:textId="77777777" w:rsidR="006C2DA6" w:rsidRPr="00442D42" w:rsidRDefault="006C2DA6" w:rsidP="00381479">
            <w:r w:rsidRPr="00442D42">
              <w:t>Definition</w:t>
            </w:r>
          </w:p>
        </w:tc>
      </w:tr>
      <w:tr w:rsidR="006C2DA6" w14:paraId="217A1E44" w14:textId="77777777" w:rsidTr="00C60FA8">
        <w:trPr>
          <w:cnfStyle w:val="000000100000" w:firstRow="0" w:lastRow="0" w:firstColumn="0" w:lastColumn="0" w:oddVBand="0" w:evenVBand="0" w:oddHBand="1" w:evenHBand="0" w:firstRowFirstColumn="0" w:firstRowLastColumn="0" w:lastRowFirstColumn="0" w:lastRowLastColumn="0"/>
          <w:jc w:val="center"/>
        </w:trPr>
        <w:tc>
          <w:tcPr>
            <w:tcW w:w="1550" w:type="dxa"/>
            <w:vAlign w:val="center"/>
          </w:tcPr>
          <w:p w14:paraId="258C32A7" w14:textId="77777777" w:rsidR="006C2DA6" w:rsidRPr="00E24E3A" w:rsidRDefault="006C2DA6" w:rsidP="00381479">
            <w:r w:rsidRPr="00E24E3A">
              <w:t>D.USER</w:t>
            </w:r>
          </w:p>
        </w:tc>
        <w:tc>
          <w:tcPr>
            <w:tcW w:w="1823" w:type="dxa"/>
            <w:vAlign w:val="center"/>
          </w:tcPr>
          <w:p w14:paraId="0E7FFBE6" w14:textId="77777777" w:rsidR="006C2DA6" w:rsidRDefault="006C2DA6" w:rsidP="00381479">
            <w:r>
              <w:t>User Data</w:t>
            </w:r>
          </w:p>
        </w:tc>
        <w:tc>
          <w:tcPr>
            <w:tcW w:w="4656" w:type="dxa"/>
            <w:vAlign w:val="center"/>
          </w:tcPr>
          <w:p w14:paraId="5EEF681E" w14:textId="77777777" w:rsidR="006C2DA6" w:rsidRDefault="006C2DA6" w:rsidP="00381479">
            <w:r>
              <w:t>Data created by and for Users that do not affect the operation of the TSF</w:t>
            </w:r>
          </w:p>
        </w:tc>
      </w:tr>
      <w:tr w:rsidR="006C2DA6" w14:paraId="6B9950D2" w14:textId="77777777" w:rsidTr="00C60FA8">
        <w:trPr>
          <w:jc w:val="center"/>
        </w:trPr>
        <w:tc>
          <w:tcPr>
            <w:tcW w:w="1550" w:type="dxa"/>
            <w:vAlign w:val="center"/>
          </w:tcPr>
          <w:p w14:paraId="64E7E899" w14:textId="77777777" w:rsidR="006C2DA6" w:rsidRPr="00E24E3A" w:rsidRDefault="006C2DA6" w:rsidP="00381479">
            <w:r w:rsidRPr="00E24E3A">
              <w:t>D.TSF</w:t>
            </w:r>
          </w:p>
        </w:tc>
        <w:tc>
          <w:tcPr>
            <w:tcW w:w="1823" w:type="dxa"/>
            <w:vAlign w:val="center"/>
          </w:tcPr>
          <w:p w14:paraId="2FD323E1" w14:textId="77777777" w:rsidR="006C2DA6" w:rsidRDefault="006C2DA6" w:rsidP="00381479">
            <w:r>
              <w:t>TSF Data</w:t>
            </w:r>
          </w:p>
        </w:tc>
        <w:tc>
          <w:tcPr>
            <w:tcW w:w="4656" w:type="dxa"/>
            <w:vAlign w:val="center"/>
          </w:tcPr>
          <w:p w14:paraId="52143099" w14:textId="77777777" w:rsidR="006C2DA6" w:rsidRDefault="006C2DA6" w:rsidP="00381479">
            <w:r>
              <w:t>Data created by and for the TOE that might affect the operation of the TSF</w:t>
            </w:r>
          </w:p>
        </w:tc>
      </w:tr>
    </w:tbl>
    <w:p w14:paraId="73BE7010" w14:textId="77777777" w:rsidR="006C2DA6" w:rsidRDefault="006C2DA6" w:rsidP="00A0528C">
      <w:pPr>
        <w:pStyle w:val="NumberedNormal"/>
      </w:pPr>
      <w:r>
        <w:t>A conforming TOE may define additional Asset categories.</w:t>
      </w:r>
    </w:p>
    <w:p w14:paraId="6BDE05AE" w14:textId="77777777" w:rsidR="006C2DA6" w:rsidRDefault="006C2DA6" w:rsidP="009171DC">
      <w:pPr>
        <w:pStyle w:val="Sub-Appendices3"/>
      </w:pPr>
      <w:bookmarkStart w:id="3032" w:name="_Toc531248469"/>
      <w:r>
        <w:lastRenderedPageBreak/>
        <w:t>User Data</w:t>
      </w:r>
      <w:bookmarkEnd w:id="3032"/>
    </w:p>
    <w:p w14:paraId="3F8CC565" w14:textId="77777777" w:rsidR="006C2DA6" w:rsidRDefault="006C2DA6" w:rsidP="00A0528C">
      <w:pPr>
        <w:pStyle w:val="NumberedNormal"/>
      </w:pPr>
      <w:r>
        <w:t>User Data are composed of two types:</w:t>
      </w:r>
    </w:p>
    <w:p w14:paraId="167D7DCC" w14:textId="7A5EF07C" w:rsidR="006C2DA6" w:rsidRDefault="006C2DA6" w:rsidP="006D21DD">
      <w:pPr>
        <w:pStyle w:val="Caption"/>
      </w:pPr>
      <w:bookmarkStart w:id="3033" w:name="_Toc512007004"/>
      <w:r>
        <w:t xml:space="preserve">Table </w:t>
      </w:r>
      <w:fldSimple w:instr=" SEQ Table \* ARABIC ">
        <w:r w:rsidR="00464A4D">
          <w:rPr>
            <w:noProof/>
          </w:rPr>
          <w:t>8</w:t>
        </w:r>
      </w:fldSimple>
      <w:r>
        <w:t xml:space="preserve"> User Data types</w:t>
      </w:r>
      <w:bookmarkEnd w:id="3033"/>
    </w:p>
    <w:tbl>
      <w:tblPr>
        <w:tblStyle w:val="GridTable4-Accent11"/>
        <w:tblW w:w="8177" w:type="dxa"/>
        <w:jc w:val="center"/>
        <w:tblLook w:val="0420" w:firstRow="1" w:lastRow="0" w:firstColumn="0" w:lastColumn="0" w:noHBand="0" w:noVBand="1"/>
      </w:tblPr>
      <w:tblGrid>
        <w:gridCol w:w="1630"/>
        <w:gridCol w:w="2321"/>
        <w:gridCol w:w="4226"/>
      </w:tblGrid>
      <w:tr w:rsidR="006C2DA6" w14:paraId="45D5E764" w14:textId="77777777" w:rsidTr="00093814">
        <w:trPr>
          <w:cnfStyle w:val="100000000000" w:firstRow="1" w:lastRow="0" w:firstColumn="0" w:lastColumn="0" w:oddVBand="0" w:evenVBand="0" w:oddHBand="0" w:evenHBand="0" w:firstRowFirstColumn="0" w:firstRowLastColumn="0" w:lastRowFirstColumn="0" w:lastRowLastColumn="0"/>
          <w:jc w:val="center"/>
        </w:trPr>
        <w:tc>
          <w:tcPr>
            <w:tcW w:w="1630" w:type="dxa"/>
            <w:vAlign w:val="center"/>
          </w:tcPr>
          <w:p w14:paraId="674FC73C" w14:textId="77777777" w:rsidR="006C2DA6" w:rsidRPr="00E24E3A" w:rsidRDefault="006C2DA6" w:rsidP="00381479">
            <w:pPr>
              <w:tabs>
                <w:tab w:val="left" w:pos="1775"/>
              </w:tabs>
            </w:pPr>
            <w:r w:rsidRPr="00E24E3A">
              <w:t>Designation</w:t>
            </w:r>
            <w:r w:rsidRPr="00E24E3A">
              <w:tab/>
            </w:r>
          </w:p>
        </w:tc>
        <w:tc>
          <w:tcPr>
            <w:tcW w:w="2321" w:type="dxa"/>
            <w:vAlign w:val="center"/>
          </w:tcPr>
          <w:p w14:paraId="7A9B379D" w14:textId="77777777" w:rsidR="006C2DA6" w:rsidRPr="00E24E3A" w:rsidRDefault="006C2DA6" w:rsidP="00381479">
            <w:r w:rsidRPr="00E24E3A">
              <w:t>User Data type</w:t>
            </w:r>
          </w:p>
        </w:tc>
        <w:tc>
          <w:tcPr>
            <w:tcW w:w="4226" w:type="dxa"/>
            <w:vAlign w:val="center"/>
          </w:tcPr>
          <w:p w14:paraId="2FB174AD" w14:textId="77777777" w:rsidR="006C2DA6" w:rsidRPr="00E24E3A" w:rsidRDefault="006C2DA6" w:rsidP="00381479">
            <w:r w:rsidRPr="00E24E3A">
              <w:t>Definition</w:t>
            </w:r>
          </w:p>
        </w:tc>
      </w:tr>
      <w:tr w:rsidR="006C2DA6" w14:paraId="3FC0B426" w14:textId="77777777" w:rsidTr="00093814">
        <w:trPr>
          <w:cnfStyle w:val="000000100000" w:firstRow="0" w:lastRow="0" w:firstColumn="0" w:lastColumn="0" w:oddVBand="0" w:evenVBand="0" w:oddHBand="1" w:evenHBand="0" w:firstRowFirstColumn="0" w:firstRowLastColumn="0" w:lastRowFirstColumn="0" w:lastRowLastColumn="0"/>
          <w:jc w:val="center"/>
        </w:trPr>
        <w:tc>
          <w:tcPr>
            <w:tcW w:w="1630" w:type="dxa"/>
            <w:vAlign w:val="center"/>
          </w:tcPr>
          <w:p w14:paraId="3A1AB94D" w14:textId="77777777" w:rsidR="006C2DA6" w:rsidRDefault="006C2DA6" w:rsidP="00381479">
            <w:r>
              <w:t>D.USER.DOC</w:t>
            </w:r>
          </w:p>
        </w:tc>
        <w:tc>
          <w:tcPr>
            <w:tcW w:w="2321" w:type="dxa"/>
            <w:vAlign w:val="center"/>
          </w:tcPr>
          <w:p w14:paraId="2E438DE0" w14:textId="77777777" w:rsidR="006C2DA6" w:rsidRDefault="006C2DA6" w:rsidP="00381479">
            <w:r>
              <w:t>User Document Data</w:t>
            </w:r>
          </w:p>
        </w:tc>
        <w:tc>
          <w:tcPr>
            <w:tcW w:w="4226" w:type="dxa"/>
            <w:vAlign w:val="center"/>
          </w:tcPr>
          <w:p w14:paraId="70A6881D" w14:textId="77777777" w:rsidR="006C2DA6" w:rsidRDefault="006C2DA6" w:rsidP="00381479">
            <w:r>
              <w:t xml:space="preserve">Information contained in a User’s </w:t>
            </w:r>
            <w:r w:rsidR="00A91C0B">
              <w:t>Document</w:t>
            </w:r>
            <w:r>
              <w:t>, in electronic or hardcopy form</w:t>
            </w:r>
          </w:p>
        </w:tc>
      </w:tr>
      <w:tr w:rsidR="006C2DA6" w14:paraId="121CAE37" w14:textId="77777777" w:rsidTr="00093814">
        <w:trPr>
          <w:jc w:val="center"/>
        </w:trPr>
        <w:tc>
          <w:tcPr>
            <w:tcW w:w="1630" w:type="dxa"/>
            <w:vAlign w:val="center"/>
          </w:tcPr>
          <w:p w14:paraId="5ECBFA22" w14:textId="77777777" w:rsidR="006C2DA6" w:rsidRDefault="006C2DA6" w:rsidP="00381479">
            <w:r>
              <w:t>D.USER.JOB</w:t>
            </w:r>
          </w:p>
        </w:tc>
        <w:tc>
          <w:tcPr>
            <w:tcW w:w="2321" w:type="dxa"/>
            <w:vAlign w:val="center"/>
          </w:tcPr>
          <w:p w14:paraId="5247CC82" w14:textId="77777777" w:rsidR="006C2DA6" w:rsidRDefault="006C2DA6" w:rsidP="00381479">
            <w:r>
              <w:t>User Job Data</w:t>
            </w:r>
          </w:p>
        </w:tc>
        <w:tc>
          <w:tcPr>
            <w:tcW w:w="4226" w:type="dxa"/>
            <w:vAlign w:val="center"/>
          </w:tcPr>
          <w:p w14:paraId="277D6F1F" w14:textId="77777777" w:rsidR="006C2DA6" w:rsidRDefault="006C2DA6" w:rsidP="00381479">
            <w:r>
              <w:t xml:space="preserve">Information related to a User’s </w:t>
            </w:r>
            <w:r w:rsidR="00A91C0B">
              <w:t>Document</w:t>
            </w:r>
            <w:r>
              <w:t xml:space="preserve"> or Document Processing Job</w:t>
            </w:r>
          </w:p>
        </w:tc>
      </w:tr>
    </w:tbl>
    <w:p w14:paraId="71541F10" w14:textId="77777777" w:rsidR="006C2DA6" w:rsidRDefault="006C2DA6" w:rsidP="00A0528C">
      <w:pPr>
        <w:pStyle w:val="NumberedNormal"/>
      </w:pPr>
      <w:r>
        <w:t>A conforming TOE may define additional types of User Data.</w:t>
      </w:r>
    </w:p>
    <w:p w14:paraId="433893A9" w14:textId="77777777" w:rsidR="006C2DA6" w:rsidRDefault="006C2DA6" w:rsidP="009171DC">
      <w:pPr>
        <w:pStyle w:val="Sub-Appendices3"/>
      </w:pPr>
      <w:bookmarkStart w:id="3034" w:name="_Toc531248470"/>
      <w:r>
        <w:t>TSF Data</w:t>
      </w:r>
      <w:bookmarkEnd w:id="3034"/>
    </w:p>
    <w:p w14:paraId="6C859521" w14:textId="77777777" w:rsidR="006C2DA6" w:rsidRDefault="006C2DA6" w:rsidP="00A0528C">
      <w:pPr>
        <w:pStyle w:val="NumberedNormal"/>
      </w:pPr>
      <w:r>
        <w:t>TSF Data are composed of two types:</w:t>
      </w:r>
    </w:p>
    <w:p w14:paraId="5BB711EA" w14:textId="433E3A1A" w:rsidR="006C2DA6" w:rsidRDefault="006C2DA6" w:rsidP="006D21DD">
      <w:pPr>
        <w:pStyle w:val="Caption"/>
      </w:pPr>
      <w:bookmarkStart w:id="3035" w:name="_Toc512007005"/>
      <w:r>
        <w:t xml:space="preserve">Table </w:t>
      </w:r>
      <w:fldSimple w:instr=" SEQ Table \* ARABIC ">
        <w:r w:rsidR="00464A4D">
          <w:rPr>
            <w:noProof/>
          </w:rPr>
          <w:t>9</w:t>
        </w:r>
      </w:fldSimple>
      <w:r>
        <w:t xml:space="preserve"> TSF Data types</w:t>
      </w:r>
      <w:bookmarkEnd w:id="3035"/>
    </w:p>
    <w:tbl>
      <w:tblPr>
        <w:tblStyle w:val="GridTable4-Accent11"/>
        <w:tblW w:w="7977" w:type="dxa"/>
        <w:jc w:val="center"/>
        <w:tblLook w:val="0420" w:firstRow="1" w:lastRow="0" w:firstColumn="0" w:lastColumn="0" w:noHBand="0" w:noVBand="1"/>
      </w:tblPr>
      <w:tblGrid>
        <w:gridCol w:w="1564"/>
        <w:gridCol w:w="2437"/>
        <w:gridCol w:w="3976"/>
      </w:tblGrid>
      <w:tr w:rsidR="006C2DA6" w14:paraId="560E03E9" w14:textId="77777777" w:rsidTr="00093814">
        <w:trPr>
          <w:cnfStyle w:val="100000000000" w:firstRow="1" w:lastRow="0" w:firstColumn="0" w:lastColumn="0" w:oddVBand="0" w:evenVBand="0" w:oddHBand="0" w:evenHBand="0" w:firstRowFirstColumn="0" w:firstRowLastColumn="0" w:lastRowFirstColumn="0" w:lastRowLastColumn="0"/>
          <w:jc w:val="center"/>
        </w:trPr>
        <w:tc>
          <w:tcPr>
            <w:tcW w:w="1564" w:type="dxa"/>
            <w:vAlign w:val="center"/>
          </w:tcPr>
          <w:p w14:paraId="193732D3" w14:textId="77777777" w:rsidR="006C2DA6" w:rsidRPr="00E24E3A" w:rsidRDefault="006C2DA6" w:rsidP="00381479">
            <w:pPr>
              <w:tabs>
                <w:tab w:val="left" w:pos="1775"/>
              </w:tabs>
            </w:pPr>
            <w:r w:rsidRPr="00E24E3A">
              <w:t>Designation</w:t>
            </w:r>
            <w:r w:rsidRPr="00E24E3A">
              <w:tab/>
            </w:r>
          </w:p>
        </w:tc>
        <w:tc>
          <w:tcPr>
            <w:tcW w:w="2437" w:type="dxa"/>
            <w:vAlign w:val="center"/>
          </w:tcPr>
          <w:p w14:paraId="75A582F2" w14:textId="77777777" w:rsidR="006C2DA6" w:rsidRPr="00E24E3A" w:rsidRDefault="006C2DA6" w:rsidP="00381479">
            <w:r w:rsidRPr="00E24E3A">
              <w:t>TSF Data type</w:t>
            </w:r>
          </w:p>
        </w:tc>
        <w:tc>
          <w:tcPr>
            <w:tcW w:w="3976" w:type="dxa"/>
            <w:vAlign w:val="center"/>
          </w:tcPr>
          <w:p w14:paraId="699D63E4" w14:textId="77777777" w:rsidR="006C2DA6" w:rsidRPr="00E24E3A" w:rsidRDefault="006C2DA6" w:rsidP="00381479">
            <w:r w:rsidRPr="00E24E3A">
              <w:t>Definition</w:t>
            </w:r>
          </w:p>
        </w:tc>
      </w:tr>
      <w:tr w:rsidR="006C2DA6" w14:paraId="2DFFFCC4" w14:textId="77777777" w:rsidTr="00093814">
        <w:trPr>
          <w:cnfStyle w:val="000000100000" w:firstRow="0" w:lastRow="0" w:firstColumn="0" w:lastColumn="0" w:oddVBand="0" w:evenVBand="0" w:oddHBand="1" w:evenHBand="0" w:firstRowFirstColumn="0" w:firstRowLastColumn="0" w:lastRowFirstColumn="0" w:lastRowLastColumn="0"/>
          <w:jc w:val="center"/>
        </w:trPr>
        <w:tc>
          <w:tcPr>
            <w:tcW w:w="1564" w:type="dxa"/>
            <w:vAlign w:val="center"/>
          </w:tcPr>
          <w:p w14:paraId="72B8D290" w14:textId="77777777" w:rsidR="006C2DA6" w:rsidRDefault="006C2DA6" w:rsidP="00381479">
            <w:r>
              <w:t>D.TSF.PROT</w:t>
            </w:r>
          </w:p>
        </w:tc>
        <w:tc>
          <w:tcPr>
            <w:tcW w:w="2437" w:type="dxa"/>
            <w:vAlign w:val="center"/>
          </w:tcPr>
          <w:p w14:paraId="3772E51C" w14:textId="77777777" w:rsidR="006C2DA6" w:rsidRDefault="005533B5" w:rsidP="00381479">
            <w:r>
              <w:t>Protected TSF Data</w:t>
            </w:r>
          </w:p>
        </w:tc>
        <w:tc>
          <w:tcPr>
            <w:tcW w:w="3976" w:type="dxa"/>
            <w:vAlign w:val="center"/>
          </w:tcPr>
          <w:p w14:paraId="4DCC3452" w14:textId="77777777" w:rsidR="006C2DA6" w:rsidRDefault="006C2DA6" w:rsidP="00381479">
            <w:r>
              <w:t>TSF Data for which alteration by a User who is neither the data owner nor in an Administrator role might affect the security of the TOE, but for which disclosure is acceptable</w:t>
            </w:r>
          </w:p>
        </w:tc>
      </w:tr>
      <w:tr w:rsidR="006C2DA6" w14:paraId="4CF253A2" w14:textId="77777777" w:rsidTr="00093814">
        <w:trPr>
          <w:jc w:val="center"/>
        </w:trPr>
        <w:tc>
          <w:tcPr>
            <w:tcW w:w="1564" w:type="dxa"/>
            <w:vAlign w:val="center"/>
          </w:tcPr>
          <w:p w14:paraId="5090AFE9" w14:textId="77777777" w:rsidR="006C2DA6" w:rsidRDefault="006C2DA6" w:rsidP="00381479">
            <w:r>
              <w:t>D.TSF.CONF</w:t>
            </w:r>
          </w:p>
        </w:tc>
        <w:tc>
          <w:tcPr>
            <w:tcW w:w="2437" w:type="dxa"/>
            <w:vAlign w:val="center"/>
          </w:tcPr>
          <w:p w14:paraId="59B96D23" w14:textId="77777777" w:rsidR="006C2DA6" w:rsidRDefault="005533B5" w:rsidP="00381479">
            <w:r>
              <w:t>Confidential TSF Data</w:t>
            </w:r>
          </w:p>
        </w:tc>
        <w:tc>
          <w:tcPr>
            <w:tcW w:w="3976" w:type="dxa"/>
            <w:vAlign w:val="center"/>
          </w:tcPr>
          <w:p w14:paraId="399CBC58" w14:textId="77777777" w:rsidR="006C2DA6" w:rsidRDefault="006C2DA6" w:rsidP="00381479">
            <w:r>
              <w:t xml:space="preserve">TSF Data for which either disclosure or alteration by a User who is neither the data owner nor in an Administrator role might affect the security of the TOE </w:t>
            </w:r>
          </w:p>
        </w:tc>
      </w:tr>
    </w:tbl>
    <w:p w14:paraId="077F5BA0" w14:textId="77777777" w:rsidR="006C2DA6" w:rsidRPr="009A1C08" w:rsidRDefault="006C2DA6" w:rsidP="00A0528C">
      <w:pPr>
        <w:pStyle w:val="NumberedNormal"/>
      </w:pPr>
      <w:r>
        <w:t>A conforming TOE may define additional types of TSF Data.</w:t>
      </w:r>
    </w:p>
    <w:p w14:paraId="3BEAC093" w14:textId="77777777" w:rsidR="006C2DA6" w:rsidRDefault="006C2DA6" w:rsidP="00D51D68">
      <w:pPr>
        <w:pStyle w:val="Sub-Appendices2"/>
      </w:pPr>
      <w:bookmarkStart w:id="3036" w:name="_Ref361918051"/>
      <w:bookmarkStart w:id="3037" w:name="_Toc531248471"/>
      <w:r>
        <w:lastRenderedPageBreak/>
        <w:t xml:space="preserve">Threat </w:t>
      </w:r>
      <w:r w:rsidR="00302BEB">
        <w:t>D</w:t>
      </w:r>
      <w:r>
        <w:t>efinitions</w:t>
      </w:r>
      <w:bookmarkEnd w:id="3036"/>
      <w:bookmarkEnd w:id="3037"/>
    </w:p>
    <w:p w14:paraId="37EA8AC4" w14:textId="77777777" w:rsidR="006C2DA6" w:rsidRDefault="006C2DA6" w:rsidP="00A0528C">
      <w:pPr>
        <w:pStyle w:val="NumberedNormal"/>
      </w:pPr>
      <w:r>
        <w:t>Threats are defined by a threat agent that performs an action resulting in an outcome that has the potential to violate TOE security policies.</w:t>
      </w:r>
    </w:p>
    <w:p w14:paraId="3BDA3FFE" w14:textId="4F21FC17" w:rsidR="006C2DA6" w:rsidRPr="003B6F4C" w:rsidRDefault="006C2DA6" w:rsidP="006D21DD">
      <w:pPr>
        <w:pStyle w:val="Caption"/>
      </w:pPr>
      <w:bookmarkStart w:id="3038" w:name="_Toc512007006"/>
      <w:r>
        <w:t xml:space="preserve">Table </w:t>
      </w:r>
      <w:fldSimple w:instr=" SEQ Table \* ARABIC ">
        <w:r w:rsidR="00464A4D">
          <w:rPr>
            <w:noProof/>
          </w:rPr>
          <w:t>10</w:t>
        </w:r>
      </w:fldSimple>
      <w:r>
        <w:t xml:space="preserve"> Threats</w:t>
      </w:r>
      <w:bookmarkEnd w:id="3038"/>
    </w:p>
    <w:tbl>
      <w:tblPr>
        <w:tblStyle w:val="GridTable5Dark-Accent11"/>
        <w:tblW w:w="8007" w:type="dxa"/>
        <w:jc w:val="center"/>
        <w:tblLayout w:type="fixed"/>
        <w:tblLook w:val="0420" w:firstRow="1" w:lastRow="0" w:firstColumn="0" w:lastColumn="0" w:noHBand="0" w:noVBand="1"/>
      </w:tblPr>
      <w:tblGrid>
        <w:gridCol w:w="3503"/>
        <w:gridCol w:w="4504"/>
      </w:tblGrid>
      <w:tr w:rsidR="006C2DA6" w:rsidRPr="002C7177" w14:paraId="0005819F" w14:textId="77777777" w:rsidTr="00093814">
        <w:trPr>
          <w:cnfStyle w:val="100000000000" w:firstRow="1" w:lastRow="0" w:firstColumn="0" w:lastColumn="0" w:oddVBand="0" w:evenVBand="0" w:oddHBand="0" w:evenHBand="0" w:firstRowFirstColumn="0" w:firstRowLastColumn="0" w:lastRowFirstColumn="0" w:lastRowLastColumn="0"/>
          <w:jc w:val="center"/>
        </w:trPr>
        <w:tc>
          <w:tcPr>
            <w:tcW w:w="3503" w:type="dxa"/>
            <w:vAlign w:val="center"/>
          </w:tcPr>
          <w:p w14:paraId="3ED5D55B" w14:textId="77777777" w:rsidR="006C2DA6" w:rsidRPr="00E24E3A" w:rsidRDefault="006C2DA6" w:rsidP="00381479">
            <w:r w:rsidRPr="00E24E3A">
              <w:t>Designation</w:t>
            </w:r>
          </w:p>
        </w:tc>
        <w:tc>
          <w:tcPr>
            <w:tcW w:w="4504" w:type="dxa"/>
            <w:vAlign w:val="center"/>
          </w:tcPr>
          <w:p w14:paraId="2C66D4FC" w14:textId="77777777" w:rsidR="006C2DA6" w:rsidRPr="00E24E3A" w:rsidRDefault="006C2DA6" w:rsidP="00381479">
            <w:r w:rsidRPr="00E24E3A">
              <w:t>Definition</w:t>
            </w:r>
          </w:p>
        </w:tc>
      </w:tr>
      <w:tr w:rsidR="006C2DA6" w:rsidRPr="002C7177" w14:paraId="6E92F26C" w14:textId="77777777" w:rsidTr="00093814">
        <w:trPr>
          <w:cnfStyle w:val="000000100000" w:firstRow="0" w:lastRow="0" w:firstColumn="0" w:lastColumn="0" w:oddVBand="0" w:evenVBand="0" w:oddHBand="1" w:evenHBand="0" w:firstRowFirstColumn="0" w:firstRowLastColumn="0" w:lastRowFirstColumn="0" w:lastRowLastColumn="0"/>
          <w:jc w:val="center"/>
        </w:trPr>
        <w:tc>
          <w:tcPr>
            <w:tcW w:w="3503" w:type="dxa"/>
            <w:vAlign w:val="center"/>
          </w:tcPr>
          <w:p w14:paraId="6E4A5B78" w14:textId="77777777" w:rsidR="006C2DA6" w:rsidRPr="002C7177" w:rsidRDefault="006C2DA6" w:rsidP="00381479">
            <w:r w:rsidRPr="002C7177">
              <w:t>T.UNAUTHORIZED_ACCESS</w:t>
            </w:r>
          </w:p>
        </w:tc>
        <w:tc>
          <w:tcPr>
            <w:tcW w:w="4504" w:type="dxa"/>
            <w:vAlign w:val="center"/>
          </w:tcPr>
          <w:p w14:paraId="35A3F8F7" w14:textId="77777777" w:rsidR="006C2DA6" w:rsidRPr="002C7177" w:rsidRDefault="006C2DA6" w:rsidP="00381479">
            <w:r w:rsidRPr="002C7177">
              <w:t xml:space="preserve">An attacker may access (read, modify, or delete) User </w:t>
            </w:r>
            <w:r>
              <w:t xml:space="preserve">Document </w:t>
            </w:r>
            <w:r w:rsidRPr="002C7177">
              <w:t xml:space="preserve">Data </w:t>
            </w:r>
            <w:r>
              <w:t xml:space="preserve">or change (modify or delete) User Job Data </w:t>
            </w:r>
            <w:r w:rsidRPr="002C7177">
              <w:t xml:space="preserve">in the </w:t>
            </w:r>
            <w:r>
              <w:t>TOE</w:t>
            </w:r>
            <w:r w:rsidRPr="002C7177">
              <w:t xml:space="preserve"> through one of the </w:t>
            </w:r>
            <w:r>
              <w:t>TOE</w:t>
            </w:r>
            <w:r w:rsidRPr="002C7177">
              <w:t>’s interfaces</w:t>
            </w:r>
            <w:r>
              <w:t>.</w:t>
            </w:r>
          </w:p>
        </w:tc>
      </w:tr>
      <w:tr w:rsidR="006C2DA6" w:rsidRPr="002C7177" w14:paraId="03B6EEF1" w14:textId="77777777" w:rsidTr="00093814">
        <w:trPr>
          <w:jc w:val="center"/>
        </w:trPr>
        <w:tc>
          <w:tcPr>
            <w:tcW w:w="3503" w:type="dxa"/>
            <w:vAlign w:val="center"/>
          </w:tcPr>
          <w:p w14:paraId="166AF925" w14:textId="77777777" w:rsidR="006C2DA6" w:rsidRPr="002C7177" w:rsidRDefault="006C2DA6" w:rsidP="00381479">
            <w:r w:rsidRPr="002C7177">
              <w:t>T.TSF_COMPROMISE</w:t>
            </w:r>
          </w:p>
        </w:tc>
        <w:tc>
          <w:tcPr>
            <w:tcW w:w="4504" w:type="dxa"/>
            <w:vAlign w:val="center"/>
          </w:tcPr>
          <w:p w14:paraId="20E4C71A" w14:textId="77777777" w:rsidR="006C2DA6" w:rsidRPr="002C7177" w:rsidRDefault="006C2DA6" w:rsidP="00381479">
            <w:r w:rsidRPr="002C7177">
              <w:t xml:space="preserve">An attacker may gain </w:t>
            </w:r>
            <w:r>
              <w:t>Unauthorized Access</w:t>
            </w:r>
            <w:r w:rsidRPr="002C7177">
              <w:t xml:space="preserve"> to TSF Data in the </w:t>
            </w:r>
            <w:r>
              <w:t>TOE</w:t>
            </w:r>
            <w:r w:rsidRPr="002C7177">
              <w:t xml:space="preserve"> through one of the </w:t>
            </w:r>
            <w:r>
              <w:t>TOE</w:t>
            </w:r>
            <w:r w:rsidRPr="002C7177">
              <w:t>’s interfaces</w:t>
            </w:r>
            <w:r>
              <w:t>.</w:t>
            </w:r>
          </w:p>
        </w:tc>
      </w:tr>
      <w:tr w:rsidR="006C2DA6" w:rsidRPr="002C7177" w14:paraId="1B261D05" w14:textId="77777777" w:rsidTr="00093814">
        <w:trPr>
          <w:cnfStyle w:val="000000100000" w:firstRow="0" w:lastRow="0" w:firstColumn="0" w:lastColumn="0" w:oddVBand="0" w:evenVBand="0" w:oddHBand="1" w:evenHBand="0" w:firstRowFirstColumn="0" w:firstRowLastColumn="0" w:lastRowFirstColumn="0" w:lastRowLastColumn="0"/>
          <w:jc w:val="center"/>
        </w:trPr>
        <w:tc>
          <w:tcPr>
            <w:tcW w:w="3503" w:type="dxa"/>
            <w:vAlign w:val="center"/>
          </w:tcPr>
          <w:p w14:paraId="1BF93366" w14:textId="77777777" w:rsidR="006C2DA6" w:rsidRPr="002C7177" w:rsidRDefault="006C2DA6" w:rsidP="00381479">
            <w:r>
              <w:t>T.TSF_FAILURE</w:t>
            </w:r>
          </w:p>
        </w:tc>
        <w:tc>
          <w:tcPr>
            <w:tcW w:w="4504" w:type="dxa"/>
            <w:vAlign w:val="center"/>
          </w:tcPr>
          <w:p w14:paraId="42358B19" w14:textId="77777777" w:rsidR="006C2DA6" w:rsidRPr="002C7177" w:rsidRDefault="006C2DA6" w:rsidP="00381479">
            <w:r w:rsidRPr="00FB238E">
              <w:t>A malfunction of the TSF may cause loss of security if the TOE is permitted to operate</w:t>
            </w:r>
            <w:r>
              <w:t>.</w:t>
            </w:r>
          </w:p>
        </w:tc>
      </w:tr>
      <w:tr w:rsidR="006C2DA6" w:rsidRPr="002C7177" w14:paraId="486560FF" w14:textId="77777777" w:rsidTr="00093814">
        <w:trPr>
          <w:jc w:val="center"/>
        </w:trPr>
        <w:tc>
          <w:tcPr>
            <w:tcW w:w="3503" w:type="dxa"/>
            <w:vAlign w:val="center"/>
          </w:tcPr>
          <w:p w14:paraId="2034019D" w14:textId="77777777" w:rsidR="006C2DA6" w:rsidRPr="002C7177" w:rsidRDefault="006C2DA6" w:rsidP="00381479">
            <w:r w:rsidRPr="002C7177">
              <w:t>T.UNAUTHORIZED_UPDATE</w:t>
            </w:r>
          </w:p>
        </w:tc>
        <w:tc>
          <w:tcPr>
            <w:tcW w:w="4504" w:type="dxa"/>
            <w:vAlign w:val="center"/>
          </w:tcPr>
          <w:p w14:paraId="062EB1BD" w14:textId="77777777" w:rsidR="006C2DA6" w:rsidRPr="002C7177" w:rsidRDefault="006C2DA6" w:rsidP="00381479">
            <w:r w:rsidRPr="002C7177">
              <w:t xml:space="preserve">An attacker may cause the installation of unauthorized software on the </w:t>
            </w:r>
            <w:r>
              <w:t>TOE.</w:t>
            </w:r>
          </w:p>
        </w:tc>
      </w:tr>
      <w:tr w:rsidR="006C2DA6" w:rsidRPr="002C7177" w14:paraId="751A28F1" w14:textId="77777777" w:rsidTr="00093814">
        <w:trPr>
          <w:cnfStyle w:val="000000100000" w:firstRow="0" w:lastRow="0" w:firstColumn="0" w:lastColumn="0" w:oddVBand="0" w:evenVBand="0" w:oddHBand="1" w:evenHBand="0" w:firstRowFirstColumn="0" w:firstRowLastColumn="0" w:lastRowFirstColumn="0" w:lastRowLastColumn="0"/>
          <w:jc w:val="center"/>
        </w:trPr>
        <w:tc>
          <w:tcPr>
            <w:tcW w:w="3503" w:type="dxa"/>
            <w:vAlign w:val="center"/>
          </w:tcPr>
          <w:p w14:paraId="7446FF75" w14:textId="77777777" w:rsidR="006C2DA6" w:rsidRPr="002C7177" w:rsidRDefault="006C2DA6" w:rsidP="00381479">
            <w:r w:rsidRPr="002C7177">
              <w:t>T.NET</w:t>
            </w:r>
            <w:r>
              <w:t>_COMPROMISE</w:t>
            </w:r>
          </w:p>
        </w:tc>
        <w:tc>
          <w:tcPr>
            <w:tcW w:w="4504" w:type="dxa"/>
            <w:vAlign w:val="center"/>
          </w:tcPr>
          <w:p w14:paraId="62C33020" w14:textId="77777777" w:rsidR="006C2DA6" w:rsidRPr="002C7177" w:rsidRDefault="006C2DA6" w:rsidP="00381479">
            <w:r w:rsidRPr="002C7177">
              <w:t xml:space="preserve">An attacker may </w:t>
            </w:r>
            <w:r>
              <w:t xml:space="preserve">access data in transit or otherwise compromise the security of the TOE </w:t>
            </w:r>
            <w:r w:rsidRPr="002C7177">
              <w:t xml:space="preserve">by monitoring </w:t>
            </w:r>
            <w:r>
              <w:t>or manipulating network</w:t>
            </w:r>
            <w:r w:rsidRPr="002C7177">
              <w:t xml:space="preserve"> communication</w:t>
            </w:r>
            <w:r>
              <w:t>.</w:t>
            </w:r>
            <w:r w:rsidRPr="002C7177">
              <w:t xml:space="preserve"> </w:t>
            </w:r>
          </w:p>
        </w:tc>
      </w:tr>
    </w:tbl>
    <w:p w14:paraId="07A1A648" w14:textId="77777777" w:rsidR="006C2DA6" w:rsidRDefault="006C2DA6" w:rsidP="00D51D68">
      <w:pPr>
        <w:pStyle w:val="Sub-Appendices2"/>
      </w:pPr>
      <w:bookmarkStart w:id="3039" w:name="_Ref361918108"/>
      <w:bookmarkStart w:id="3040" w:name="_Toc531248472"/>
      <w:r>
        <w:t xml:space="preserve">Organizational Security Policy </w:t>
      </w:r>
      <w:r w:rsidR="00302BEB">
        <w:t>D</w:t>
      </w:r>
      <w:r>
        <w:t>efinitions</w:t>
      </w:r>
      <w:bookmarkEnd w:id="3039"/>
      <w:bookmarkEnd w:id="3040"/>
    </w:p>
    <w:p w14:paraId="5F74CE07" w14:textId="77777777" w:rsidR="006C2DA6" w:rsidRDefault="006C2DA6" w:rsidP="00A0528C">
      <w:pPr>
        <w:pStyle w:val="NumberedNormal"/>
      </w:pPr>
      <w:r>
        <w:t>Organizational Security Policies are used to provide a basis for Security Objectives that are not practical to define on the basis of Threats to Assets or that originate primarily from customer expectations.</w:t>
      </w:r>
    </w:p>
    <w:p w14:paraId="67045FB3" w14:textId="77777777" w:rsidR="00C60FA8" w:rsidRDefault="00C60FA8" w:rsidP="00C60FA8">
      <w:pPr>
        <w:pStyle w:val="NumberedNormal"/>
        <w:numPr>
          <w:ilvl w:val="0"/>
          <w:numId w:val="0"/>
        </w:numPr>
        <w:ind w:left="864" w:hanging="576"/>
      </w:pPr>
    </w:p>
    <w:p w14:paraId="2DD846CC" w14:textId="77777777" w:rsidR="00C60FA8" w:rsidRDefault="00C60FA8" w:rsidP="00C60FA8">
      <w:pPr>
        <w:pStyle w:val="NumberedNormal"/>
        <w:numPr>
          <w:ilvl w:val="0"/>
          <w:numId w:val="0"/>
        </w:numPr>
        <w:ind w:left="864" w:hanging="576"/>
      </w:pPr>
    </w:p>
    <w:p w14:paraId="5D20C1BF" w14:textId="77777777" w:rsidR="00C60FA8" w:rsidRDefault="00C60FA8" w:rsidP="00C60FA8">
      <w:pPr>
        <w:pStyle w:val="NumberedNormal"/>
        <w:numPr>
          <w:ilvl w:val="0"/>
          <w:numId w:val="0"/>
        </w:numPr>
        <w:ind w:left="864" w:hanging="576"/>
      </w:pPr>
    </w:p>
    <w:p w14:paraId="1F10D363" w14:textId="297ABE25" w:rsidR="006C2DA6" w:rsidRPr="003B6F4C" w:rsidRDefault="006C2DA6" w:rsidP="006D21DD">
      <w:pPr>
        <w:pStyle w:val="Caption"/>
      </w:pPr>
      <w:bookmarkStart w:id="3041" w:name="_Toc512007007"/>
      <w:r>
        <w:lastRenderedPageBreak/>
        <w:t xml:space="preserve">Table </w:t>
      </w:r>
      <w:fldSimple w:instr=" SEQ Table \* ARABIC ">
        <w:r w:rsidR="00464A4D">
          <w:rPr>
            <w:noProof/>
          </w:rPr>
          <w:t>11</w:t>
        </w:r>
      </w:fldSimple>
      <w:r>
        <w:t xml:space="preserve"> Organizational Security Policies</w:t>
      </w:r>
      <w:bookmarkEnd w:id="3041"/>
    </w:p>
    <w:tbl>
      <w:tblPr>
        <w:tblStyle w:val="GridTable5Dark-Accent11"/>
        <w:tblW w:w="7957" w:type="dxa"/>
        <w:jc w:val="center"/>
        <w:tblLayout w:type="fixed"/>
        <w:tblLook w:val="0420" w:firstRow="1" w:lastRow="0" w:firstColumn="0" w:lastColumn="0" w:noHBand="0" w:noVBand="1"/>
      </w:tblPr>
      <w:tblGrid>
        <w:gridCol w:w="3169"/>
        <w:gridCol w:w="4788"/>
      </w:tblGrid>
      <w:tr w:rsidR="006C2DA6" w:rsidRPr="006128A9" w14:paraId="55F7A7C3" w14:textId="77777777" w:rsidTr="00093814">
        <w:trPr>
          <w:cnfStyle w:val="100000000000" w:firstRow="1" w:lastRow="0" w:firstColumn="0" w:lastColumn="0" w:oddVBand="0" w:evenVBand="0" w:oddHBand="0" w:evenHBand="0" w:firstRowFirstColumn="0" w:firstRowLastColumn="0" w:lastRowFirstColumn="0" w:lastRowLastColumn="0"/>
          <w:cantSplit/>
          <w:tblHeader/>
          <w:jc w:val="center"/>
        </w:trPr>
        <w:tc>
          <w:tcPr>
            <w:tcW w:w="3169" w:type="dxa"/>
            <w:vAlign w:val="center"/>
          </w:tcPr>
          <w:p w14:paraId="638A4592" w14:textId="77777777" w:rsidR="006C2DA6" w:rsidRPr="00E24E3A" w:rsidRDefault="006C2DA6" w:rsidP="00381479">
            <w:r w:rsidRPr="00E24E3A">
              <w:t>Designation</w:t>
            </w:r>
          </w:p>
        </w:tc>
        <w:tc>
          <w:tcPr>
            <w:tcW w:w="4788" w:type="dxa"/>
            <w:vAlign w:val="center"/>
          </w:tcPr>
          <w:p w14:paraId="4A9BCC41" w14:textId="77777777" w:rsidR="006C2DA6" w:rsidRPr="00E24E3A" w:rsidRDefault="006C2DA6" w:rsidP="00381479">
            <w:r w:rsidRPr="00E24E3A">
              <w:t>Definition</w:t>
            </w:r>
          </w:p>
        </w:tc>
      </w:tr>
      <w:tr w:rsidR="006C2DA6" w:rsidRPr="006128A9" w14:paraId="5E517D3C"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3169" w:type="dxa"/>
            <w:vAlign w:val="center"/>
          </w:tcPr>
          <w:p w14:paraId="18EBCEFD" w14:textId="77777777" w:rsidR="006C2DA6" w:rsidRPr="006128A9" w:rsidRDefault="006C2DA6" w:rsidP="00381479">
            <w:r w:rsidRPr="006128A9">
              <w:t>P.</w:t>
            </w:r>
            <w:r>
              <w:t>AUTHORIZATION</w:t>
            </w:r>
          </w:p>
        </w:tc>
        <w:tc>
          <w:tcPr>
            <w:tcW w:w="4788" w:type="dxa"/>
            <w:vAlign w:val="center"/>
          </w:tcPr>
          <w:p w14:paraId="29709003" w14:textId="77777777" w:rsidR="006C2DA6" w:rsidRPr="006128A9" w:rsidRDefault="00A20774" w:rsidP="00353D50">
            <w:r w:rsidRPr="00E475AF">
              <w:t xml:space="preserve">Users </w:t>
            </w:r>
            <w:r>
              <w:t>must be authorized before</w:t>
            </w:r>
            <w:r w:rsidRPr="00E475AF">
              <w:t xml:space="preserve"> perform</w:t>
            </w:r>
            <w:r>
              <w:t>ing</w:t>
            </w:r>
            <w:r w:rsidRPr="00E475AF">
              <w:t xml:space="preserve"> Document </w:t>
            </w:r>
            <w:r w:rsidR="00353D50">
              <w:t>P</w:t>
            </w:r>
            <w:r w:rsidRPr="00E475AF">
              <w:t>rocessing and administrative functions</w:t>
            </w:r>
            <w:r w:rsidR="006C2DA6">
              <w:t>.</w:t>
            </w:r>
          </w:p>
        </w:tc>
      </w:tr>
      <w:tr w:rsidR="006C2DA6" w:rsidRPr="006128A9" w14:paraId="7D70B6A0" w14:textId="77777777" w:rsidTr="00093814">
        <w:trPr>
          <w:cantSplit/>
          <w:jc w:val="center"/>
        </w:trPr>
        <w:tc>
          <w:tcPr>
            <w:tcW w:w="3169" w:type="dxa"/>
            <w:vAlign w:val="center"/>
          </w:tcPr>
          <w:p w14:paraId="773E3ED6" w14:textId="77777777" w:rsidR="006C2DA6" w:rsidRPr="006128A9" w:rsidRDefault="006C2DA6" w:rsidP="00381479">
            <w:r>
              <w:t>P.AUDIT</w:t>
            </w:r>
          </w:p>
        </w:tc>
        <w:tc>
          <w:tcPr>
            <w:tcW w:w="4788" w:type="dxa"/>
            <w:vAlign w:val="center"/>
          </w:tcPr>
          <w:p w14:paraId="29FD81FE" w14:textId="77777777" w:rsidR="006C2DA6" w:rsidRPr="006128A9" w:rsidRDefault="00A20774" w:rsidP="00A20774">
            <w:r w:rsidRPr="006C723C">
              <w:t xml:space="preserve">Security-relevant </w:t>
            </w:r>
            <w:r>
              <w:t>activities</w:t>
            </w:r>
            <w:r w:rsidRPr="006C723C">
              <w:t xml:space="preserve"> must be audited and the log of such actions must be protected</w:t>
            </w:r>
            <w:r w:rsidR="008977AE">
              <w:t xml:space="preserve"> and transmitted to an External IT Entity</w:t>
            </w:r>
            <w:r w:rsidR="006C2DA6">
              <w:t>.</w:t>
            </w:r>
          </w:p>
        </w:tc>
      </w:tr>
      <w:tr w:rsidR="006C2DA6" w:rsidRPr="006128A9" w14:paraId="08479A4E"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3169" w:type="dxa"/>
            <w:vAlign w:val="center"/>
          </w:tcPr>
          <w:p w14:paraId="681B11A8" w14:textId="77777777" w:rsidR="006C2DA6" w:rsidRPr="006128A9" w:rsidRDefault="006C2DA6" w:rsidP="00381479">
            <w:r>
              <w:t>P.COMMS_PROTECTION</w:t>
            </w:r>
          </w:p>
        </w:tc>
        <w:tc>
          <w:tcPr>
            <w:tcW w:w="4788" w:type="dxa"/>
            <w:vAlign w:val="center"/>
          </w:tcPr>
          <w:p w14:paraId="71814BD8" w14:textId="77777777" w:rsidR="006C2DA6" w:rsidRPr="006128A9" w:rsidRDefault="006C2DA6" w:rsidP="00381479">
            <w:r w:rsidRPr="006B60C2">
              <w:t xml:space="preserve">The TOE </w:t>
            </w:r>
            <w:r w:rsidR="00353D50">
              <w:rPr>
                <w:iCs/>
              </w:rPr>
              <w:t xml:space="preserve">must be able to identify itself to other devices </w:t>
            </w:r>
            <w:r w:rsidRPr="006B60C2">
              <w:t>on the LAN</w:t>
            </w:r>
            <w:r>
              <w:t>.</w:t>
            </w:r>
          </w:p>
        </w:tc>
      </w:tr>
      <w:tr w:rsidR="006C2DA6" w:rsidRPr="006128A9" w14:paraId="3FA86A9E" w14:textId="77777777" w:rsidTr="00093814">
        <w:trPr>
          <w:cantSplit/>
          <w:jc w:val="center"/>
        </w:trPr>
        <w:tc>
          <w:tcPr>
            <w:tcW w:w="3169" w:type="dxa"/>
            <w:vAlign w:val="center"/>
          </w:tcPr>
          <w:p w14:paraId="3DF74720" w14:textId="77777777" w:rsidR="006C2DA6" w:rsidRPr="006128A9" w:rsidRDefault="006C2DA6" w:rsidP="00381479">
            <w:r w:rsidRPr="00CB29C7">
              <w:t>P.STORAGE_ENCRYPTION</w:t>
            </w:r>
            <w:r w:rsidR="00C93992">
              <w:t xml:space="preserve"> (conditionally mandatory)</w:t>
            </w:r>
          </w:p>
        </w:tc>
        <w:tc>
          <w:tcPr>
            <w:tcW w:w="4788" w:type="dxa"/>
            <w:vAlign w:val="center"/>
          </w:tcPr>
          <w:p w14:paraId="52707795" w14:textId="77777777" w:rsidR="006C2DA6" w:rsidRPr="006128A9" w:rsidRDefault="006C2DA6" w:rsidP="00C65245">
            <w:r w:rsidRPr="00067422">
              <w:t xml:space="preserve">If the TOE stores </w:t>
            </w:r>
            <w:r w:rsidR="00B66B38">
              <w:t>User Document</w:t>
            </w:r>
            <w:r w:rsidR="00C65245">
              <w:t xml:space="preserve"> Data</w:t>
            </w:r>
            <w:r w:rsidR="00B66B38">
              <w:t xml:space="preserve"> or</w:t>
            </w:r>
            <w:r w:rsidR="00B66B38" w:rsidRPr="00F8396D">
              <w:t xml:space="preserve"> </w:t>
            </w:r>
            <w:r w:rsidR="00E43826">
              <w:t>C</w:t>
            </w:r>
            <w:r w:rsidR="004027DB">
              <w:t xml:space="preserve">onfidential </w:t>
            </w:r>
            <w:r w:rsidRPr="00067422">
              <w:t xml:space="preserve">TSF Data on </w:t>
            </w:r>
            <w:r w:rsidR="004D6E72">
              <w:t>Field-Replaceable Nonvolatile Storage</w:t>
            </w:r>
            <w:r w:rsidR="008E0C23">
              <w:t xml:space="preserve"> Device</w:t>
            </w:r>
            <w:r w:rsidRPr="00067422">
              <w:t>s, it will encrypt such data on those devices.</w:t>
            </w:r>
          </w:p>
        </w:tc>
      </w:tr>
      <w:tr w:rsidR="00E128F5" w:rsidRPr="006128A9" w14:paraId="136FECE8"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3169" w:type="dxa"/>
            <w:vAlign w:val="center"/>
          </w:tcPr>
          <w:p w14:paraId="3B0F00EC" w14:textId="77777777" w:rsidR="00E128F5" w:rsidRPr="00CB29C7" w:rsidRDefault="00E128F5" w:rsidP="00381479">
            <w:r>
              <w:t>P.KEY_MATERIAL</w:t>
            </w:r>
            <w:r w:rsidR="00C93992">
              <w:t xml:space="preserve"> (conditionally mandatory)</w:t>
            </w:r>
          </w:p>
        </w:tc>
        <w:tc>
          <w:tcPr>
            <w:tcW w:w="4788" w:type="dxa"/>
            <w:vAlign w:val="center"/>
          </w:tcPr>
          <w:p w14:paraId="49A32930" w14:textId="77777777" w:rsidR="00E128F5" w:rsidRPr="00067422" w:rsidRDefault="00E128F5" w:rsidP="00C65245">
            <w:r w:rsidRPr="00F8396D">
              <w:t>Cleartext keys, submasks, random numbers, or any other values that contribute to the creation of encryption keys</w:t>
            </w:r>
            <w:r>
              <w:t xml:space="preserve"> for </w:t>
            </w:r>
            <w:r w:rsidR="00B66B38">
              <w:t xml:space="preserve">Field-Replaceable Nonvolatile Storage </w:t>
            </w:r>
            <w:r>
              <w:t xml:space="preserve">of </w:t>
            </w:r>
            <w:r w:rsidR="00B66B38">
              <w:t>User Document</w:t>
            </w:r>
            <w:r w:rsidR="00C65245">
              <w:t xml:space="preserve"> Data</w:t>
            </w:r>
            <w:r w:rsidR="00B66B38">
              <w:t xml:space="preserve"> or </w:t>
            </w:r>
            <w:r w:rsidR="00E43826">
              <w:t>C</w:t>
            </w:r>
            <w:r>
              <w:t xml:space="preserve">onfidential </w:t>
            </w:r>
            <w:r w:rsidRPr="00F8396D">
              <w:t>TSF Data must be protected from unauthorized access and must not be stored on th</w:t>
            </w:r>
            <w:r>
              <w:t>at</w:t>
            </w:r>
            <w:r w:rsidRPr="00F8396D">
              <w:t xml:space="preserve"> </w:t>
            </w:r>
            <w:r>
              <w:t>storage device</w:t>
            </w:r>
            <w:r w:rsidRPr="00F8396D">
              <w:t>.</w:t>
            </w:r>
          </w:p>
        </w:tc>
      </w:tr>
      <w:tr w:rsidR="00C93992" w:rsidRPr="006128A9" w14:paraId="752F4BDC" w14:textId="77777777" w:rsidTr="00093814">
        <w:trPr>
          <w:cantSplit/>
          <w:jc w:val="center"/>
        </w:trPr>
        <w:tc>
          <w:tcPr>
            <w:tcW w:w="3169" w:type="dxa"/>
            <w:vAlign w:val="center"/>
          </w:tcPr>
          <w:p w14:paraId="47E04B49" w14:textId="15228F0D" w:rsidR="00C93992" w:rsidRPr="006128A9" w:rsidRDefault="00C93992" w:rsidP="00093814">
            <w:r w:rsidRPr="006128A9">
              <w:t>P.FAX_</w:t>
            </w:r>
            <w:r>
              <w:t>FLOW</w:t>
            </w:r>
            <w:r w:rsidR="00093814">
              <w:br/>
            </w:r>
            <w:r>
              <w:t>(conditionally mandatory)</w:t>
            </w:r>
          </w:p>
        </w:tc>
        <w:tc>
          <w:tcPr>
            <w:tcW w:w="4788" w:type="dxa"/>
            <w:vAlign w:val="center"/>
          </w:tcPr>
          <w:p w14:paraId="02B5028B" w14:textId="77777777" w:rsidR="00C93992" w:rsidRPr="00CA01F6" w:rsidRDefault="00C93992" w:rsidP="00FD17E7">
            <w:r w:rsidRPr="006128A9">
              <w:t xml:space="preserve">If the </w:t>
            </w:r>
            <w:r>
              <w:t>TOE</w:t>
            </w:r>
            <w:r w:rsidRPr="006128A9">
              <w:t xml:space="preserve"> provides a </w:t>
            </w:r>
            <w:r>
              <w:t xml:space="preserve">PSTN </w:t>
            </w:r>
            <w:r w:rsidRPr="006128A9">
              <w:t xml:space="preserve">fax function, it will </w:t>
            </w:r>
            <w:r>
              <w:t>ensure separation between the PSTN fax line and the LAN.</w:t>
            </w:r>
          </w:p>
        </w:tc>
      </w:tr>
      <w:tr w:rsidR="00C93992" w:rsidRPr="006128A9" w14:paraId="4EADC065"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3169" w:type="dxa"/>
            <w:vAlign w:val="center"/>
          </w:tcPr>
          <w:p w14:paraId="327E2E10" w14:textId="77777777" w:rsidR="00C93992" w:rsidRDefault="00C93992" w:rsidP="00381479">
            <w:r w:rsidRPr="006128A9">
              <w:t>P.</w:t>
            </w:r>
            <w:r>
              <w:t>IMAGE_OVERWRITE (optional)</w:t>
            </w:r>
          </w:p>
        </w:tc>
        <w:tc>
          <w:tcPr>
            <w:tcW w:w="4788" w:type="dxa"/>
            <w:vAlign w:val="center"/>
          </w:tcPr>
          <w:p w14:paraId="2DB9DF06" w14:textId="77777777" w:rsidR="00C93992" w:rsidRPr="00F8396D" w:rsidRDefault="00C93992" w:rsidP="00E128F5">
            <w:r w:rsidRPr="00CA01F6">
              <w:t xml:space="preserve">Upon completion or cancellation of </w:t>
            </w:r>
            <w:r w:rsidR="000D0F4A">
              <w:t>a Document Processing</w:t>
            </w:r>
            <w:r w:rsidRPr="00CA01F6">
              <w:t xml:space="preserve"> job, the TOE </w:t>
            </w:r>
            <w:r>
              <w:t>shall overwrite</w:t>
            </w:r>
            <w:r w:rsidRPr="00CA01F6">
              <w:t xml:space="preserve"> residual image data from its </w:t>
            </w:r>
            <w:r w:rsidR="004D6E72">
              <w:t>Field-Replaceable Nonvolatile Storage</w:t>
            </w:r>
            <w:r>
              <w:t xml:space="preserve"> Devices.</w:t>
            </w:r>
          </w:p>
        </w:tc>
      </w:tr>
      <w:tr w:rsidR="00C93992" w:rsidRPr="006128A9" w14:paraId="259DFBC1" w14:textId="77777777" w:rsidTr="00093814">
        <w:trPr>
          <w:cantSplit/>
          <w:jc w:val="center"/>
        </w:trPr>
        <w:tc>
          <w:tcPr>
            <w:tcW w:w="3169" w:type="dxa"/>
            <w:vAlign w:val="center"/>
          </w:tcPr>
          <w:p w14:paraId="7ABACD03" w14:textId="77777777" w:rsidR="00C93992" w:rsidRDefault="00C93992" w:rsidP="00381479">
            <w:r>
              <w:lastRenderedPageBreak/>
              <w:t>P.PURGE_DATA (optional)</w:t>
            </w:r>
          </w:p>
        </w:tc>
        <w:tc>
          <w:tcPr>
            <w:tcW w:w="4788" w:type="dxa"/>
            <w:vAlign w:val="center"/>
          </w:tcPr>
          <w:p w14:paraId="6B57E2A0" w14:textId="77777777" w:rsidR="00C93992" w:rsidRPr="00F8396D" w:rsidRDefault="00C93992" w:rsidP="005B7BC8">
            <w:r w:rsidRPr="00CA01F6">
              <w:t xml:space="preserve">The TOE </w:t>
            </w:r>
            <w:r>
              <w:t>shall</w:t>
            </w:r>
            <w:r w:rsidRPr="00CA01F6">
              <w:t xml:space="preserve"> provide a function that </w:t>
            </w:r>
            <w:r w:rsidR="00DD7F56">
              <w:t>an authorized administrator</w:t>
            </w:r>
            <w:r w:rsidRPr="00CA01F6">
              <w:t xml:space="preserve"> can invoke to make all </w:t>
            </w:r>
            <w:r w:rsidR="00140A4D">
              <w:t>customer-</w:t>
            </w:r>
            <w:r w:rsidR="005B7BC8">
              <w:t>supplied</w:t>
            </w:r>
            <w:r w:rsidR="00140A4D">
              <w:t xml:space="preserve"> </w:t>
            </w:r>
            <w:r w:rsidRPr="00CA01F6">
              <w:t xml:space="preserve">User </w:t>
            </w:r>
            <w:r>
              <w:t xml:space="preserve">Data </w:t>
            </w:r>
            <w:r w:rsidRPr="00CA01F6">
              <w:t>and TSF Data permanently irretrievable</w:t>
            </w:r>
            <w:r>
              <w:t xml:space="preserve"> from Nonvolatile Storage Devices.</w:t>
            </w:r>
          </w:p>
        </w:tc>
      </w:tr>
    </w:tbl>
    <w:p w14:paraId="38CFD6AF" w14:textId="0242FB54" w:rsidR="006C2DA6" w:rsidRDefault="006C2DA6" w:rsidP="006C2DA6"/>
    <w:p w14:paraId="294D0338" w14:textId="77777777" w:rsidR="00D05DB0" w:rsidRDefault="00D05DB0" w:rsidP="006C2DA6"/>
    <w:p w14:paraId="186BBA90" w14:textId="77777777" w:rsidR="006C2DA6" w:rsidRDefault="006C2DA6" w:rsidP="00D51D68">
      <w:pPr>
        <w:pStyle w:val="Sub-Appendices2"/>
      </w:pPr>
      <w:bookmarkStart w:id="3042" w:name="_Ref361918515"/>
      <w:bookmarkStart w:id="3043" w:name="_Toc531248473"/>
      <w:r>
        <w:t xml:space="preserve">Assumption </w:t>
      </w:r>
      <w:r w:rsidR="00302BEB">
        <w:t>D</w:t>
      </w:r>
      <w:r>
        <w:t>efinitions</w:t>
      </w:r>
      <w:bookmarkEnd w:id="3042"/>
      <w:bookmarkEnd w:id="3043"/>
    </w:p>
    <w:p w14:paraId="77E0E89F" w14:textId="77777777" w:rsidR="006C2DA6" w:rsidRDefault="006C2DA6" w:rsidP="00A0528C">
      <w:pPr>
        <w:pStyle w:val="NumberedNormal"/>
      </w:pPr>
      <w:r>
        <w:t>Assumptions are conditions that must be satisfied in order for the Security Objectives and functional requirements to be effective.</w:t>
      </w:r>
    </w:p>
    <w:p w14:paraId="0A491274" w14:textId="5D56D0BE" w:rsidR="006C2DA6" w:rsidRPr="003B6F4C" w:rsidRDefault="006C2DA6" w:rsidP="006D21DD">
      <w:pPr>
        <w:pStyle w:val="Caption"/>
      </w:pPr>
      <w:bookmarkStart w:id="3044" w:name="_Toc512007008"/>
      <w:r>
        <w:t xml:space="preserve">Table </w:t>
      </w:r>
      <w:fldSimple w:instr=" SEQ Table \* ARABIC ">
        <w:r w:rsidR="00464A4D">
          <w:rPr>
            <w:noProof/>
          </w:rPr>
          <w:t>12</w:t>
        </w:r>
      </w:fldSimple>
      <w:r>
        <w:t xml:space="preserve"> Assumptions</w:t>
      </w:r>
      <w:bookmarkEnd w:id="3044"/>
    </w:p>
    <w:tbl>
      <w:tblPr>
        <w:tblStyle w:val="GridTable5Dark-Accent11"/>
        <w:tblW w:w="0" w:type="auto"/>
        <w:jc w:val="center"/>
        <w:tblLook w:val="0420" w:firstRow="1" w:lastRow="0" w:firstColumn="0" w:lastColumn="0" w:noHBand="0" w:noVBand="1"/>
      </w:tblPr>
      <w:tblGrid>
        <w:gridCol w:w="2463"/>
        <w:gridCol w:w="6294"/>
      </w:tblGrid>
      <w:tr w:rsidR="006C2DA6" w:rsidRPr="006128A9" w14:paraId="252CF5AD" w14:textId="77777777" w:rsidTr="00093814">
        <w:trPr>
          <w:cnfStyle w:val="100000000000" w:firstRow="1" w:lastRow="0" w:firstColumn="0" w:lastColumn="0" w:oddVBand="0" w:evenVBand="0" w:oddHBand="0" w:evenHBand="0" w:firstRowFirstColumn="0" w:firstRowLastColumn="0" w:lastRowFirstColumn="0" w:lastRowLastColumn="0"/>
          <w:cantSplit/>
          <w:jc w:val="center"/>
        </w:trPr>
        <w:tc>
          <w:tcPr>
            <w:tcW w:w="1684" w:type="dxa"/>
            <w:vAlign w:val="center"/>
          </w:tcPr>
          <w:p w14:paraId="305594D4" w14:textId="77777777" w:rsidR="006C2DA6" w:rsidRPr="00E24E3A" w:rsidRDefault="006C2DA6" w:rsidP="00381479">
            <w:r w:rsidRPr="00E24E3A">
              <w:t>Designation</w:t>
            </w:r>
          </w:p>
        </w:tc>
        <w:tc>
          <w:tcPr>
            <w:tcW w:w="6294" w:type="dxa"/>
            <w:vAlign w:val="center"/>
          </w:tcPr>
          <w:p w14:paraId="5E3B54B1" w14:textId="77777777" w:rsidR="006C2DA6" w:rsidRPr="00E24E3A" w:rsidRDefault="006C2DA6" w:rsidP="00381479">
            <w:r w:rsidRPr="00E24E3A">
              <w:t>Definition</w:t>
            </w:r>
          </w:p>
        </w:tc>
      </w:tr>
      <w:tr w:rsidR="006C2DA6" w:rsidRPr="006128A9" w14:paraId="5FB71FC0"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1684" w:type="dxa"/>
            <w:vAlign w:val="center"/>
          </w:tcPr>
          <w:p w14:paraId="48D9AC7D" w14:textId="77777777" w:rsidR="006C2DA6" w:rsidRPr="006128A9" w:rsidRDefault="006C2DA6" w:rsidP="00381479">
            <w:r>
              <w:t>A.PHYSICAL</w:t>
            </w:r>
          </w:p>
        </w:tc>
        <w:tc>
          <w:tcPr>
            <w:tcW w:w="6294" w:type="dxa"/>
            <w:vAlign w:val="center"/>
          </w:tcPr>
          <w:p w14:paraId="61BB0B8E" w14:textId="77777777" w:rsidR="006C2DA6" w:rsidRPr="006128A9" w:rsidRDefault="006C2DA6" w:rsidP="00381479">
            <w:r w:rsidRPr="00B069CB">
              <w:t xml:space="preserve">Physical security, commensurate with the value of the TOE and the data it </w:t>
            </w:r>
            <w:r>
              <w:t>stores or processes</w:t>
            </w:r>
            <w:r w:rsidRPr="00B069CB">
              <w:t>, is assumed to be provided by the environment.</w:t>
            </w:r>
          </w:p>
        </w:tc>
      </w:tr>
      <w:tr w:rsidR="006C2DA6" w:rsidRPr="006128A9" w14:paraId="7E3E33E7" w14:textId="77777777" w:rsidTr="00093814">
        <w:trPr>
          <w:cantSplit/>
          <w:jc w:val="center"/>
        </w:trPr>
        <w:tc>
          <w:tcPr>
            <w:tcW w:w="1684" w:type="dxa"/>
            <w:vAlign w:val="center"/>
          </w:tcPr>
          <w:p w14:paraId="0F49E870" w14:textId="77777777" w:rsidR="006C2DA6" w:rsidRDefault="006C2DA6" w:rsidP="00381479">
            <w:r>
              <w:t>A.NETWORK</w:t>
            </w:r>
          </w:p>
        </w:tc>
        <w:tc>
          <w:tcPr>
            <w:tcW w:w="6294" w:type="dxa"/>
            <w:vAlign w:val="center"/>
          </w:tcPr>
          <w:p w14:paraId="2166C271" w14:textId="77777777" w:rsidR="006C2DA6" w:rsidRDefault="006C2DA6" w:rsidP="00381479">
            <w:r>
              <w:t xml:space="preserve">The Operational Environment is assumed to protect the TOE from direct, public access to its LAN interface. </w:t>
            </w:r>
          </w:p>
        </w:tc>
      </w:tr>
      <w:tr w:rsidR="006C2DA6" w:rsidRPr="006128A9" w14:paraId="2FF9C13E"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1684" w:type="dxa"/>
            <w:vAlign w:val="center"/>
          </w:tcPr>
          <w:p w14:paraId="335A105E" w14:textId="77777777" w:rsidR="006C2DA6" w:rsidRPr="006128A9" w:rsidRDefault="006C2DA6" w:rsidP="00381479">
            <w:r>
              <w:t>A.TRUSTED_ADMIN</w:t>
            </w:r>
          </w:p>
        </w:tc>
        <w:tc>
          <w:tcPr>
            <w:tcW w:w="6294" w:type="dxa"/>
            <w:vAlign w:val="center"/>
          </w:tcPr>
          <w:p w14:paraId="2132ABE9" w14:textId="77777777" w:rsidR="006C2DA6" w:rsidRPr="006128A9" w:rsidRDefault="006C2DA6" w:rsidP="00381479">
            <w:r>
              <w:t>TOE Administrators are trusted to administer the TOE according to site security policies.</w:t>
            </w:r>
          </w:p>
        </w:tc>
      </w:tr>
      <w:tr w:rsidR="006C2DA6" w:rsidRPr="006128A9" w14:paraId="6BC0605B" w14:textId="77777777" w:rsidTr="00093814">
        <w:trPr>
          <w:cantSplit/>
          <w:jc w:val="center"/>
        </w:trPr>
        <w:tc>
          <w:tcPr>
            <w:tcW w:w="1684" w:type="dxa"/>
            <w:vAlign w:val="center"/>
          </w:tcPr>
          <w:p w14:paraId="1B7738D3" w14:textId="77777777" w:rsidR="006C2DA6" w:rsidRPr="006128A9" w:rsidRDefault="006C2DA6" w:rsidP="00381479">
            <w:r>
              <w:t>A.TRAINED_USERS</w:t>
            </w:r>
          </w:p>
        </w:tc>
        <w:tc>
          <w:tcPr>
            <w:tcW w:w="6294" w:type="dxa"/>
            <w:vAlign w:val="center"/>
          </w:tcPr>
          <w:p w14:paraId="47CBAD33" w14:textId="77777777" w:rsidR="006C2DA6" w:rsidRPr="006128A9" w:rsidRDefault="006C2DA6" w:rsidP="00381479">
            <w:r>
              <w:t>Authorized Users are trained to use the TOE according to site security policies.</w:t>
            </w:r>
          </w:p>
        </w:tc>
      </w:tr>
    </w:tbl>
    <w:p w14:paraId="4E3D734D" w14:textId="6DFD78FB" w:rsidR="0073368C" w:rsidRDefault="0073368C" w:rsidP="0073368C">
      <w:bookmarkStart w:id="3045" w:name="_Ref361919232"/>
    </w:p>
    <w:p w14:paraId="2A5DD0C7" w14:textId="77777777" w:rsidR="00C60FA8" w:rsidRDefault="00C60FA8" w:rsidP="0073368C"/>
    <w:p w14:paraId="267D2EB6" w14:textId="77777777" w:rsidR="00942EA0" w:rsidRDefault="00942EA0" w:rsidP="00D51D68">
      <w:pPr>
        <w:pStyle w:val="Sub-Appendices2"/>
      </w:pPr>
      <w:bookmarkStart w:id="3046" w:name="_Ref429160999"/>
      <w:bookmarkStart w:id="3047" w:name="_Toc531248474"/>
      <w:r>
        <w:lastRenderedPageBreak/>
        <w:t>Definitions of Security Objectives for the TOE</w:t>
      </w:r>
      <w:bookmarkEnd w:id="3045"/>
      <w:bookmarkEnd w:id="3046"/>
      <w:bookmarkEnd w:id="3047"/>
    </w:p>
    <w:p w14:paraId="2B75B883" w14:textId="4564069E" w:rsidR="00942EA0" w:rsidRPr="00495CEE" w:rsidRDefault="00942EA0" w:rsidP="006D21DD">
      <w:pPr>
        <w:pStyle w:val="Caption"/>
      </w:pPr>
      <w:bookmarkStart w:id="3048" w:name="_Toc512007009"/>
      <w:r>
        <w:t xml:space="preserve">Table </w:t>
      </w:r>
      <w:fldSimple w:instr=" SEQ Table \* ARABIC ">
        <w:r w:rsidR="00464A4D">
          <w:rPr>
            <w:noProof/>
          </w:rPr>
          <w:t>13</w:t>
        </w:r>
      </w:fldSimple>
      <w:r>
        <w:t xml:space="preserve"> Security Objectives for the TOE</w:t>
      </w:r>
      <w:bookmarkEnd w:id="3048"/>
    </w:p>
    <w:tbl>
      <w:tblPr>
        <w:tblStyle w:val="GridTable5Dark-Accent11"/>
        <w:tblW w:w="0" w:type="auto"/>
        <w:jc w:val="center"/>
        <w:tblLook w:val="0420" w:firstRow="1" w:lastRow="0" w:firstColumn="0" w:lastColumn="0" w:noHBand="0" w:noVBand="1"/>
      </w:tblPr>
      <w:tblGrid>
        <w:gridCol w:w="3197"/>
        <w:gridCol w:w="6153"/>
      </w:tblGrid>
      <w:tr w:rsidR="00942EA0" w:rsidRPr="00B84A5A" w14:paraId="0369B1B4" w14:textId="77777777" w:rsidTr="00093814">
        <w:trPr>
          <w:cnfStyle w:val="100000000000" w:firstRow="1" w:lastRow="0" w:firstColumn="0" w:lastColumn="0" w:oddVBand="0" w:evenVBand="0" w:oddHBand="0" w:evenHBand="0" w:firstRowFirstColumn="0" w:firstRowLastColumn="0" w:lastRowFirstColumn="0" w:lastRowLastColumn="0"/>
          <w:cantSplit/>
          <w:tblHeader/>
          <w:jc w:val="center"/>
        </w:trPr>
        <w:tc>
          <w:tcPr>
            <w:tcW w:w="2189" w:type="dxa"/>
            <w:vAlign w:val="center"/>
          </w:tcPr>
          <w:p w14:paraId="5E343C80" w14:textId="77777777" w:rsidR="00942EA0" w:rsidRPr="00E24E3A" w:rsidRDefault="00942EA0" w:rsidP="00381479">
            <w:r w:rsidRPr="00E24E3A">
              <w:t>Designation</w:t>
            </w:r>
          </w:p>
        </w:tc>
        <w:tc>
          <w:tcPr>
            <w:tcW w:w="0" w:type="auto"/>
            <w:vAlign w:val="center"/>
          </w:tcPr>
          <w:p w14:paraId="1501DC36" w14:textId="77777777" w:rsidR="00942EA0" w:rsidRPr="00E24E3A" w:rsidRDefault="00942EA0" w:rsidP="00381479">
            <w:r w:rsidRPr="00E24E3A">
              <w:t>Definition</w:t>
            </w:r>
          </w:p>
        </w:tc>
      </w:tr>
      <w:tr w:rsidR="00942EA0" w:rsidRPr="00B84A5A" w14:paraId="199A0079"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2189" w:type="dxa"/>
            <w:vAlign w:val="center"/>
          </w:tcPr>
          <w:p w14:paraId="08D2EEB5" w14:textId="77777777" w:rsidR="00942EA0" w:rsidRPr="00B84A5A" w:rsidRDefault="00942EA0" w:rsidP="00381479">
            <w:r w:rsidRPr="00B84A5A">
              <w:t>O.</w:t>
            </w:r>
            <w:r>
              <w:t>USER_I&amp;A</w:t>
            </w:r>
          </w:p>
        </w:tc>
        <w:tc>
          <w:tcPr>
            <w:tcW w:w="0" w:type="auto"/>
            <w:vAlign w:val="center"/>
          </w:tcPr>
          <w:p w14:paraId="1F1C3E98" w14:textId="77777777" w:rsidR="00942EA0" w:rsidRPr="00B84A5A" w:rsidRDefault="00942EA0" w:rsidP="005E05F3">
            <w:r>
              <w:t xml:space="preserve">The TOE shall </w:t>
            </w:r>
            <w:r w:rsidR="005E05F3">
              <w:t xml:space="preserve">perform </w:t>
            </w:r>
            <w:r>
              <w:t xml:space="preserve">identification and authentication of Users </w:t>
            </w:r>
            <w:r w:rsidR="005E05F3">
              <w:t>for</w:t>
            </w:r>
            <w:r>
              <w:t xml:space="preserve"> operations that require access control, User authorization, or Administrator roles.</w:t>
            </w:r>
          </w:p>
        </w:tc>
      </w:tr>
      <w:tr w:rsidR="00942EA0" w:rsidRPr="00B84A5A" w14:paraId="078B5E79" w14:textId="77777777" w:rsidTr="00093814">
        <w:trPr>
          <w:cantSplit/>
          <w:jc w:val="center"/>
        </w:trPr>
        <w:tc>
          <w:tcPr>
            <w:tcW w:w="2189" w:type="dxa"/>
            <w:vAlign w:val="center"/>
          </w:tcPr>
          <w:p w14:paraId="4410DEB9" w14:textId="77777777" w:rsidR="00942EA0" w:rsidRPr="00B84A5A" w:rsidRDefault="00942EA0" w:rsidP="00381479">
            <w:r>
              <w:t>O.ACCESS_CONTROL</w:t>
            </w:r>
          </w:p>
        </w:tc>
        <w:tc>
          <w:tcPr>
            <w:tcW w:w="0" w:type="auto"/>
            <w:vAlign w:val="center"/>
          </w:tcPr>
          <w:p w14:paraId="563D44F5" w14:textId="77777777" w:rsidR="00942EA0" w:rsidRPr="00B84A5A" w:rsidRDefault="00942EA0" w:rsidP="005E05F3">
            <w:r>
              <w:t xml:space="preserve">The TOE shall </w:t>
            </w:r>
            <w:r w:rsidR="005E05F3">
              <w:t xml:space="preserve">enforce </w:t>
            </w:r>
            <w:r>
              <w:t>access controls to protect User Data and TSF Data in accordance with security policies.</w:t>
            </w:r>
          </w:p>
        </w:tc>
      </w:tr>
      <w:tr w:rsidR="00942EA0" w:rsidRPr="00B84A5A" w14:paraId="0FA9792B"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2189" w:type="dxa"/>
            <w:vAlign w:val="center"/>
          </w:tcPr>
          <w:p w14:paraId="08B3F7EA" w14:textId="77777777" w:rsidR="00942EA0" w:rsidRPr="00B84A5A" w:rsidRDefault="00942EA0" w:rsidP="00381479">
            <w:r w:rsidRPr="00B84A5A">
              <w:t>O.USER_AUTHORIZATION</w:t>
            </w:r>
          </w:p>
        </w:tc>
        <w:tc>
          <w:tcPr>
            <w:tcW w:w="0" w:type="auto"/>
            <w:vAlign w:val="center"/>
          </w:tcPr>
          <w:p w14:paraId="7B3A8912" w14:textId="77777777" w:rsidR="00942EA0" w:rsidRPr="00B84A5A" w:rsidRDefault="00942EA0" w:rsidP="005E05F3">
            <w:r>
              <w:t xml:space="preserve">The TOE shall </w:t>
            </w:r>
            <w:r w:rsidR="005E05F3">
              <w:t xml:space="preserve">perform </w:t>
            </w:r>
            <w:r>
              <w:t xml:space="preserve">authorization of Users in accordance with security policies. </w:t>
            </w:r>
          </w:p>
        </w:tc>
      </w:tr>
      <w:tr w:rsidR="00942EA0" w:rsidRPr="00B84A5A" w14:paraId="3ED9CA18" w14:textId="77777777" w:rsidTr="00093814">
        <w:trPr>
          <w:cantSplit/>
          <w:jc w:val="center"/>
        </w:trPr>
        <w:tc>
          <w:tcPr>
            <w:tcW w:w="2189" w:type="dxa"/>
            <w:vAlign w:val="center"/>
          </w:tcPr>
          <w:p w14:paraId="739A2363" w14:textId="77777777" w:rsidR="00942EA0" w:rsidRPr="00B84A5A" w:rsidRDefault="00942EA0" w:rsidP="00381479">
            <w:r w:rsidRPr="00B84A5A">
              <w:t>O.ADMIN_ROLES</w:t>
            </w:r>
          </w:p>
        </w:tc>
        <w:tc>
          <w:tcPr>
            <w:tcW w:w="0" w:type="auto"/>
            <w:vAlign w:val="center"/>
          </w:tcPr>
          <w:p w14:paraId="7B4C72B7" w14:textId="77777777" w:rsidR="00942EA0" w:rsidRPr="00B84A5A" w:rsidRDefault="00942EA0" w:rsidP="00381479">
            <w:r>
              <w:t>The TOE shall ensure that only authorized Administrators are permitted to perform administrator functions.</w:t>
            </w:r>
          </w:p>
        </w:tc>
      </w:tr>
      <w:tr w:rsidR="00942EA0" w:rsidRPr="00B84A5A" w14:paraId="2A95ECD8"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2189" w:type="dxa"/>
            <w:vAlign w:val="center"/>
          </w:tcPr>
          <w:p w14:paraId="442ADF0C" w14:textId="77777777" w:rsidR="00942EA0" w:rsidRPr="00B84A5A" w:rsidRDefault="00942EA0" w:rsidP="00381479">
            <w:r w:rsidRPr="00B84A5A">
              <w:t>O.UPDATE_VERIFICATION</w:t>
            </w:r>
          </w:p>
        </w:tc>
        <w:tc>
          <w:tcPr>
            <w:tcW w:w="0" w:type="auto"/>
            <w:vAlign w:val="center"/>
          </w:tcPr>
          <w:p w14:paraId="3BBBB184" w14:textId="77777777" w:rsidR="00942EA0" w:rsidRPr="00B84A5A" w:rsidRDefault="00942EA0" w:rsidP="00381479">
            <w:r>
              <w:t>The TOE shall provide mechanisms to verify the authenticity of software updates.</w:t>
            </w:r>
          </w:p>
        </w:tc>
      </w:tr>
      <w:tr w:rsidR="00942EA0" w:rsidRPr="00B84A5A" w14:paraId="4D3A584B" w14:textId="77777777" w:rsidTr="00093814">
        <w:trPr>
          <w:cantSplit/>
          <w:jc w:val="center"/>
        </w:trPr>
        <w:tc>
          <w:tcPr>
            <w:tcW w:w="2189" w:type="dxa"/>
            <w:vAlign w:val="center"/>
          </w:tcPr>
          <w:p w14:paraId="54ABF6C8" w14:textId="77777777" w:rsidR="00942EA0" w:rsidRPr="00B84A5A" w:rsidRDefault="00942EA0" w:rsidP="00381479">
            <w:r w:rsidRPr="00B84A5A">
              <w:t>O.TSF_SELF_TEST</w:t>
            </w:r>
          </w:p>
        </w:tc>
        <w:tc>
          <w:tcPr>
            <w:tcW w:w="0" w:type="auto"/>
            <w:vAlign w:val="center"/>
          </w:tcPr>
          <w:p w14:paraId="6427281A" w14:textId="77777777" w:rsidR="00942EA0" w:rsidRPr="00B84A5A" w:rsidRDefault="00942EA0" w:rsidP="00381479">
            <w:r>
              <w:t>The TOE shall test some subset of its security functionality to help ensure that subset is operating properly.</w:t>
            </w:r>
          </w:p>
        </w:tc>
      </w:tr>
      <w:tr w:rsidR="00942EA0" w:rsidRPr="00B84A5A" w14:paraId="79D7C60D"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2189" w:type="dxa"/>
            <w:vAlign w:val="center"/>
          </w:tcPr>
          <w:p w14:paraId="525A0FD5" w14:textId="77777777" w:rsidR="00942EA0" w:rsidRPr="00B84A5A" w:rsidRDefault="00942EA0" w:rsidP="00381479">
            <w:r w:rsidRPr="00B84A5A">
              <w:t>O.COMMS_PROTECTION</w:t>
            </w:r>
          </w:p>
        </w:tc>
        <w:tc>
          <w:tcPr>
            <w:tcW w:w="0" w:type="auto"/>
            <w:vAlign w:val="center"/>
          </w:tcPr>
          <w:p w14:paraId="641E4F5E" w14:textId="77777777" w:rsidR="00942EA0" w:rsidRPr="00B84A5A" w:rsidRDefault="00942EA0" w:rsidP="00381479">
            <w:r>
              <w:t>The TOE shall have the capability to protect LAN communications of User Data and TSF Data from Unauthorized Access, replay, and source/destination spoofing.</w:t>
            </w:r>
          </w:p>
        </w:tc>
      </w:tr>
      <w:tr w:rsidR="00942EA0" w:rsidRPr="00B84A5A" w14:paraId="68C8712D" w14:textId="77777777" w:rsidTr="00093814">
        <w:trPr>
          <w:cantSplit/>
          <w:jc w:val="center"/>
        </w:trPr>
        <w:tc>
          <w:tcPr>
            <w:tcW w:w="2189" w:type="dxa"/>
            <w:vAlign w:val="center"/>
          </w:tcPr>
          <w:p w14:paraId="65D5D90E" w14:textId="77777777" w:rsidR="00942EA0" w:rsidRPr="00B84A5A" w:rsidRDefault="00942EA0" w:rsidP="00381479">
            <w:r w:rsidRPr="00B84A5A">
              <w:t>O.</w:t>
            </w:r>
            <w:r w:rsidR="00A0293B">
              <w:t>AUDIT</w:t>
            </w:r>
          </w:p>
        </w:tc>
        <w:tc>
          <w:tcPr>
            <w:tcW w:w="0" w:type="auto"/>
            <w:vAlign w:val="center"/>
          </w:tcPr>
          <w:p w14:paraId="57F4E37F" w14:textId="77777777" w:rsidR="00942EA0" w:rsidRPr="00B84A5A" w:rsidRDefault="00942EA0" w:rsidP="00156A54">
            <w:r>
              <w:t xml:space="preserve">The TOE shall generate audit data, and </w:t>
            </w:r>
            <w:r w:rsidR="00E97520">
              <w:t xml:space="preserve">be capable of sending </w:t>
            </w:r>
            <w:r w:rsidR="00156A54">
              <w:t xml:space="preserve">it </w:t>
            </w:r>
            <w:r>
              <w:t>to a trusted External IT Entity.</w:t>
            </w:r>
            <w:r w:rsidR="00156A54">
              <w:t xml:space="preserve"> Optionally, it may store audit data in the TOE.</w:t>
            </w:r>
          </w:p>
        </w:tc>
      </w:tr>
      <w:tr w:rsidR="00816046" w:rsidRPr="00B84A5A" w14:paraId="1EF179FB"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2189" w:type="dxa"/>
            <w:vAlign w:val="center"/>
          </w:tcPr>
          <w:p w14:paraId="6CAAB6B8" w14:textId="77777777" w:rsidR="00816046" w:rsidRPr="00B84A5A" w:rsidRDefault="00816046" w:rsidP="00381479">
            <w:r w:rsidRPr="00B84A5A">
              <w:t>O.STORAGE_ENCRYPTION</w:t>
            </w:r>
            <w:r w:rsidR="00302B15">
              <w:t xml:space="preserve"> (conditionally mandatory)</w:t>
            </w:r>
          </w:p>
        </w:tc>
        <w:tc>
          <w:tcPr>
            <w:tcW w:w="0" w:type="auto"/>
            <w:vAlign w:val="center"/>
          </w:tcPr>
          <w:p w14:paraId="6C3095D8" w14:textId="77777777" w:rsidR="00816046" w:rsidRDefault="00816046" w:rsidP="00156A54">
            <w:r>
              <w:t xml:space="preserve">If the TOE stores </w:t>
            </w:r>
            <w:r w:rsidR="00E97520" w:rsidRPr="00E475AF">
              <w:t>User</w:t>
            </w:r>
            <w:r w:rsidR="00E97520">
              <w:t xml:space="preserve"> Document Data</w:t>
            </w:r>
            <w:r w:rsidR="00E97520" w:rsidRPr="00E475AF">
              <w:t xml:space="preserve"> or </w:t>
            </w:r>
            <w:r w:rsidR="00E97520">
              <w:t>C</w:t>
            </w:r>
            <w:r w:rsidR="00E97520" w:rsidRPr="00E475AF">
              <w:t xml:space="preserve">onfidential </w:t>
            </w:r>
            <w:r>
              <w:t xml:space="preserve">TSF Data in </w:t>
            </w:r>
            <w:r w:rsidR="004D6E72">
              <w:t>Field-Replaceable Nonvolatile Storage</w:t>
            </w:r>
            <w:r>
              <w:t xml:space="preserve"> devices, then the TOE shall encrypt such data on those devices.</w:t>
            </w:r>
          </w:p>
        </w:tc>
      </w:tr>
      <w:tr w:rsidR="00816046" w:rsidRPr="00B84A5A" w14:paraId="5B05B470" w14:textId="77777777" w:rsidTr="00093814">
        <w:trPr>
          <w:cantSplit/>
          <w:jc w:val="center"/>
        </w:trPr>
        <w:tc>
          <w:tcPr>
            <w:tcW w:w="2189" w:type="dxa"/>
            <w:vAlign w:val="center"/>
          </w:tcPr>
          <w:p w14:paraId="30E14510" w14:textId="77777777" w:rsidR="00816046" w:rsidRPr="00B84A5A" w:rsidRDefault="00816046" w:rsidP="00381479">
            <w:r>
              <w:lastRenderedPageBreak/>
              <w:t>O.KEY_MATERIAL</w:t>
            </w:r>
            <w:r w:rsidR="00302B15">
              <w:t xml:space="preserve"> (conditionally mandatory)</w:t>
            </w:r>
          </w:p>
        </w:tc>
        <w:tc>
          <w:tcPr>
            <w:tcW w:w="0" w:type="auto"/>
            <w:vAlign w:val="center"/>
          </w:tcPr>
          <w:p w14:paraId="4D23371A" w14:textId="77777777" w:rsidR="00816046" w:rsidRDefault="00816046" w:rsidP="005B7BC8">
            <w:r w:rsidRPr="008A3580">
              <w:t xml:space="preserve">The TOE shall protect from unauthorized access any cleartext keys, submasks, random numbers, or other values that contribute to the creation of encryption keys for storage of User </w:t>
            </w:r>
            <w:r w:rsidR="005B7BC8">
              <w:t xml:space="preserve">Document Data </w:t>
            </w:r>
            <w:r w:rsidRPr="008A3580">
              <w:t xml:space="preserve">or </w:t>
            </w:r>
            <w:r w:rsidR="005B7BC8">
              <w:t>C</w:t>
            </w:r>
            <w:r w:rsidR="005B7BC8" w:rsidRPr="008A3580">
              <w:t xml:space="preserve">onfidential </w:t>
            </w:r>
            <w:r w:rsidRPr="008A3580">
              <w:t>TSF Data</w:t>
            </w:r>
            <w:r w:rsidR="005B7BC8">
              <w:t xml:space="preserve"> in Field-Replaceable Nonvolatile Storage Devices</w:t>
            </w:r>
            <w:r w:rsidRPr="008A3580">
              <w:t>; The TOE shall ensure that such key material is not stored in cleartext on the storage device that uses that material</w:t>
            </w:r>
            <w:r>
              <w:t>.</w:t>
            </w:r>
          </w:p>
        </w:tc>
      </w:tr>
      <w:tr w:rsidR="007A033B" w:rsidRPr="00B84A5A" w14:paraId="0BBD7737"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2189" w:type="dxa"/>
            <w:vAlign w:val="center"/>
          </w:tcPr>
          <w:p w14:paraId="04E81E48" w14:textId="77777777" w:rsidR="007A033B" w:rsidRDefault="007A033B" w:rsidP="00381479">
            <w:r>
              <w:t>O.FAX_NET_SEPARATION</w:t>
            </w:r>
            <w:r w:rsidR="0073487F">
              <w:t xml:space="preserve"> (conditionally mandatory)</w:t>
            </w:r>
          </w:p>
        </w:tc>
        <w:tc>
          <w:tcPr>
            <w:tcW w:w="0" w:type="auto"/>
            <w:vAlign w:val="center"/>
          </w:tcPr>
          <w:p w14:paraId="57DE71B8" w14:textId="77777777" w:rsidR="007A033B" w:rsidRPr="00CA01F6" w:rsidRDefault="007A033B" w:rsidP="00FD17E7">
            <w:r w:rsidRPr="00E475AF">
              <w:t>If the TOE provides a PSTN fax function, then the TOE shall ensure separation of the PSTN fax telephone line and the LAN, by system design or active security function</w:t>
            </w:r>
            <w:r>
              <w:t>.</w:t>
            </w:r>
          </w:p>
        </w:tc>
      </w:tr>
      <w:tr w:rsidR="00816046" w:rsidRPr="00B84A5A" w14:paraId="2A57FD54" w14:textId="77777777" w:rsidTr="00093814">
        <w:trPr>
          <w:cantSplit/>
          <w:jc w:val="center"/>
        </w:trPr>
        <w:tc>
          <w:tcPr>
            <w:tcW w:w="2189" w:type="dxa"/>
            <w:vAlign w:val="center"/>
          </w:tcPr>
          <w:p w14:paraId="7E932483" w14:textId="77777777" w:rsidR="00816046" w:rsidRPr="00B84A5A" w:rsidRDefault="00816046" w:rsidP="00381479">
            <w:r>
              <w:t>O</w:t>
            </w:r>
            <w:r w:rsidRPr="006128A9">
              <w:t>.</w:t>
            </w:r>
            <w:r>
              <w:t>IMAGE_OVERWRITE</w:t>
            </w:r>
            <w:r w:rsidR="00302B15">
              <w:t xml:space="preserve"> (optional)</w:t>
            </w:r>
          </w:p>
        </w:tc>
        <w:tc>
          <w:tcPr>
            <w:tcW w:w="0" w:type="auto"/>
            <w:vAlign w:val="center"/>
          </w:tcPr>
          <w:p w14:paraId="6DECA3E2" w14:textId="77777777" w:rsidR="00816046" w:rsidRDefault="00816046" w:rsidP="00156A54">
            <w:r w:rsidRPr="00CA01F6">
              <w:t xml:space="preserve">Upon completion or cancellation of </w:t>
            </w:r>
            <w:r w:rsidR="000D0F4A">
              <w:t>a Document Processing</w:t>
            </w:r>
            <w:r w:rsidRPr="00CA01F6">
              <w:t xml:space="preserve"> job, the TOE </w:t>
            </w:r>
            <w:r w:rsidR="00E97520" w:rsidRPr="00E475AF">
              <w:t xml:space="preserve">shall overwrite </w:t>
            </w:r>
            <w:r w:rsidRPr="00CA01F6">
              <w:t xml:space="preserve">residual image data from its </w:t>
            </w:r>
            <w:r w:rsidR="004D6E72">
              <w:t>Field-Replaceable Nonvolatile Storage</w:t>
            </w:r>
            <w:r>
              <w:t xml:space="preserve"> Devices.</w:t>
            </w:r>
          </w:p>
        </w:tc>
      </w:tr>
      <w:tr w:rsidR="00816046" w:rsidRPr="00B84A5A" w14:paraId="00B6BF22"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2189" w:type="dxa"/>
            <w:vAlign w:val="center"/>
          </w:tcPr>
          <w:p w14:paraId="0C9E4C78" w14:textId="77777777" w:rsidR="00816046" w:rsidRPr="00B84A5A" w:rsidRDefault="00816046" w:rsidP="00381479">
            <w:r>
              <w:t>O.PURGE_DATA</w:t>
            </w:r>
            <w:r w:rsidR="00302B15">
              <w:t xml:space="preserve"> (optional)</w:t>
            </w:r>
          </w:p>
        </w:tc>
        <w:tc>
          <w:tcPr>
            <w:tcW w:w="0" w:type="auto"/>
            <w:vAlign w:val="center"/>
          </w:tcPr>
          <w:p w14:paraId="2FE85FFA" w14:textId="77777777" w:rsidR="00816046" w:rsidRDefault="00626DA1" w:rsidP="00E97520">
            <w:r>
              <w:rPr>
                <w:szCs w:val="24"/>
              </w:rPr>
              <w:t>The TOE</w:t>
            </w:r>
            <w:r w:rsidR="00816046">
              <w:rPr>
                <w:szCs w:val="24"/>
              </w:rPr>
              <w:t xml:space="preserve"> provides a function that </w:t>
            </w:r>
            <w:r w:rsidR="00E97520">
              <w:t>an authorized administrator</w:t>
            </w:r>
            <w:r w:rsidR="00E97520" w:rsidRPr="00E475AF">
              <w:t xml:space="preserve"> can invoke to make </w:t>
            </w:r>
            <w:r w:rsidR="00816046">
              <w:rPr>
                <w:szCs w:val="24"/>
              </w:rPr>
              <w:t xml:space="preserve">all </w:t>
            </w:r>
            <w:r w:rsidR="00140A4D">
              <w:t>customer</w:t>
            </w:r>
            <w:r w:rsidR="005B7BC8">
              <w:t>-supplied</w:t>
            </w:r>
            <w:r w:rsidR="00140A4D">
              <w:t xml:space="preserve"> </w:t>
            </w:r>
            <w:r w:rsidR="00816046">
              <w:rPr>
                <w:szCs w:val="24"/>
              </w:rPr>
              <w:t xml:space="preserve">User Data and TSF Data permanently irretrievable </w:t>
            </w:r>
            <w:r w:rsidR="00816046">
              <w:t>from Nonvolatile Storage Devices</w:t>
            </w:r>
            <w:r w:rsidR="00816046">
              <w:rPr>
                <w:szCs w:val="24"/>
              </w:rPr>
              <w:t>.</w:t>
            </w:r>
          </w:p>
        </w:tc>
      </w:tr>
    </w:tbl>
    <w:p w14:paraId="105E2B87" w14:textId="77777777" w:rsidR="00942EA0" w:rsidRPr="00C108D9" w:rsidRDefault="00942EA0" w:rsidP="00D51D68">
      <w:pPr>
        <w:pStyle w:val="Sub-Appendices2"/>
      </w:pPr>
      <w:bookmarkStart w:id="3049" w:name="_Toc429183341"/>
      <w:bookmarkStart w:id="3050" w:name="_Toc429190055"/>
      <w:bookmarkStart w:id="3051" w:name="_Toc429190317"/>
      <w:bookmarkStart w:id="3052" w:name="_Toc429190893"/>
      <w:bookmarkStart w:id="3053" w:name="_Toc429191137"/>
      <w:bookmarkStart w:id="3054" w:name="_Toc429191381"/>
      <w:bookmarkStart w:id="3055" w:name="_Toc429209743"/>
      <w:bookmarkStart w:id="3056" w:name="_Toc429210340"/>
      <w:bookmarkStart w:id="3057" w:name="_Toc429210583"/>
      <w:bookmarkStart w:id="3058" w:name="_Toc429210826"/>
      <w:bookmarkStart w:id="3059" w:name="_Toc429211069"/>
      <w:bookmarkStart w:id="3060" w:name="_Toc429211312"/>
      <w:bookmarkStart w:id="3061" w:name="_Toc429211555"/>
      <w:bookmarkStart w:id="3062" w:name="_Toc429211797"/>
      <w:bookmarkStart w:id="3063" w:name="_Toc429212518"/>
      <w:bookmarkStart w:id="3064" w:name="_Toc429212758"/>
      <w:bookmarkStart w:id="3065" w:name="_Toc429212997"/>
      <w:bookmarkStart w:id="3066" w:name="_Toc429213235"/>
      <w:bookmarkStart w:id="3067" w:name="_Toc429213474"/>
      <w:bookmarkStart w:id="3068" w:name="_Toc429213731"/>
      <w:bookmarkStart w:id="3069" w:name="_Toc429213990"/>
      <w:bookmarkStart w:id="3070" w:name="_Toc429316762"/>
      <w:bookmarkStart w:id="3071" w:name="_Toc429580600"/>
      <w:bookmarkStart w:id="3072" w:name="_Ref361919296"/>
      <w:bookmarkStart w:id="3073" w:name="_Toc531248475"/>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r>
        <w:t>Definitions of Security Objectives for the Operational Environment</w:t>
      </w:r>
      <w:bookmarkEnd w:id="3072"/>
      <w:bookmarkEnd w:id="3073"/>
    </w:p>
    <w:p w14:paraId="07B899F6" w14:textId="7D943F9D" w:rsidR="00942EA0" w:rsidRDefault="00942EA0" w:rsidP="006D21DD">
      <w:pPr>
        <w:pStyle w:val="Caption"/>
      </w:pPr>
      <w:bookmarkStart w:id="3074" w:name="_Toc512007010"/>
      <w:r>
        <w:t xml:space="preserve">Table </w:t>
      </w:r>
      <w:fldSimple w:instr=" SEQ Table \* ARABIC ">
        <w:r w:rsidR="00464A4D">
          <w:rPr>
            <w:noProof/>
          </w:rPr>
          <w:t>14</w:t>
        </w:r>
      </w:fldSimple>
      <w:r>
        <w:t xml:space="preserve"> Security Objectives for the Operational Environment</w:t>
      </w:r>
      <w:bookmarkEnd w:id="3074"/>
    </w:p>
    <w:tbl>
      <w:tblPr>
        <w:tblStyle w:val="GridTable5Dark-Accent11"/>
        <w:tblW w:w="0" w:type="auto"/>
        <w:jc w:val="center"/>
        <w:tblLook w:val="0420" w:firstRow="1" w:lastRow="0" w:firstColumn="0" w:lastColumn="0" w:noHBand="0" w:noVBand="1"/>
      </w:tblPr>
      <w:tblGrid>
        <w:gridCol w:w="3410"/>
        <w:gridCol w:w="5940"/>
      </w:tblGrid>
      <w:tr w:rsidR="00942EA0" w:rsidRPr="000D5042" w14:paraId="2F72E8DC" w14:textId="77777777" w:rsidTr="0016449D">
        <w:trPr>
          <w:cnfStyle w:val="100000000000" w:firstRow="1" w:lastRow="0" w:firstColumn="0" w:lastColumn="0" w:oddVBand="0" w:evenVBand="0" w:oddHBand="0" w:evenHBand="0" w:firstRowFirstColumn="0" w:firstRowLastColumn="0" w:lastRowFirstColumn="0" w:lastRowLastColumn="0"/>
          <w:cantSplit/>
          <w:jc w:val="center"/>
        </w:trPr>
        <w:tc>
          <w:tcPr>
            <w:tcW w:w="2816" w:type="dxa"/>
            <w:vAlign w:val="center"/>
          </w:tcPr>
          <w:p w14:paraId="4FF72385" w14:textId="77777777" w:rsidR="00942EA0" w:rsidRPr="00E24E3A" w:rsidRDefault="00942EA0" w:rsidP="00381479">
            <w:r w:rsidRPr="00E24E3A">
              <w:t>Designation</w:t>
            </w:r>
          </w:p>
        </w:tc>
        <w:tc>
          <w:tcPr>
            <w:tcW w:w="0" w:type="auto"/>
            <w:vAlign w:val="center"/>
          </w:tcPr>
          <w:p w14:paraId="571A8526" w14:textId="77777777" w:rsidR="00942EA0" w:rsidRPr="00E24E3A" w:rsidRDefault="00942EA0" w:rsidP="00381479">
            <w:r w:rsidRPr="00E24E3A">
              <w:t>Definition</w:t>
            </w:r>
          </w:p>
        </w:tc>
      </w:tr>
      <w:tr w:rsidR="00942EA0" w:rsidRPr="000D5042" w14:paraId="316283E0" w14:textId="77777777" w:rsidTr="0016449D">
        <w:trPr>
          <w:cnfStyle w:val="000000100000" w:firstRow="0" w:lastRow="0" w:firstColumn="0" w:lastColumn="0" w:oddVBand="0" w:evenVBand="0" w:oddHBand="1" w:evenHBand="0" w:firstRowFirstColumn="0" w:firstRowLastColumn="0" w:lastRowFirstColumn="0" w:lastRowLastColumn="0"/>
          <w:cantSplit/>
          <w:jc w:val="center"/>
        </w:trPr>
        <w:tc>
          <w:tcPr>
            <w:tcW w:w="2816" w:type="dxa"/>
            <w:vAlign w:val="center"/>
          </w:tcPr>
          <w:p w14:paraId="665C0288" w14:textId="77777777" w:rsidR="00942EA0" w:rsidRPr="000D5042" w:rsidRDefault="00942EA0" w:rsidP="00381479">
            <w:r w:rsidRPr="000D5042">
              <w:t>OE.PHYSICAL_PROTECTION</w:t>
            </w:r>
          </w:p>
        </w:tc>
        <w:tc>
          <w:tcPr>
            <w:tcW w:w="0" w:type="auto"/>
            <w:vAlign w:val="center"/>
          </w:tcPr>
          <w:p w14:paraId="72DA079A" w14:textId="77777777" w:rsidR="00942EA0" w:rsidRPr="000D5042" w:rsidRDefault="00942EA0" w:rsidP="00381479">
            <w:r>
              <w:t>The Operational Environment shall provide physical security, commensurate with the value of the TOE and the data it stores or processes.</w:t>
            </w:r>
          </w:p>
        </w:tc>
      </w:tr>
      <w:tr w:rsidR="00942EA0" w:rsidRPr="000D5042" w14:paraId="0B86676E" w14:textId="77777777" w:rsidTr="0016449D">
        <w:trPr>
          <w:cantSplit/>
          <w:jc w:val="center"/>
        </w:trPr>
        <w:tc>
          <w:tcPr>
            <w:tcW w:w="2816" w:type="dxa"/>
            <w:vAlign w:val="center"/>
          </w:tcPr>
          <w:p w14:paraId="2B69F5A1" w14:textId="77777777" w:rsidR="00942EA0" w:rsidRPr="000D5042" w:rsidRDefault="00942EA0" w:rsidP="00381479">
            <w:r w:rsidRPr="000D5042">
              <w:t>OE.NETWORK_PROTECTION</w:t>
            </w:r>
          </w:p>
        </w:tc>
        <w:tc>
          <w:tcPr>
            <w:tcW w:w="0" w:type="auto"/>
            <w:vAlign w:val="center"/>
          </w:tcPr>
          <w:p w14:paraId="1B00DF62" w14:textId="77777777" w:rsidR="00942EA0" w:rsidRPr="000D5042" w:rsidRDefault="00942EA0" w:rsidP="00381479">
            <w:r>
              <w:t>The Operational Environment shall provide network security to protect the TOE from direct, public access to its LAN interface.</w:t>
            </w:r>
          </w:p>
        </w:tc>
      </w:tr>
      <w:tr w:rsidR="00942EA0" w:rsidRPr="000D5042" w14:paraId="5D667DA4" w14:textId="77777777" w:rsidTr="0016449D">
        <w:trPr>
          <w:cnfStyle w:val="000000100000" w:firstRow="0" w:lastRow="0" w:firstColumn="0" w:lastColumn="0" w:oddVBand="0" w:evenVBand="0" w:oddHBand="1" w:evenHBand="0" w:firstRowFirstColumn="0" w:firstRowLastColumn="0" w:lastRowFirstColumn="0" w:lastRowLastColumn="0"/>
          <w:cantSplit/>
          <w:jc w:val="center"/>
        </w:trPr>
        <w:tc>
          <w:tcPr>
            <w:tcW w:w="2816" w:type="dxa"/>
            <w:vAlign w:val="center"/>
          </w:tcPr>
          <w:p w14:paraId="3E3A9C9C" w14:textId="77777777" w:rsidR="00942EA0" w:rsidRPr="000D5042" w:rsidRDefault="00942EA0" w:rsidP="00381479">
            <w:r w:rsidRPr="000D5042">
              <w:lastRenderedPageBreak/>
              <w:t>OE.ADMIN_TRUST</w:t>
            </w:r>
          </w:p>
        </w:tc>
        <w:tc>
          <w:tcPr>
            <w:tcW w:w="0" w:type="auto"/>
            <w:vAlign w:val="center"/>
          </w:tcPr>
          <w:p w14:paraId="6996E89B" w14:textId="77777777" w:rsidR="00942EA0" w:rsidRPr="000D5042" w:rsidRDefault="00942EA0" w:rsidP="00381479">
            <w:r>
              <w:t>The TOE Owner shall establish trust that Administrators will not use their privileges for malicious purposes.</w:t>
            </w:r>
          </w:p>
        </w:tc>
      </w:tr>
      <w:tr w:rsidR="00942EA0" w:rsidRPr="000D5042" w14:paraId="1EBCC2FB" w14:textId="77777777" w:rsidTr="0016449D">
        <w:trPr>
          <w:cantSplit/>
          <w:jc w:val="center"/>
        </w:trPr>
        <w:tc>
          <w:tcPr>
            <w:tcW w:w="2816" w:type="dxa"/>
            <w:vAlign w:val="center"/>
          </w:tcPr>
          <w:p w14:paraId="3FEED5AB" w14:textId="77777777" w:rsidR="00942EA0" w:rsidRPr="000D5042" w:rsidRDefault="00942EA0" w:rsidP="00381479">
            <w:r w:rsidRPr="000D5042">
              <w:t>OE.USER_TRAINING</w:t>
            </w:r>
          </w:p>
        </w:tc>
        <w:tc>
          <w:tcPr>
            <w:tcW w:w="0" w:type="auto"/>
            <w:vAlign w:val="center"/>
          </w:tcPr>
          <w:p w14:paraId="4887D9D6" w14:textId="77777777" w:rsidR="00942EA0" w:rsidRPr="000D5042" w:rsidRDefault="00942EA0" w:rsidP="00381479">
            <w:r>
              <w:t>The TOE Owner shall ensure that Users are aware of site security policies and have the competence to follow them.</w:t>
            </w:r>
          </w:p>
        </w:tc>
      </w:tr>
      <w:tr w:rsidR="00942EA0" w:rsidRPr="000D5042" w14:paraId="06AA6D01" w14:textId="77777777" w:rsidTr="0016449D">
        <w:trPr>
          <w:cnfStyle w:val="000000100000" w:firstRow="0" w:lastRow="0" w:firstColumn="0" w:lastColumn="0" w:oddVBand="0" w:evenVBand="0" w:oddHBand="1" w:evenHBand="0" w:firstRowFirstColumn="0" w:firstRowLastColumn="0" w:lastRowFirstColumn="0" w:lastRowLastColumn="0"/>
          <w:cantSplit/>
          <w:jc w:val="center"/>
        </w:trPr>
        <w:tc>
          <w:tcPr>
            <w:tcW w:w="2816" w:type="dxa"/>
            <w:vAlign w:val="center"/>
          </w:tcPr>
          <w:p w14:paraId="4A90E1A9" w14:textId="77777777" w:rsidR="00942EA0" w:rsidRPr="000D5042" w:rsidRDefault="00942EA0" w:rsidP="00381479">
            <w:r>
              <w:t>OE.ADMIN_TRAINING</w:t>
            </w:r>
          </w:p>
        </w:tc>
        <w:tc>
          <w:tcPr>
            <w:tcW w:w="0" w:type="auto"/>
            <w:vAlign w:val="center"/>
          </w:tcPr>
          <w:p w14:paraId="332DFF5D" w14:textId="77777777" w:rsidR="00942EA0" w:rsidRDefault="00942EA0" w:rsidP="00381479">
            <w:r>
              <w:t xml:space="preserve">The TOE Owner shall ensure that Administrators are aware of site security policies and have the competence to use manufacturer’s guidance to correctly configure the TOE </w:t>
            </w:r>
            <w:r w:rsidR="009F1EE6" w:rsidRPr="008A3580">
              <w:t xml:space="preserve">and protect passwords and keys </w:t>
            </w:r>
            <w:r>
              <w:t>accordingly.</w:t>
            </w:r>
          </w:p>
        </w:tc>
      </w:tr>
    </w:tbl>
    <w:p w14:paraId="054F613D" w14:textId="11C3BEFB" w:rsidR="00DD3D6A" w:rsidRPr="00DD3D6A" w:rsidRDefault="00DD3D6A" w:rsidP="00DD3D6A">
      <w:pPr>
        <w:pStyle w:val="Sub-Appendices2"/>
      </w:pPr>
      <w:bookmarkStart w:id="3075" w:name="_Toc429183343"/>
      <w:bookmarkStart w:id="3076" w:name="_Toc429190057"/>
      <w:bookmarkStart w:id="3077" w:name="_Toc429190319"/>
      <w:bookmarkStart w:id="3078" w:name="_Toc429190895"/>
      <w:bookmarkStart w:id="3079" w:name="_Toc429191139"/>
      <w:bookmarkStart w:id="3080" w:name="_Toc429191383"/>
      <w:bookmarkStart w:id="3081" w:name="_Toc429209745"/>
      <w:bookmarkStart w:id="3082" w:name="_Toc429210342"/>
      <w:bookmarkStart w:id="3083" w:name="_Toc429210585"/>
      <w:bookmarkStart w:id="3084" w:name="_Toc429210828"/>
      <w:bookmarkStart w:id="3085" w:name="_Toc429211071"/>
      <w:bookmarkStart w:id="3086" w:name="_Toc429211314"/>
      <w:bookmarkStart w:id="3087" w:name="_Toc429211315"/>
      <w:bookmarkStart w:id="3088" w:name="_Toc531248476"/>
      <w:bookmarkEnd w:id="3075"/>
      <w:bookmarkEnd w:id="3076"/>
      <w:bookmarkEnd w:id="3077"/>
      <w:bookmarkEnd w:id="3078"/>
      <w:bookmarkEnd w:id="3079"/>
      <w:bookmarkEnd w:id="3080"/>
      <w:bookmarkEnd w:id="3081"/>
      <w:bookmarkEnd w:id="3082"/>
      <w:bookmarkEnd w:id="3083"/>
      <w:bookmarkEnd w:id="3084"/>
      <w:bookmarkEnd w:id="3085"/>
      <w:bookmarkEnd w:id="3086"/>
      <w:bookmarkEnd w:id="3087"/>
      <w:r>
        <w:t>Security Objectives Tables</w:t>
      </w:r>
      <w:bookmarkEnd w:id="3088"/>
    </w:p>
    <w:p w14:paraId="284F922B" w14:textId="7FAFF2DD" w:rsidR="00942EA0" w:rsidRDefault="00942EA0" w:rsidP="006D21DD">
      <w:pPr>
        <w:pStyle w:val="Caption"/>
      </w:pPr>
      <w:bookmarkStart w:id="3089" w:name="_Toc512007011"/>
      <w:r>
        <w:t xml:space="preserve">Table </w:t>
      </w:r>
      <w:fldSimple w:instr=" SEQ Table \* ARABIC ">
        <w:r w:rsidR="00464A4D">
          <w:rPr>
            <w:noProof/>
          </w:rPr>
          <w:t>15</w:t>
        </w:r>
      </w:fldSimple>
      <w:r>
        <w:t xml:space="preserve"> </w:t>
      </w:r>
      <w:r w:rsidR="004E2D50">
        <w:t>Security Objectives rationale</w:t>
      </w:r>
      <w:bookmarkEnd w:id="3089"/>
    </w:p>
    <w:tbl>
      <w:tblPr>
        <w:tblStyle w:val="GridTable5Dark-Accent11"/>
        <w:tblW w:w="0" w:type="auto"/>
        <w:jc w:val="center"/>
        <w:tblLook w:val="0420" w:firstRow="1" w:lastRow="0" w:firstColumn="0" w:lastColumn="0" w:noHBand="0" w:noVBand="1"/>
      </w:tblPr>
      <w:tblGrid>
        <w:gridCol w:w="4212"/>
        <w:gridCol w:w="5138"/>
      </w:tblGrid>
      <w:tr w:rsidR="00942EA0" w14:paraId="64BED725" w14:textId="77777777" w:rsidTr="00093814">
        <w:trPr>
          <w:cnfStyle w:val="100000000000" w:firstRow="1" w:lastRow="0" w:firstColumn="0" w:lastColumn="0" w:oddVBand="0" w:evenVBand="0" w:oddHBand="0" w:evenHBand="0" w:firstRowFirstColumn="0" w:firstRowLastColumn="0" w:lastRowFirstColumn="0" w:lastRowLastColumn="0"/>
          <w:cantSplit/>
          <w:tblHeader/>
          <w:jc w:val="center"/>
        </w:trPr>
        <w:tc>
          <w:tcPr>
            <w:tcW w:w="4212" w:type="dxa"/>
            <w:vAlign w:val="center"/>
          </w:tcPr>
          <w:p w14:paraId="0FA753AA" w14:textId="77777777" w:rsidR="00942EA0" w:rsidRPr="00E24E3A" w:rsidRDefault="00942EA0" w:rsidP="00381479">
            <w:r w:rsidRPr="00E24E3A">
              <w:rPr>
                <w:szCs w:val="24"/>
              </w:rPr>
              <w:t>Threat/Policy/Assumption</w:t>
            </w:r>
          </w:p>
        </w:tc>
        <w:tc>
          <w:tcPr>
            <w:tcW w:w="0" w:type="auto"/>
            <w:vAlign w:val="center"/>
          </w:tcPr>
          <w:p w14:paraId="214164A5" w14:textId="77777777" w:rsidR="00942EA0" w:rsidRPr="00E24E3A" w:rsidRDefault="00942EA0" w:rsidP="00381479">
            <w:r w:rsidRPr="00E24E3A">
              <w:t>Rationale</w:t>
            </w:r>
          </w:p>
        </w:tc>
      </w:tr>
      <w:tr w:rsidR="00942EA0" w14:paraId="2DB393FE"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4212" w:type="dxa"/>
            <w:vAlign w:val="center"/>
          </w:tcPr>
          <w:p w14:paraId="0850920B" w14:textId="77777777" w:rsidR="00942EA0" w:rsidRDefault="00942EA0" w:rsidP="00381479">
            <w:pPr>
              <w:rPr>
                <w:szCs w:val="24"/>
              </w:rPr>
            </w:pPr>
            <w:r w:rsidRPr="009D44CB">
              <w:rPr>
                <w:szCs w:val="24"/>
              </w:rPr>
              <w:t>T.UNAUTHORIZED_ACCESS</w:t>
            </w:r>
          </w:p>
          <w:p w14:paraId="15FF5D2E" w14:textId="77777777" w:rsidR="00942EA0" w:rsidRPr="00CF4A20" w:rsidRDefault="00942EA0" w:rsidP="00381479">
            <w:pPr>
              <w:rPr>
                <w:i/>
              </w:rPr>
            </w:pPr>
            <w:r w:rsidRPr="00CF4A20">
              <w:rPr>
                <w:i/>
              </w:rPr>
              <w:t xml:space="preserve">An attacker may access (read, modify, or delete) User </w:t>
            </w:r>
            <w:r>
              <w:rPr>
                <w:i/>
              </w:rPr>
              <w:t xml:space="preserve">Document </w:t>
            </w:r>
            <w:r w:rsidRPr="00CF4A20">
              <w:rPr>
                <w:i/>
              </w:rPr>
              <w:t xml:space="preserve">Data </w:t>
            </w:r>
            <w:r>
              <w:rPr>
                <w:i/>
              </w:rPr>
              <w:t xml:space="preserve">or change (modify or delete) User Job Data </w:t>
            </w:r>
            <w:r w:rsidRPr="00CF4A20">
              <w:rPr>
                <w:i/>
              </w:rPr>
              <w:t>in the TOE through one of the TOE’s interfaces.</w:t>
            </w:r>
          </w:p>
        </w:tc>
        <w:tc>
          <w:tcPr>
            <w:tcW w:w="0" w:type="auto"/>
            <w:vAlign w:val="center"/>
          </w:tcPr>
          <w:p w14:paraId="00A6757F" w14:textId="77777777" w:rsidR="00942EA0" w:rsidRDefault="00942EA0" w:rsidP="00381479">
            <w:pPr>
              <w:rPr>
                <w:szCs w:val="24"/>
              </w:rPr>
            </w:pPr>
            <w:r w:rsidRPr="009D44CB">
              <w:rPr>
                <w:szCs w:val="24"/>
              </w:rPr>
              <w:t>O.ACCESS_CONTROL</w:t>
            </w:r>
            <w:r>
              <w:rPr>
                <w:szCs w:val="24"/>
              </w:rPr>
              <w:t xml:space="preserve"> restricts access to User Data in the TOE to authorized Users.</w:t>
            </w:r>
          </w:p>
          <w:p w14:paraId="0CF63D11" w14:textId="77777777" w:rsidR="00942EA0" w:rsidRDefault="00942EA0" w:rsidP="00381479">
            <w:pPr>
              <w:rPr>
                <w:szCs w:val="24"/>
              </w:rPr>
            </w:pPr>
            <w:r w:rsidRPr="009D44CB">
              <w:rPr>
                <w:szCs w:val="24"/>
              </w:rPr>
              <w:t>O.USER_I&amp;A</w:t>
            </w:r>
            <w:r>
              <w:rPr>
                <w:szCs w:val="24"/>
              </w:rPr>
              <w:t xml:space="preserve"> provides the basis for access control.</w:t>
            </w:r>
          </w:p>
          <w:p w14:paraId="5D9163EE" w14:textId="77777777" w:rsidR="00942EA0" w:rsidRDefault="00942EA0" w:rsidP="00381479">
            <w:r w:rsidRPr="009D44CB">
              <w:rPr>
                <w:szCs w:val="24"/>
              </w:rPr>
              <w:t>O.ADMIN_ROLES</w:t>
            </w:r>
            <w:r>
              <w:rPr>
                <w:szCs w:val="24"/>
              </w:rPr>
              <w:t xml:space="preserve"> restricts the ability to authorize Users and set access controls to authorized Administrators.</w:t>
            </w:r>
          </w:p>
        </w:tc>
      </w:tr>
      <w:tr w:rsidR="00942EA0" w14:paraId="70F2171C" w14:textId="77777777" w:rsidTr="00093814">
        <w:trPr>
          <w:cantSplit/>
          <w:jc w:val="center"/>
        </w:trPr>
        <w:tc>
          <w:tcPr>
            <w:tcW w:w="4212" w:type="dxa"/>
            <w:vAlign w:val="center"/>
          </w:tcPr>
          <w:p w14:paraId="5D413011" w14:textId="77777777" w:rsidR="00942EA0" w:rsidRDefault="00942EA0" w:rsidP="00381479">
            <w:pPr>
              <w:rPr>
                <w:szCs w:val="24"/>
              </w:rPr>
            </w:pPr>
            <w:r w:rsidRPr="009D44CB">
              <w:rPr>
                <w:szCs w:val="24"/>
              </w:rPr>
              <w:t>T.TSF_COMPROMISE</w:t>
            </w:r>
          </w:p>
          <w:p w14:paraId="28DDF03E" w14:textId="77777777" w:rsidR="00942EA0" w:rsidRPr="00CF4A20" w:rsidRDefault="00942EA0" w:rsidP="00381479">
            <w:pPr>
              <w:rPr>
                <w:i/>
              </w:rPr>
            </w:pPr>
            <w:r w:rsidRPr="00CF4A20">
              <w:rPr>
                <w:i/>
              </w:rPr>
              <w:t xml:space="preserve">An attacker may gain </w:t>
            </w:r>
            <w:r>
              <w:rPr>
                <w:i/>
              </w:rPr>
              <w:t>Unauthorized Access</w:t>
            </w:r>
            <w:r w:rsidRPr="00CF4A20">
              <w:rPr>
                <w:i/>
              </w:rPr>
              <w:t xml:space="preserve"> to TSF Data in the TOE through one of the TOE’s interfaces.</w:t>
            </w:r>
          </w:p>
        </w:tc>
        <w:tc>
          <w:tcPr>
            <w:tcW w:w="0" w:type="auto"/>
            <w:vAlign w:val="center"/>
          </w:tcPr>
          <w:p w14:paraId="65563BDC" w14:textId="77777777" w:rsidR="00942EA0" w:rsidRDefault="00942EA0" w:rsidP="00381479">
            <w:pPr>
              <w:rPr>
                <w:szCs w:val="24"/>
              </w:rPr>
            </w:pPr>
            <w:r w:rsidRPr="009D44CB">
              <w:rPr>
                <w:szCs w:val="24"/>
              </w:rPr>
              <w:t>O.ACCESS_ CONTROL</w:t>
            </w:r>
            <w:r>
              <w:rPr>
                <w:szCs w:val="24"/>
              </w:rPr>
              <w:t xml:space="preserve"> restricts access to TSF Data in the TOE to authorized Users.</w:t>
            </w:r>
          </w:p>
          <w:p w14:paraId="38434FBF" w14:textId="77777777" w:rsidR="00942EA0" w:rsidRDefault="00942EA0" w:rsidP="00381479">
            <w:pPr>
              <w:rPr>
                <w:szCs w:val="24"/>
              </w:rPr>
            </w:pPr>
            <w:r w:rsidRPr="009D44CB">
              <w:rPr>
                <w:szCs w:val="24"/>
              </w:rPr>
              <w:t>O.USER_I&amp;A</w:t>
            </w:r>
            <w:r>
              <w:rPr>
                <w:szCs w:val="24"/>
              </w:rPr>
              <w:t xml:space="preserve"> provides the basis for access control.</w:t>
            </w:r>
          </w:p>
          <w:p w14:paraId="095730A6" w14:textId="77777777" w:rsidR="00942EA0" w:rsidRDefault="00942EA0" w:rsidP="00381479">
            <w:r w:rsidRPr="009D44CB">
              <w:rPr>
                <w:szCs w:val="24"/>
              </w:rPr>
              <w:t>O.ADMIN_ROLES</w:t>
            </w:r>
            <w:r>
              <w:rPr>
                <w:szCs w:val="24"/>
              </w:rPr>
              <w:t xml:space="preserve"> restricts the ability to authorize Users and set access controls to authorized Administrators.</w:t>
            </w:r>
          </w:p>
        </w:tc>
      </w:tr>
      <w:tr w:rsidR="00942EA0" w14:paraId="0087EA2F"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4212" w:type="dxa"/>
            <w:vAlign w:val="center"/>
          </w:tcPr>
          <w:p w14:paraId="126D7FF7" w14:textId="77777777" w:rsidR="00942EA0" w:rsidRDefault="00942EA0" w:rsidP="00381479">
            <w:pPr>
              <w:rPr>
                <w:szCs w:val="24"/>
              </w:rPr>
            </w:pPr>
            <w:r>
              <w:rPr>
                <w:szCs w:val="24"/>
              </w:rPr>
              <w:lastRenderedPageBreak/>
              <w:t>T.TSF_FAILURE</w:t>
            </w:r>
          </w:p>
          <w:p w14:paraId="0DD2E4B3" w14:textId="77777777" w:rsidR="00942EA0" w:rsidRPr="00CF4A20" w:rsidRDefault="00942EA0" w:rsidP="00381479">
            <w:pPr>
              <w:rPr>
                <w:i/>
              </w:rPr>
            </w:pPr>
            <w:r w:rsidRPr="00CF4A20">
              <w:rPr>
                <w:i/>
              </w:rPr>
              <w:t>A malfunction of the TSF may cause loss of security if the TOE is permitted to operate.</w:t>
            </w:r>
          </w:p>
        </w:tc>
        <w:tc>
          <w:tcPr>
            <w:tcW w:w="0" w:type="auto"/>
            <w:vAlign w:val="center"/>
          </w:tcPr>
          <w:p w14:paraId="6E9C62D1" w14:textId="77777777" w:rsidR="00942EA0" w:rsidRDefault="00942EA0" w:rsidP="00381479">
            <w:r w:rsidRPr="009D44CB">
              <w:rPr>
                <w:szCs w:val="24"/>
              </w:rPr>
              <w:t>O.TSF_SELF_TEST</w:t>
            </w:r>
            <w:r>
              <w:rPr>
                <w:szCs w:val="24"/>
              </w:rPr>
              <w:t xml:space="preserve"> prevents the TOE from operating if a malfunction is detected.</w:t>
            </w:r>
          </w:p>
        </w:tc>
      </w:tr>
      <w:tr w:rsidR="00942EA0" w14:paraId="449E7955" w14:textId="77777777" w:rsidTr="00093814">
        <w:trPr>
          <w:cantSplit/>
          <w:jc w:val="center"/>
        </w:trPr>
        <w:tc>
          <w:tcPr>
            <w:tcW w:w="4212" w:type="dxa"/>
            <w:vAlign w:val="center"/>
          </w:tcPr>
          <w:p w14:paraId="792FC318" w14:textId="77777777" w:rsidR="00942EA0" w:rsidRDefault="00942EA0" w:rsidP="00381479">
            <w:pPr>
              <w:rPr>
                <w:szCs w:val="24"/>
              </w:rPr>
            </w:pPr>
            <w:r w:rsidRPr="009D44CB">
              <w:rPr>
                <w:szCs w:val="24"/>
              </w:rPr>
              <w:t>T.UNAUTHORIZED_UPDATE</w:t>
            </w:r>
          </w:p>
          <w:p w14:paraId="385C6E80" w14:textId="77777777" w:rsidR="00942EA0" w:rsidRPr="00CF4A20" w:rsidRDefault="00942EA0" w:rsidP="00381479">
            <w:pPr>
              <w:rPr>
                <w:i/>
              </w:rPr>
            </w:pPr>
            <w:r w:rsidRPr="00CF4A20">
              <w:rPr>
                <w:i/>
              </w:rPr>
              <w:t>An attacker may cause the installation of unauthorized software on the TOE.</w:t>
            </w:r>
          </w:p>
        </w:tc>
        <w:tc>
          <w:tcPr>
            <w:tcW w:w="0" w:type="auto"/>
            <w:vAlign w:val="center"/>
          </w:tcPr>
          <w:p w14:paraId="4D07F067" w14:textId="77777777" w:rsidR="00942EA0" w:rsidRDefault="00942EA0" w:rsidP="00381479">
            <w:r w:rsidRPr="009D44CB">
              <w:rPr>
                <w:szCs w:val="24"/>
              </w:rPr>
              <w:t>O.UPDATE_VERIFICATION</w:t>
            </w:r>
            <w:r>
              <w:rPr>
                <w:szCs w:val="24"/>
              </w:rPr>
              <w:t xml:space="preserve"> verifies the authenticity of software updates.</w:t>
            </w:r>
          </w:p>
        </w:tc>
      </w:tr>
      <w:tr w:rsidR="00942EA0" w14:paraId="685FB2F3"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4212" w:type="dxa"/>
            <w:vAlign w:val="center"/>
          </w:tcPr>
          <w:p w14:paraId="0EA18A86" w14:textId="77777777" w:rsidR="00942EA0" w:rsidRDefault="00942EA0" w:rsidP="00381479">
            <w:pPr>
              <w:rPr>
                <w:szCs w:val="24"/>
              </w:rPr>
            </w:pPr>
            <w:r w:rsidRPr="009D44CB">
              <w:rPr>
                <w:szCs w:val="24"/>
              </w:rPr>
              <w:t>T.NET_COMPROMISE</w:t>
            </w:r>
          </w:p>
          <w:p w14:paraId="664BE595" w14:textId="77777777" w:rsidR="00942EA0" w:rsidRPr="00CF4A20" w:rsidRDefault="00942EA0" w:rsidP="00381479">
            <w:pPr>
              <w:rPr>
                <w:i/>
              </w:rPr>
            </w:pPr>
            <w:r w:rsidRPr="00CF4A20">
              <w:rPr>
                <w:i/>
              </w:rPr>
              <w:t>An attacker may</w:t>
            </w:r>
            <w:r>
              <w:rPr>
                <w:i/>
              </w:rPr>
              <w:t xml:space="preserve"> access data in transit or otherwise</w:t>
            </w:r>
            <w:r w:rsidRPr="00CF4A20">
              <w:rPr>
                <w:i/>
              </w:rPr>
              <w:t xml:space="preserve"> compromise the security of the TOE by monitoring or manipulating network communication.</w:t>
            </w:r>
          </w:p>
        </w:tc>
        <w:tc>
          <w:tcPr>
            <w:tcW w:w="0" w:type="auto"/>
            <w:vAlign w:val="center"/>
          </w:tcPr>
          <w:p w14:paraId="08B37A18" w14:textId="77777777" w:rsidR="00942EA0" w:rsidRDefault="00942EA0" w:rsidP="00381479">
            <w:r w:rsidRPr="009D44CB">
              <w:rPr>
                <w:szCs w:val="24"/>
              </w:rPr>
              <w:t>O.COMMS_PROTECTION</w:t>
            </w:r>
            <w:r>
              <w:rPr>
                <w:szCs w:val="24"/>
              </w:rPr>
              <w:t xml:space="preserve"> protects LAN communications from sniffing, replay, and man-in-the-middle attacks.</w:t>
            </w:r>
          </w:p>
        </w:tc>
      </w:tr>
      <w:tr w:rsidR="00942EA0" w14:paraId="432005EA" w14:textId="77777777" w:rsidTr="00093814">
        <w:trPr>
          <w:cantSplit/>
          <w:jc w:val="center"/>
        </w:trPr>
        <w:tc>
          <w:tcPr>
            <w:tcW w:w="4212" w:type="dxa"/>
            <w:vAlign w:val="center"/>
          </w:tcPr>
          <w:p w14:paraId="3A60F203" w14:textId="77777777" w:rsidR="00942EA0" w:rsidRDefault="00942EA0" w:rsidP="00381479">
            <w:pPr>
              <w:rPr>
                <w:szCs w:val="24"/>
              </w:rPr>
            </w:pPr>
            <w:r w:rsidRPr="009D44CB">
              <w:rPr>
                <w:szCs w:val="24"/>
              </w:rPr>
              <w:t>P.</w:t>
            </w:r>
            <w:r>
              <w:rPr>
                <w:szCs w:val="24"/>
              </w:rPr>
              <w:t>AUTHORIZATION</w:t>
            </w:r>
          </w:p>
          <w:p w14:paraId="34313FD9" w14:textId="77777777" w:rsidR="00942EA0" w:rsidRPr="00CF4A20" w:rsidRDefault="00353D50" w:rsidP="00353D50">
            <w:pPr>
              <w:rPr>
                <w:b/>
                <w:i/>
              </w:rPr>
            </w:pPr>
            <w:r w:rsidRPr="00353D50">
              <w:rPr>
                <w:i/>
              </w:rPr>
              <w:t xml:space="preserve">Users must be authorized before performing Document </w:t>
            </w:r>
            <w:r>
              <w:rPr>
                <w:i/>
              </w:rPr>
              <w:t>P</w:t>
            </w:r>
            <w:r w:rsidRPr="00353D50">
              <w:rPr>
                <w:i/>
              </w:rPr>
              <w:t>rocessing and administrative functions</w:t>
            </w:r>
            <w:r w:rsidR="00942EA0" w:rsidRPr="00CF4A20">
              <w:rPr>
                <w:i/>
              </w:rPr>
              <w:t>.</w:t>
            </w:r>
          </w:p>
        </w:tc>
        <w:tc>
          <w:tcPr>
            <w:tcW w:w="0" w:type="auto"/>
            <w:vAlign w:val="center"/>
          </w:tcPr>
          <w:p w14:paraId="606B2ABE" w14:textId="77777777" w:rsidR="00942EA0" w:rsidRDefault="00942EA0" w:rsidP="00381479">
            <w:pPr>
              <w:rPr>
                <w:szCs w:val="24"/>
              </w:rPr>
            </w:pPr>
            <w:r w:rsidRPr="009D44CB">
              <w:rPr>
                <w:szCs w:val="24"/>
              </w:rPr>
              <w:t>O.USER_AUTHORIZATION</w:t>
            </w:r>
            <w:r>
              <w:rPr>
                <w:szCs w:val="24"/>
              </w:rPr>
              <w:t xml:space="preserve"> restricts the ability to perform </w:t>
            </w:r>
            <w:r w:rsidR="00A91C0B">
              <w:rPr>
                <w:szCs w:val="24"/>
              </w:rPr>
              <w:t>Document Processing</w:t>
            </w:r>
            <w:r>
              <w:rPr>
                <w:szCs w:val="24"/>
              </w:rPr>
              <w:t xml:space="preserve"> and administrative functions to authorized Users. </w:t>
            </w:r>
          </w:p>
          <w:p w14:paraId="0A539CBC" w14:textId="77777777" w:rsidR="00942EA0" w:rsidRDefault="00942EA0" w:rsidP="00381479">
            <w:pPr>
              <w:rPr>
                <w:szCs w:val="24"/>
              </w:rPr>
            </w:pPr>
            <w:r w:rsidRPr="009D44CB">
              <w:rPr>
                <w:szCs w:val="24"/>
              </w:rPr>
              <w:t>O.USER_I&amp;A</w:t>
            </w:r>
            <w:r>
              <w:rPr>
                <w:szCs w:val="24"/>
              </w:rPr>
              <w:t xml:space="preserve"> provides the basis for authorization.</w:t>
            </w:r>
          </w:p>
          <w:p w14:paraId="44B08661" w14:textId="77777777" w:rsidR="00942EA0" w:rsidRPr="00480C18" w:rsidRDefault="00942EA0" w:rsidP="00381479">
            <w:pPr>
              <w:rPr>
                <w:szCs w:val="24"/>
              </w:rPr>
            </w:pPr>
            <w:r w:rsidRPr="009D44CB">
              <w:rPr>
                <w:szCs w:val="24"/>
              </w:rPr>
              <w:t>O.ADMIN_ROLES</w:t>
            </w:r>
            <w:r>
              <w:rPr>
                <w:szCs w:val="24"/>
              </w:rPr>
              <w:t xml:space="preserve"> restricts the ability to authorize Users to authorized Administrators.</w:t>
            </w:r>
          </w:p>
        </w:tc>
      </w:tr>
      <w:tr w:rsidR="00942EA0" w14:paraId="74251C2F"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4212" w:type="dxa"/>
            <w:vAlign w:val="center"/>
          </w:tcPr>
          <w:p w14:paraId="3E8FB135" w14:textId="77777777" w:rsidR="00942EA0" w:rsidRDefault="00942EA0" w:rsidP="00381479">
            <w:pPr>
              <w:rPr>
                <w:szCs w:val="24"/>
              </w:rPr>
            </w:pPr>
            <w:r>
              <w:rPr>
                <w:szCs w:val="24"/>
              </w:rPr>
              <w:t>P.AUDIT</w:t>
            </w:r>
          </w:p>
          <w:p w14:paraId="298E17DF" w14:textId="77777777" w:rsidR="00942EA0" w:rsidRPr="00CF4A20" w:rsidRDefault="00353D50" w:rsidP="00381479">
            <w:pPr>
              <w:rPr>
                <w:i/>
              </w:rPr>
            </w:pPr>
            <w:r w:rsidRPr="00353D50">
              <w:rPr>
                <w:i/>
              </w:rPr>
              <w:t>Security-relevant activities must be audited and the log of such actions must be protected</w:t>
            </w:r>
            <w:r w:rsidR="008977AE" w:rsidRPr="008977AE">
              <w:rPr>
                <w:i/>
              </w:rPr>
              <w:t xml:space="preserve"> and transmitted to an External IT Entity</w:t>
            </w:r>
            <w:r w:rsidR="00942EA0" w:rsidRPr="00CF4A20">
              <w:rPr>
                <w:i/>
              </w:rPr>
              <w:t>.</w:t>
            </w:r>
          </w:p>
        </w:tc>
        <w:tc>
          <w:tcPr>
            <w:tcW w:w="0" w:type="auto"/>
            <w:vAlign w:val="center"/>
          </w:tcPr>
          <w:p w14:paraId="4B3682C7" w14:textId="77777777" w:rsidR="00942EA0" w:rsidRDefault="00942EA0" w:rsidP="00381479">
            <w:pPr>
              <w:rPr>
                <w:szCs w:val="24"/>
              </w:rPr>
            </w:pPr>
            <w:r w:rsidRPr="009D44CB">
              <w:rPr>
                <w:szCs w:val="24"/>
              </w:rPr>
              <w:t>O.</w:t>
            </w:r>
            <w:r w:rsidR="00A0293B">
              <w:rPr>
                <w:szCs w:val="24"/>
              </w:rPr>
              <w:t>AUDIT</w:t>
            </w:r>
            <w:r>
              <w:rPr>
                <w:szCs w:val="24"/>
              </w:rPr>
              <w:t xml:space="preserve"> requires the generation of audit data.</w:t>
            </w:r>
          </w:p>
          <w:p w14:paraId="0543F20D" w14:textId="77777777" w:rsidR="00942EA0" w:rsidRDefault="00942EA0" w:rsidP="00381479">
            <w:pPr>
              <w:rPr>
                <w:szCs w:val="24"/>
              </w:rPr>
            </w:pPr>
            <w:r w:rsidRPr="009D44CB">
              <w:rPr>
                <w:szCs w:val="24"/>
              </w:rPr>
              <w:t>O.ACCESS_CONTROL</w:t>
            </w:r>
            <w:r>
              <w:rPr>
                <w:szCs w:val="24"/>
              </w:rPr>
              <w:t xml:space="preserve"> restricts access to audit data in the TOE to authorized Users.</w:t>
            </w:r>
          </w:p>
          <w:p w14:paraId="1AA98377" w14:textId="77777777" w:rsidR="00942EA0" w:rsidRPr="00480C18" w:rsidRDefault="00942EA0" w:rsidP="00B310E4">
            <w:pPr>
              <w:rPr>
                <w:szCs w:val="24"/>
              </w:rPr>
            </w:pPr>
            <w:r w:rsidRPr="009D44CB">
              <w:rPr>
                <w:szCs w:val="24"/>
              </w:rPr>
              <w:t>O.USER_</w:t>
            </w:r>
            <w:r w:rsidR="00B310E4">
              <w:rPr>
                <w:szCs w:val="24"/>
              </w:rPr>
              <w:t>AUTHORIZATION</w:t>
            </w:r>
            <w:r>
              <w:rPr>
                <w:szCs w:val="24"/>
              </w:rPr>
              <w:t xml:space="preserve"> provides the basis for </w:t>
            </w:r>
            <w:r w:rsidR="004E6A19">
              <w:rPr>
                <w:szCs w:val="24"/>
              </w:rPr>
              <w:t>authorization</w:t>
            </w:r>
            <w:r>
              <w:rPr>
                <w:szCs w:val="24"/>
              </w:rPr>
              <w:t>.</w:t>
            </w:r>
          </w:p>
        </w:tc>
      </w:tr>
      <w:tr w:rsidR="00942EA0" w14:paraId="6243E403" w14:textId="77777777" w:rsidTr="00093814">
        <w:trPr>
          <w:cantSplit/>
          <w:jc w:val="center"/>
        </w:trPr>
        <w:tc>
          <w:tcPr>
            <w:tcW w:w="4212" w:type="dxa"/>
            <w:vAlign w:val="center"/>
          </w:tcPr>
          <w:p w14:paraId="4EB71A81" w14:textId="77777777" w:rsidR="00942EA0" w:rsidRDefault="00942EA0" w:rsidP="00381479">
            <w:pPr>
              <w:rPr>
                <w:szCs w:val="24"/>
              </w:rPr>
            </w:pPr>
            <w:r>
              <w:rPr>
                <w:szCs w:val="24"/>
              </w:rPr>
              <w:lastRenderedPageBreak/>
              <w:t>P.COMMS_PROTECTION</w:t>
            </w:r>
          </w:p>
          <w:p w14:paraId="6180A233" w14:textId="77777777" w:rsidR="00942EA0" w:rsidRPr="00CF4A20" w:rsidRDefault="00942EA0" w:rsidP="00381479">
            <w:pPr>
              <w:rPr>
                <w:i/>
              </w:rPr>
            </w:pPr>
            <w:r w:rsidRPr="00CF4A20">
              <w:rPr>
                <w:i/>
              </w:rPr>
              <w:t xml:space="preserve">The TOE </w:t>
            </w:r>
            <w:r w:rsidR="00353D50">
              <w:rPr>
                <w:iCs/>
              </w:rPr>
              <w:t xml:space="preserve">must be able to identify itself to other devices </w:t>
            </w:r>
            <w:r w:rsidRPr="00CF4A20">
              <w:rPr>
                <w:i/>
              </w:rPr>
              <w:t>on the LAN.</w:t>
            </w:r>
          </w:p>
        </w:tc>
        <w:tc>
          <w:tcPr>
            <w:tcW w:w="0" w:type="auto"/>
            <w:vAlign w:val="center"/>
          </w:tcPr>
          <w:p w14:paraId="1EDB687A" w14:textId="77777777" w:rsidR="00942EA0" w:rsidRDefault="00942EA0" w:rsidP="00381479">
            <w:r w:rsidRPr="009D44CB">
              <w:rPr>
                <w:szCs w:val="24"/>
              </w:rPr>
              <w:t>O.COMMS_PROTECTION</w:t>
            </w:r>
            <w:r>
              <w:rPr>
                <w:szCs w:val="24"/>
              </w:rPr>
              <w:t xml:space="preserve"> protects LAN communications from man-in-the-middle attacks.</w:t>
            </w:r>
          </w:p>
        </w:tc>
      </w:tr>
      <w:tr w:rsidR="00942EA0" w14:paraId="3F17FCEA"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4212" w:type="dxa"/>
            <w:vAlign w:val="center"/>
          </w:tcPr>
          <w:p w14:paraId="618F432B" w14:textId="77777777" w:rsidR="00942EA0" w:rsidRDefault="00942EA0" w:rsidP="00381479">
            <w:pPr>
              <w:rPr>
                <w:szCs w:val="24"/>
              </w:rPr>
            </w:pPr>
            <w:r>
              <w:rPr>
                <w:szCs w:val="24"/>
              </w:rPr>
              <w:t>P.STORAGE_ENCRYPTION</w:t>
            </w:r>
            <w:r w:rsidR="00FB0321">
              <w:rPr>
                <w:szCs w:val="24"/>
              </w:rPr>
              <w:t xml:space="preserve"> (conditionally mandatory)</w:t>
            </w:r>
          </w:p>
          <w:p w14:paraId="5010C108" w14:textId="77777777" w:rsidR="00942EA0" w:rsidRPr="00CB29C7" w:rsidRDefault="00942EA0" w:rsidP="00C65245">
            <w:pPr>
              <w:rPr>
                <w:i/>
                <w:szCs w:val="24"/>
              </w:rPr>
            </w:pPr>
            <w:r w:rsidRPr="00CB29C7">
              <w:rPr>
                <w:i/>
                <w:szCs w:val="24"/>
              </w:rPr>
              <w:t xml:space="preserve">If the TOE stores </w:t>
            </w:r>
            <w:r w:rsidR="003401AB">
              <w:rPr>
                <w:i/>
                <w:szCs w:val="24"/>
              </w:rPr>
              <w:t>User Document</w:t>
            </w:r>
            <w:r w:rsidR="00C65245" w:rsidRPr="00C65245">
              <w:rPr>
                <w:i/>
                <w:szCs w:val="24"/>
              </w:rPr>
              <w:t xml:space="preserve"> Data</w:t>
            </w:r>
            <w:r w:rsidR="003401AB">
              <w:rPr>
                <w:i/>
                <w:szCs w:val="24"/>
              </w:rPr>
              <w:t xml:space="preserve"> or </w:t>
            </w:r>
            <w:r w:rsidR="00E43826">
              <w:rPr>
                <w:i/>
                <w:szCs w:val="24"/>
              </w:rPr>
              <w:t xml:space="preserve">Confidential </w:t>
            </w:r>
            <w:r w:rsidR="003401AB">
              <w:rPr>
                <w:i/>
                <w:szCs w:val="24"/>
              </w:rPr>
              <w:t xml:space="preserve">TSF </w:t>
            </w:r>
            <w:r w:rsidR="00E43826">
              <w:rPr>
                <w:i/>
                <w:szCs w:val="24"/>
              </w:rPr>
              <w:t>Data</w:t>
            </w:r>
            <w:r w:rsidRPr="00CB29C7">
              <w:rPr>
                <w:i/>
                <w:szCs w:val="24"/>
              </w:rPr>
              <w:t xml:space="preserve"> on </w:t>
            </w:r>
            <w:r w:rsidR="004D6E72">
              <w:rPr>
                <w:i/>
                <w:szCs w:val="24"/>
              </w:rPr>
              <w:t>Field-Replaceable Nonvolatile Storage</w:t>
            </w:r>
            <w:r w:rsidR="008E0C23">
              <w:rPr>
                <w:i/>
                <w:szCs w:val="24"/>
              </w:rPr>
              <w:t xml:space="preserve"> Device</w:t>
            </w:r>
            <w:r w:rsidR="004027DB">
              <w:rPr>
                <w:i/>
                <w:szCs w:val="24"/>
              </w:rPr>
              <w:t>s</w:t>
            </w:r>
            <w:r w:rsidRPr="00CB29C7">
              <w:rPr>
                <w:i/>
                <w:szCs w:val="24"/>
              </w:rPr>
              <w:t xml:space="preserve">, it will encrypt </w:t>
            </w:r>
            <w:r w:rsidR="004027DB">
              <w:rPr>
                <w:i/>
                <w:szCs w:val="24"/>
              </w:rPr>
              <w:t xml:space="preserve">such </w:t>
            </w:r>
            <w:r w:rsidRPr="00CB29C7">
              <w:rPr>
                <w:i/>
                <w:szCs w:val="24"/>
              </w:rPr>
              <w:t xml:space="preserve">data on </w:t>
            </w:r>
            <w:r w:rsidR="004027DB">
              <w:rPr>
                <w:i/>
                <w:szCs w:val="24"/>
              </w:rPr>
              <w:t xml:space="preserve">those </w:t>
            </w:r>
            <w:r w:rsidRPr="00CB29C7">
              <w:rPr>
                <w:i/>
                <w:szCs w:val="24"/>
              </w:rPr>
              <w:t>device</w:t>
            </w:r>
            <w:r w:rsidR="004027DB">
              <w:rPr>
                <w:i/>
                <w:szCs w:val="24"/>
              </w:rPr>
              <w:t>s</w:t>
            </w:r>
            <w:r>
              <w:rPr>
                <w:i/>
                <w:szCs w:val="24"/>
              </w:rPr>
              <w:t>.</w:t>
            </w:r>
          </w:p>
        </w:tc>
        <w:tc>
          <w:tcPr>
            <w:tcW w:w="0" w:type="auto"/>
            <w:vAlign w:val="center"/>
          </w:tcPr>
          <w:p w14:paraId="2DCA25C7" w14:textId="77777777" w:rsidR="00942EA0" w:rsidRPr="009D44CB" w:rsidRDefault="00942EA0" w:rsidP="00821E66">
            <w:pPr>
              <w:rPr>
                <w:szCs w:val="24"/>
              </w:rPr>
            </w:pPr>
            <w:r w:rsidRPr="009D44CB">
              <w:rPr>
                <w:szCs w:val="24"/>
              </w:rPr>
              <w:t>O.STORAGE_ENCRYPTION</w:t>
            </w:r>
            <w:r>
              <w:rPr>
                <w:szCs w:val="24"/>
              </w:rPr>
              <w:t xml:space="preserve"> protects </w:t>
            </w:r>
            <w:r w:rsidR="006928D3">
              <w:rPr>
                <w:szCs w:val="24"/>
              </w:rPr>
              <w:t xml:space="preserve">User </w:t>
            </w:r>
            <w:r w:rsidR="00821E66">
              <w:rPr>
                <w:szCs w:val="24"/>
              </w:rPr>
              <w:t xml:space="preserve">Document Data </w:t>
            </w:r>
            <w:r w:rsidR="006928D3">
              <w:rPr>
                <w:szCs w:val="24"/>
              </w:rPr>
              <w:t xml:space="preserve">and </w:t>
            </w:r>
            <w:r w:rsidR="00E43826">
              <w:rPr>
                <w:szCs w:val="24"/>
              </w:rPr>
              <w:t xml:space="preserve">Confidential </w:t>
            </w:r>
            <w:r w:rsidR="006928D3">
              <w:rPr>
                <w:szCs w:val="24"/>
              </w:rPr>
              <w:t xml:space="preserve">TSF </w:t>
            </w:r>
            <w:r w:rsidR="00E43826">
              <w:rPr>
                <w:szCs w:val="24"/>
              </w:rPr>
              <w:t>Data</w:t>
            </w:r>
            <w:r>
              <w:rPr>
                <w:szCs w:val="24"/>
              </w:rPr>
              <w:t xml:space="preserve"> </w:t>
            </w:r>
            <w:r w:rsidR="006928D3">
              <w:rPr>
                <w:szCs w:val="24"/>
              </w:rPr>
              <w:t xml:space="preserve">stored </w:t>
            </w:r>
            <w:r>
              <w:rPr>
                <w:szCs w:val="24"/>
              </w:rPr>
              <w:t xml:space="preserve">in </w:t>
            </w:r>
            <w:r w:rsidR="004D6E72">
              <w:rPr>
                <w:szCs w:val="24"/>
              </w:rPr>
              <w:t>Field-Replaceable Nonvolatile Storage</w:t>
            </w:r>
            <w:r>
              <w:rPr>
                <w:szCs w:val="24"/>
              </w:rPr>
              <w:t xml:space="preserve"> Devices from exposure if a device has been removed from </w:t>
            </w:r>
            <w:r w:rsidR="00765829">
              <w:rPr>
                <w:szCs w:val="24"/>
              </w:rPr>
              <w:t xml:space="preserve">the TOE and </w:t>
            </w:r>
            <w:r>
              <w:rPr>
                <w:szCs w:val="24"/>
              </w:rPr>
              <w:t>its Operational Environment.</w:t>
            </w:r>
          </w:p>
        </w:tc>
      </w:tr>
      <w:tr w:rsidR="003B2023" w14:paraId="19D304CA" w14:textId="77777777" w:rsidTr="00093814">
        <w:trPr>
          <w:cantSplit/>
          <w:jc w:val="center"/>
        </w:trPr>
        <w:tc>
          <w:tcPr>
            <w:tcW w:w="4212" w:type="dxa"/>
            <w:vAlign w:val="center"/>
          </w:tcPr>
          <w:p w14:paraId="164E6AA3" w14:textId="77777777" w:rsidR="003B2023" w:rsidRDefault="003B2023" w:rsidP="00381479">
            <w:pPr>
              <w:rPr>
                <w:szCs w:val="24"/>
              </w:rPr>
            </w:pPr>
            <w:r>
              <w:rPr>
                <w:szCs w:val="24"/>
              </w:rPr>
              <w:t>P.KEY_MATERIAL</w:t>
            </w:r>
            <w:r w:rsidR="00FB0321">
              <w:rPr>
                <w:szCs w:val="24"/>
              </w:rPr>
              <w:t xml:space="preserve"> (conditionally mandatory)</w:t>
            </w:r>
          </w:p>
          <w:p w14:paraId="595DA995" w14:textId="77777777" w:rsidR="003B2023" w:rsidRPr="003B2023" w:rsidRDefault="00A16424" w:rsidP="00C65245">
            <w:pPr>
              <w:rPr>
                <w:i/>
                <w:szCs w:val="24"/>
              </w:rPr>
            </w:pPr>
            <w:r w:rsidRPr="00A16424">
              <w:rPr>
                <w:i/>
                <w:szCs w:val="24"/>
              </w:rPr>
              <w:t xml:space="preserve">Cleartext keys, submasks, random numbers, or any other values that contribute to the creation of encryption keys for </w:t>
            </w:r>
            <w:r w:rsidR="005B7BC8" w:rsidRPr="005B7BC8">
              <w:rPr>
                <w:i/>
                <w:szCs w:val="24"/>
              </w:rPr>
              <w:t xml:space="preserve">Field-Replaceable Nonvolatile Storage </w:t>
            </w:r>
            <w:r w:rsidRPr="00A16424">
              <w:rPr>
                <w:i/>
                <w:szCs w:val="24"/>
              </w:rPr>
              <w:t xml:space="preserve">of User </w:t>
            </w:r>
            <w:r w:rsidR="003401AB">
              <w:rPr>
                <w:i/>
                <w:szCs w:val="24"/>
              </w:rPr>
              <w:t>Document</w:t>
            </w:r>
            <w:r w:rsidR="00C65245" w:rsidRPr="00C65245">
              <w:rPr>
                <w:i/>
                <w:szCs w:val="24"/>
              </w:rPr>
              <w:t xml:space="preserve"> Data</w:t>
            </w:r>
            <w:r w:rsidRPr="00A16424">
              <w:rPr>
                <w:i/>
                <w:szCs w:val="24"/>
              </w:rPr>
              <w:t xml:space="preserve"> or </w:t>
            </w:r>
            <w:r w:rsidR="003401AB" w:rsidRPr="00A16424">
              <w:rPr>
                <w:i/>
                <w:szCs w:val="24"/>
              </w:rPr>
              <w:t xml:space="preserve">Confidential </w:t>
            </w:r>
            <w:r w:rsidRPr="00A16424">
              <w:rPr>
                <w:i/>
                <w:szCs w:val="24"/>
              </w:rPr>
              <w:t>TSF Data must be protected from unauthorized access and must not be stored on that storage device.</w:t>
            </w:r>
          </w:p>
        </w:tc>
        <w:tc>
          <w:tcPr>
            <w:tcW w:w="0" w:type="auto"/>
            <w:vAlign w:val="center"/>
          </w:tcPr>
          <w:p w14:paraId="793FA612" w14:textId="77777777" w:rsidR="003B2023" w:rsidRPr="009D44CB" w:rsidRDefault="003B2023" w:rsidP="003B2023">
            <w:pPr>
              <w:rPr>
                <w:szCs w:val="24"/>
              </w:rPr>
            </w:pPr>
            <w:r>
              <w:rPr>
                <w:szCs w:val="24"/>
              </w:rPr>
              <w:t>O.KEY_MATERIAL protects keys and key materials from unauthorized access and ensures that they any key materials are not stored in cleartext on the device that uses those materials for its own encryption.</w:t>
            </w:r>
          </w:p>
        </w:tc>
      </w:tr>
      <w:tr w:rsidR="004E2D50" w14:paraId="4ADE19F1"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4212" w:type="dxa"/>
            <w:vAlign w:val="center"/>
          </w:tcPr>
          <w:p w14:paraId="4F6B83C9" w14:textId="77777777" w:rsidR="004E2D50" w:rsidRDefault="004E2D50" w:rsidP="00B55BF1">
            <w:pPr>
              <w:rPr>
                <w:szCs w:val="24"/>
              </w:rPr>
            </w:pPr>
            <w:r w:rsidRPr="009D44CB">
              <w:rPr>
                <w:szCs w:val="24"/>
              </w:rPr>
              <w:t>P.FAX_FLOW</w:t>
            </w:r>
            <w:r w:rsidR="00FB0321">
              <w:rPr>
                <w:szCs w:val="24"/>
              </w:rPr>
              <w:t xml:space="preserve"> (conditionally mandatory)</w:t>
            </w:r>
          </w:p>
          <w:p w14:paraId="6AAB9E05" w14:textId="77777777" w:rsidR="004E2D50" w:rsidRDefault="004E2D50" w:rsidP="00FD17E7">
            <w:pPr>
              <w:rPr>
                <w:szCs w:val="24"/>
              </w:rPr>
            </w:pPr>
            <w:r w:rsidRPr="00CF4A20">
              <w:rPr>
                <w:i/>
              </w:rPr>
              <w:t xml:space="preserve">If the TOE provides a </w:t>
            </w:r>
            <w:r>
              <w:rPr>
                <w:i/>
              </w:rPr>
              <w:t>PSTN fax</w:t>
            </w:r>
            <w:r w:rsidRPr="00CF4A20">
              <w:rPr>
                <w:i/>
              </w:rPr>
              <w:t xml:space="preserve"> function, it will ensure separation between the </w:t>
            </w:r>
            <w:r>
              <w:rPr>
                <w:i/>
              </w:rPr>
              <w:t>PSTN fax</w:t>
            </w:r>
            <w:r w:rsidRPr="00CF4A20">
              <w:rPr>
                <w:i/>
              </w:rPr>
              <w:t xml:space="preserve"> line and the LAN.</w:t>
            </w:r>
          </w:p>
        </w:tc>
        <w:tc>
          <w:tcPr>
            <w:tcW w:w="0" w:type="auto"/>
            <w:vAlign w:val="center"/>
          </w:tcPr>
          <w:p w14:paraId="54DA0426" w14:textId="77777777" w:rsidR="004E2D50" w:rsidRDefault="004E2D50" w:rsidP="00FD17E7">
            <w:pPr>
              <w:rPr>
                <w:szCs w:val="24"/>
              </w:rPr>
            </w:pPr>
            <w:r w:rsidRPr="009D44CB">
              <w:rPr>
                <w:szCs w:val="24"/>
              </w:rPr>
              <w:t>O.FAX_NET_SEPARATION</w:t>
            </w:r>
            <w:r>
              <w:rPr>
                <w:szCs w:val="24"/>
              </w:rPr>
              <w:t xml:space="preserve"> requires a separation between the PSTN fax line and the LAN.</w:t>
            </w:r>
          </w:p>
        </w:tc>
      </w:tr>
      <w:tr w:rsidR="004E2D50" w14:paraId="1FFA88EC" w14:textId="77777777" w:rsidTr="00093814">
        <w:trPr>
          <w:cantSplit/>
          <w:jc w:val="center"/>
        </w:trPr>
        <w:tc>
          <w:tcPr>
            <w:tcW w:w="4212" w:type="dxa"/>
            <w:vAlign w:val="center"/>
          </w:tcPr>
          <w:p w14:paraId="45962138" w14:textId="77777777" w:rsidR="004E2D50" w:rsidRDefault="004E2D50" w:rsidP="00B55BF1">
            <w:pPr>
              <w:rPr>
                <w:szCs w:val="24"/>
              </w:rPr>
            </w:pPr>
            <w:r>
              <w:rPr>
                <w:szCs w:val="24"/>
              </w:rPr>
              <w:lastRenderedPageBreak/>
              <w:t>P.IMAGE_OVERWRITE (optional)</w:t>
            </w:r>
          </w:p>
          <w:p w14:paraId="2B85460D" w14:textId="77777777" w:rsidR="004E2D50" w:rsidRDefault="004E2D50" w:rsidP="00381479">
            <w:pPr>
              <w:rPr>
                <w:szCs w:val="24"/>
              </w:rPr>
            </w:pPr>
            <w:r w:rsidRPr="008D158A">
              <w:rPr>
                <w:i/>
              </w:rPr>
              <w:t xml:space="preserve">Upon completion or cancellation of </w:t>
            </w:r>
            <w:r w:rsidR="000D0F4A">
              <w:rPr>
                <w:i/>
              </w:rPr>
              <w:t>a Document Processing</w:t>
            </w:r>
            <w:r w:rsidRPr="008D158A">
              <w:rPr>
                <w:i/>
              </w:rPr>
              <w:t xml:space="preserve"> job, the TOE </w:t>
            </w:r>
            <w:r>
              <w:rPr>
                <w:i/>
              </w:rPr>
              <w:t>shall overwrite</w:t>
            </w:r>
            <w:r w:rsidRPr="008D158A">
              <w:rPr>
                <w:i/>
              </w:rPr>
              <w:t xml:space="preserve"> residual image data from its </w:t>
            </w:r>
            <w:r w:rsidR="004D6E72">
              <w:rPr>
                <w:i/>
              </w:rPr>
              <w:t>Field-Replaceable Nonvolatile Storage</w:t>
            </w:r>
            <w:r>
              <w:rPr>
                <w:i/>
              </w:rPr>
              <w:t xml:space="preserve"> Device</w:t>
            </w:r>
            <w:r w:rsidRPr="008D158A">
              <w:rPr>
                <w:i/>
              </w:rPr>
              <w:t>.</w:t>
            </w:r>
          </w:p>
        </w:tc>
        <w:tc>
          <w:tcPr>
            <w:tcW w:w="0" w:type="auto"/>
            <w:vAlign w:val="center"/>
          </w:tcPr>
          <w:p w14:paraId="32DD18FF" w14:textId="55135D8B" w:rsidR="004E2D50" w:rsidRDefault="004E2D50" w:rsidP="00B55BF1">
            <w:pPr>
              <w:rPr>
                <w:szCs w:val="24"/>
              </w:rPr>
            </w:pPr>
            <w:r>
              <w:rPr>
                <w:szCs w:val="24"/>
              </w:rPr>
              <w:t xml:space="preserve">O.IMAGE_OVERWRITE overwrites residual image data from </w:t>
            </w:r>
            <w:r w:rsidR="004D6E72">
              <w:rPr>
                <w:szCs w:val="24"/>
              </w:rPr>
              <w:t>Field-Replaceable Nonvolatile Storage</w:t>
            </w:r>
            <w:r>
              <w:rPr>
                <w:szCs w:val="24"/>
              </w:rPr>
              <w:t xml:space="preserve"> Devices after </w:t>
            </w:r>
            <w:r w:rsidR="000D0F4A">
              <w:rPr>
                <w:szCs w:val="24"/>
              </w:rPr>
              <w:t>Document Processing</w:t>
            </w:r>
            <w:r>
              <w:rPr>
                <w:szCs w:val="24"/>
              </w:rPr>
              <w:t xml:space="preserve"> jobs are completed or cancelled</w:t>
            </w:r>
          </w:p>
          <w:p w14:paraId="6714B1EC" w14:textId="77777777" w:rsidR="004E2D50" w:rsidRDefault="004E2D50" w:rsidP="003B2023">
            <w:pPr>
              <w:rPr>
                <w:szCs w:val="24"/>
              </w:rPr>
            </w:pPr>
            <w:r>
              <w:rPr>
                <w:szCs w:val="24"/>
              </w:rPr>
              <w:t>.</w:t>
            </w:r>
          </w:p>
        </w:tc>
      </w:tr>
      <w:tr w:rsidR="004E2D50" w14:paraId="2B827B1D"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4212" w:type="dxa"/>
            <w:vAlign w:val="center"/>
          </w:tcPr>
          <w:p w14:paraId="69638592" w14:textId="77777777" w:rsidR="004E2D50" w:rsidRDefault="004E2D50" w:rsidP="00B55BF1">
            <w:pPr>
              <w:rPr>
                <w:szCs w:val="24"/>
              </w:rPr>
            </w:pPr>
            <w:r>
              <w:rPr>
                <w:szCs w:val="24"/>
              </w:rPr>
              <w:t>P.PURGE_DATA (optional)</w:t>
            </w:r>
          </w:p>
          <w:p w14:paraId="2A0828F4" w14:textId="77777777" w:rsidR="004E2D50" w:rsidRDefault="004E2D50" w:rsidP="005B7BC8">
            <w:pPr>
              <w:rPr>
                <w:szCs w:val="24"/>
              </w:rPr>
            </w:pPr>
            <w:r w:rsidRPr="008D158A">
              <w:rPr>
                <w:i/>
              </w:rPr>
              <w:t xml:space="preserve">The TOE </w:t>
            </w:r>
            <w:r>
              <w:rPr>
                <w:i/>
              </w:rPr>
              <w:t>shall</w:t>
            </w:r>
            <w:r w:rsidRPr="008D158A">
              <w:rPr>
                <w:i/>
              </w:rPr>
              <w:t xml:space="preserve"> provide a function that </w:t>
            </w:r>
            <w:r w:rsidR="00DD7F56">
              <w:rPr>
                <w:i/>
              </w:rPr>
              <w:t>an authorized administrator</w:t>
            </w:r>
            <w:r w:rsidRPr="008D158A">
              <w:rPr>
                <w:i/>
              </w:rPr>
              <w:t xml:space="preserve"> can invoke to make all </w:t>
            </w:r>
            <w:r w:rsidR="005B7BC8">
              <w:rPr>
                <w:i/>
              </w:rPr>
              <w:t xml:space="preserve">customer-supplied </w:t>
            </w:r>
            <w:r>
              <w:rPr>
                <w:i/>
              </w:rPr>
              <w:t xml:space="preserve">User </w:t>
            </w:r>
            <w:r w:rsidR="00C65245" w:rsidRPr="00C65245">
              <w:rPr>
                <w:i/>
              </w:rPr>
              <w:t>Data</w:t>
            </w:r>
            <w:r w:rsidR="006928D3">
              <w:rPr>
                <w:i/>
              </w:rPr>
              <w:t xml:space="preserve"> </w:t>
            </w:r>
            <w:r>
              <w:rPr>
                <w:i/>
              </w:rPr>
              <w:t>and TSF Data</w:t>
            </w:r>
            <w:r w:rsidRPr="008D158A">
              <w:rPr>
                <w:i/>
              </w:rPr>
              <w:t xml:space="preserve"> permanently irretrievable</w:t>
            </w:r>
            <w:r w:rsidRPr="00384542">
              <w:rPr>
                <w:i/>
              </w:rPr>
              <w:t xml:space="preserve"> </w:t>
            </w:r>
            <w:r>
              <w:rPr>
                <w:i/>
              </w:rPr>
              <w:t>from</w:t>
            </w:r>
            <w:r w:rsidRPr="00384542">
              <w:rPr>
                <w:i/>
              </w:rPr>
              <w:t xml:space="preserve"> </w:t>
            </w:r>
            <w:r>
              <w:rPr>
                <w:i/>
              </w:rPr>
              <w:t>Nonvolatile Storage Device</w:t>
            </w:r>
            <w:r w:rsidRPr="00384542">
              <w:rPr>
                <w:i/>
              </w:rPr>
              <w:t>s</w:t>
            </w:r>
            <w:r w:rsidRPr="008D158A">
              <w:rPr>
                <w:i/>
              </w:rPr>
              <w:t>.</w:t>
            </w:r>
          </w:p>
        </w:tc>
        <w:tc>
          <w:tcPr>
            <w:tcW w:w="0" w:type="auto"/>
            <w:vAlign w:val="center"/>
          </w:tcPr>
          <w:p w14:paraId="1617D63C" w14:textId="77777777" w:rsidR="004E2D50" w:rsidRDefault="004E2D50" w:rsidP="005B7BC8">
            <w:pPr>
              <w:rPr>
                <w:szCs w:val="24"/>
              </w:rPr>
            </w:pPr>
            <w:r>
              <w:rPr>
                <w:szCs w:val="24"/>
              </w:rPr>
              <w:t xml:space="preserve">O.PURGE_DATA provides a function that makes all </w:t>
            </w:r>
            <w:r w:rsidR="00140A4D">
              <w:t>customer-</w:t>
            </w:r>
            <w:r w:rsidR="005B7BC8">
              <w:t>supplied</w:t>
            </w:r>
            <w:r w:rsidR="00140A4D">
              <w:t xml:space="preserve"> </w:t>
            </w:r>
            <w:r>
              <w:rPr>
                <w:szCs w:val="24"/>
              </w:rPr>
              <w:t xml:space="preserve">User </w:t>
            </w:r>
            <w:r w:rsidR="00140A4D">
              <w:rPr>
                <w:szCs w:val="24"/>
              </w:rPr>
              <w:t xml:space="preserve">Data </w:t>
            </w:r>
            <w:r>
              <w:rPr>
                <w:szCs w:val="24"/>
              </w:rPr>
              <w:t xml:space="preserve">and TSF Data permanently irretrievable </w:t>
            </w:r>
            <w:r>
              <w:t>from Nonvolatile Storage Devices</w:t>
            </w:r>
            <w:r>
              <w:rPr>
                <w:szCs w:val="24"/>
              </w:rPr>
              <w:t xml:space="preserve"> when invoked by </w:t>
            </w:r>
            <w:r w:rsidR="00DD7F56">
              <w:rPr>
                <w:szCs w:val="24"/>
              </w:rPr>
              <w:t>an authorized administrator</w:t>
            </w:r>
            <w:r>
              <w:rPr>
                <w:szCs w:val="24"/>
              </w:rPr>
              <w:t>.</w:t>
            </w:r>
          </w:p>
        </w:tc>
      </w:tr>
      <w:tr w:rsidR="004E2D50" w14:paraId="539B3D26" w14:textId="77777777" w:rsidTr="00093814">
        <w:trPr>
          <w:cantSplit/>
          <w:jc w:val="center"/>
        </w:trPr>
        <w:tc>
          <w:tcPr>
            <w:tcW w:w="4212" w:type="dxa"/>
            <w:vAlign w:val="center"/>
          </w:tcPr>
          <w:p w14:paraId="47B9CDAB" w14:textId="77777777" w:rsidR="004E2D50" w:rsidRPr="00CF4A20" w:rsidRDefault="004E2D50" w:rsidP="00381479">
            <w:pPr>
              <w:rPr>
                <w:szCs w:val="24"/>
              </w:rPr>
            </w:pPr>
            <w:r w:rsidRPr="00CF4A20">
              <w:rPr>
                <w:szCs w:val="24"/>
              </w:rPr>
              <w:t>A.PHYSICAL</w:t>
            </w:r>
          </w:p>
          <w:p w14:paraId="3E13F38F" w14:textId="77777777" w:rsidR="004E2D50" w:rsidRPr="00CF4A20" w:rsidRDefault="004E2D50" w:rsidP="00381479">
            <w:pPr>
              <w:rPr>
                <w:i/>
              </w:rPr>
            </w:pPr>
            <w:r w:rsidRPr="00CF4A20">
              <w:rPr>
                <w:i/>
              </w:rPr>
              <w:t>Physical security, commensurate with the value of the TOE and the data it stores or processes, is assumed to be provided by the environment.</w:t>
            </w:r>
          </w:p>
        </w:tc>
        <w:tc>
          <w:tcPr>
            <w:tcW w:w="0" w:type="auto"/>
            <w:vAlign w:val="center"/>
          </w:tcPr>
          <w:p w14:paraId="1E739802" w14:textId="77777777" w:rsidR="004E2D50" w:rsidRDefault="004E2D50" w:rsidP="00381479">
            <w:r w:rsidRPr="009D44CB">
              <w:rPr>
                <w:szCs w:val="24"/>
              </w:rPr>
              <w:t>OE.PHYSICAL_PROTECTION</w:t>
            </w:r>
            <w:r>
              <w:rPr>
                <w:szCs w:val="24"/>
              </w:rPr>
              <w:t xml:space="preserve"> establishes a protected physical environment for the TOE.</w:t>
            </w:r>
          </w:p>
        </w:tc>
      </w:tr>
      <w:tr w:rsidR="004E2D50" w14:paraId="0BA1A3A8"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4212" w:type="dxa"/>
            <w:vAlign w:val="center"/>
          </w:tcPr>
          <w:p w14:paraId="0585AC08" w14:textId="77777777" w:rsidR="004E2D50" w:rsidRPr="00CF4A20" w:rsidRDefault="004E2D50" w:rsidP="00381479">
            <w:pPr>
              <w:rPr>
                <w:szCs w:val="24"/>
              </w:rPr>
            </w:pPr>
            <w:r w:rsidRPr="00CF4A20">
              <w:rPr>
                <w:szCs w:val="24"/>
              </w:rPr>
              <w:t>A.NETWORK</w:t>
            </w:r>
          </w:p>
          <w:p w14:paraId="74255E7C" w14:textId="77777777" w:rsidR="004E2D50" w:rsidRPr="00CF4A20" w:rsidRDefault="004E2D50" w:rsidP="00381479">
            <w:pPr>
              <w:rPr>
                <w:i/>
              </w:rPr>
            </w:pPr>
            <w:r w:rsidRPr="00CF4A20">
              <w:rPr>
                <w:i/>
              </w:rPr>
              <w:t xml:space="preserve">The </w:t>
            </w:r>
            <w:r>
              <w:rPr>
                <w:i/>
              </w:rPr>
              <w:t>Operational Environment</w:t>
            </w:r>
            <w:r w:rsidRPr="00CF4A20">
              <w:rPr>
                <w:i/>
              </w:rPr>
              <w:t xml:space="preserve"> is assumed to protect the TOE from direct, public access to its LAN interface.</w:t>
            </w:r>
          </w:p>
        </w:tc>
        <w:tc>
          <w:tcPr>
            <w:tcW w:w="0" w:type="auto"/>
            <w:vAlign w:val="center"/>
          </w:tcPr>
          <w:p w14:paraId="58A6A1FF" w14:textId="77777777" w:rsidR="004E2D50" w:rsidRDefault="004E2D50" w:rsidP="00381479">
            <w:r w:rsidRPr="009D44CB">
              <w:rPr>
                <w:szCs w:val="24"/>
              </w:rPr>
              <w:t>OE.NETWORK_PROTECTION</w:t>
            </w:r>
            <w:r>
              <w:rPr>
                <w:szCs w:val="24"/>
              </w:rPr>
              <w:t xml:space="preserve"> establishes a protected LAN environment for the TOE.</w:t>
            </w:r>
          </w:p>
        </w:tc>
      </w:tr>
      <w:tr w:rsidR="004E2D50" w14:paraId="255DEA86" w14:textId="77777777" w:rsidTr="00093814">
        <w:trPr>
          <w:cantSplit/>
          <w:jc w:val="center"/>
        </w:trPr>
        <w:tc>
          <w:tcPr>
            <w:tcW w:w="4212" w:type="dxa"/>
            <w:vAlign w:val="center"/>
          </w:tcPr>
          <w:p w14:paraId="53102CB6" w14:textId="77777777" w:rsidR="004E2D50" w:rsidRDefault="004E2D50" w:rsidP="00381479">
            <w:pPr>
              <w:rPr>
                <w:szCs w:val="24"/>
              </w:rPr>
            </w:pPr>
            <w:r w:rsidRPr="009D44CB">
              <w:rPr>
                <w:szCs w:val="24"/>
              </w:rPr>
              <w:t>A.TRUSTED_ADMIN</w:t>
            </w:r>
          </w:p>
          <w:p w14:paraId="2E90234D" w14:textId="77777777" w:rsidR="004E2D50" w:rsidRPr="00CF4A20" w:rsidRDefault="004E2D50" w:rsidP="00381479">
            <w:pPr>
              <w:rPr>
                <w:i/>
              </w:rPr>
            </w:pPr>
            <w:r w:rsidRPr="00CF4A20">
              <w:rPr>
                <w:i/>
              </w:rPr>
              <w:t>TOE Administrators are trusted to administer the TOE according to site security policies.</w:t>
            </w:r>
          </w:p>
        </w:tc>
        <w:tc>
          <w:tcPr>
            <w:tcW w:w="0" w:type="auto"/>
            <w:vAlign w:val="center"/>
          </w:tcPr>
          <w:p w14:paraId="6AA70B00" w14:textId="77777777" w:rsidR="004E2D50" w:rsidRDefault="004E2D50" w:rsidP="00381479">
            <w:r w:rsidRPr="009D44CB">
              <w:rPr>
                <w:szCs w:val="24"/>
              </w:rPr>
              <w:t>OE.ADMIN_TRUST</w:t>
            </w:r>
            <w:r>
              <w:rPr>
                <w:szCs w:val="24"/>
              </w:rPr>
              <w:t xml:space="preserve"> establishes responsibility of the TOE Owner to have a trusted relationship with Administrators.</w:t>
            </w:r>
          </w:p>
        </w:tc>
      </w:tr>
      <w:tr w:rsidR="004E2D50" w14:paraId="17E345F8" w14:textId="77777777" w:rsidTr="00093814">
        <w:trPr>
          <w:cnfStyle w:val="000000100000" w:firstRow="0" w:lastRow="0" w:firstColumn="0" w:lastColumn="0" w:oddVBand="0" w:evenVBand="0" w:oddHBand="1" w:evenHBand="0" w:firstRowFirstColumn="0" w:firstRowLastColumn="0" w:lastRowFirstColumn="0" w:lastRowLastColumn="0"/>
          <w:cantSplit/>
          <w:jc w:val="center"/>
        </w:trPr>
        <w:tc>
          <w:tcPr>
            <w:tcW w:w="4212" w:type="dxa"/>
            <w:vAlign w:val="center"/>
          </w:tcPr>
          <w:p w14:paraId="1EFAE342" w14:textId="77777777" w:rsidR="004E2D50" w:rsidRPr="00CF4A20" w:rsidRDefault="004E2D50" w:rsidP="00381479">
            <w:pPr>
              <w:rPr>
                <w:szCs w:val="24"/>
              </w:rPr>
            </w:pPr>
            <w:r w:rsidRPr="00CF4A20">
              <w:rPr>
                <w:szCs w:val="24"/>
              </w:rPr>
              <w:lastRenderedPageBreak/>
              <w:t>A.TRAINED_USERS</w:t>
            </w:r>
          </w:p>
          <w:p w14:paraId="19ED26E2" w14:textId="77777777" w:rsidR="004E2D50" w:rsidRPr="00CF4A20" w:rsidRDefault="004E2D50" w:rsidP="00381479">
            <w:pPr>
              <w:rPr>
                <w:i/>
              </w:rPr>
            </w:pPr>
            <w:r w:rsidRPr="00CF4A20">
              <w:rPr>
                <w:i/>
              </w:rPr>
              <w:t xml:space="preserve">Authorized </w:t>
            </w:r>
            <w:r>
              <w:rPr>
                <w:i/>
              </w:rPr>
              <w:t>User</w:t>
            </w:r>
            <w:r w:rsidRPr="00CF4A20">
              <w:rPr>
                <w:i/>
              </w:rPr>
              <w:t>s are trained to use the TOE according to site security policies.</w:t>
            </w:r>
          </w:p>
        </w:tc>
        <w:tc>
          <w:tcPr>
            <w:tcW w:w="0" w:type="auto"/>
            <w:vAlign w:val="center"/>
          </w:tcPr>
          <w:p w14:paraId="39F95FA7" w14:textId="77777777" w:rsidR="004E2D50" w:rsidRDefault="004E2D50" w:rsidP="00381479">
            <w:pPr>
              <w:rPr>
                <w:szCs w:val="24"/>
              </w:rPr>
            </w:pPr>
            <w:r w:rsidRPr="009D44CB">
              <w:rPr>
                <w:szCs w:val="24"/>
              </w:rPr>
              <w:t xml:space="preserve">OE.ADMIN_TRAINING </w:t>
            </w:r>
            <w:r>
              <w:rPr>
                <w:szCs w:val="24"/>
              </w:rPr>
              <w:t>establishes responsibility of the TOE Owner to provide appropriate training for Administrators.</w:t>
            </w:r>
          </w:p>
          <w:p w14:paraId="2ED7624F" w14:textId="77777777" w:rsidR="004E2D50" w:rsidRDefault="004E2D50" w:rsidP="00381479">
            <w:r w:rsidRPr="009D44CB">
              <w:rPr>
                <w:szCs w:val="24"/>
              </w:rPr>
              <w:t>OE.USER_TRAINING</w:t>
            </w:r>
            <w:r>
              <w:rPr>
                <w:szCs w:val="24"/>
              </w:rPr>
              <w:t xml:space="preserve"> establishes responsibility of the TOE Owner to provide appropriate training for Users. </w:t>
            </w:r>
          </w:p>
        </w:tc>
      </w:tr>
    </w:tbl>
    <w:p w14:paraId="050009B3" w14:textId="77777777" w:rsidR="00FC4E0A" w:rsidRPr="001B43EA" w:rsidRDefault="00FC4E0A" w:rsidP="003B2023">
      <w:pPr>
        <w:pStyle w:val="Sub-Appendices2"/>
      </w:pPr>
      <w:bookmarkStart w:id="3090" w:name="_Ref408932342"/>
      <w:bookmarkStart w:id="3091" w:name="_Toc531248477"/>
      <w:r w:rsidRPr="001B43EA">
        <w:t>Extended Component Definitions</w:t>
      </w:r>
      <w:bookmarkEnd w:id="3090"/>
      <w:bookmarkEnd w:id="3091"/>
    </w:p>
    <w:p w14:paraId="6D80B9E4" w14:textId="77777777" w:rsidR="00605DF0" w:rsidRDefault="00605DF0" w:rsidP="00605DF0">
      <w:pPr>
        <w:pStyle w:val="Sub-Appendices3"/>
      </w:pPr>
      <w:bookmarkStart w:id="3092" w:name="_Toc411439672"/>
      <w:bookmarkStart w:id="3093" w:name="_Toc412022548"/>
      <w:bookmarkStart w:id="3094" w:name="_Toc412644101"/>
      <w:bookmarkStart w:id="3095" w:name="_Toc412644419"/>
      <w:bookmarkStart w:id="3096" w:name="_Toc412644764"/>
      <w:bookmarkStart w:id="3097" w:name="_Toc413167956"/>
      <w:bookmarkStart w:id="3098" w:name="_Toc413168300"/>
      <w:bookmarkStart w:id="3099" w:name="_Toc413859383"/>
      <w:bookmarkStart w:id="3100" w:name="_Toc413860859"/>
      <w:bookmarkStart w:id="3101" w:name="_Toc414030321"/>
      <w:bookmarkStart w:id="3102" w:name="_Toc414030682"/>
      <w:bookmarkStart w:id="3103" w:name="_Toc411439673"/>
      <w:bookmarkStart w:id="3104" w:name="_Toc412022549"/>
      <w:bookmarkStart w:id="3105" w:name="_Toc412644102"/>
      <w:bookmarkStart w:id="3106" w:name="_Toc412644420"/>
      <w:bookmarkStart w:id="3107" w:name="_Toc412644765"/>
      <w:bookmarkStart w:id="3108" w:name="_Toc413167957"/>
      <w:bookmarkStart w:id="3109" w:name="_Toc413168301"/>
      <w:bookmarkStart w:id="3110" w:name="_Toc413859384"/>
      <w:bookmarkStart w:id="3111" w:name="_Toc413860860"/>
      <w:bookmarkStart w:id="3112" w:name="_Toc414030322"/>
      <w:bookmarkStart w:id="3113" w:name="_Toc414030683"/>
      <w:bookmarkStart w:id="3114" w:name="_Toc411439674"/>
      <w:bookmarkStart w:id="3115" w:name="_Toc412022550"/>
      <w:bookmarkStart w:id="3116" w:name="_Toc412644103"/>
      <w:bookmarkStart w:id="3117" w:name="_Toc412644421"/>
      <w:bookmarkStart w:id="3118" w:name="_Toc412644766"/>
      <w:bookmarkStart w:id="3119" w:name="_Toc413167958"/>
      <w:bookmarkStart w:id="3120" w:name="_Toc413168302"/>
      <w:bookmarkStart w:id="3121" w:name="_Toc413859385"/>
      <w:bookmarkStart w:id="3122" w:name="_Toc413860861"/>
      <w:bookmarkStart w:id="3123" w:name="_Toc414030323"/>
      <w:bookmarkStart w:id="3124" w:name="_Toc414030684"/>
      <w:bookmarkStart w:id="3125" w:name="_Toc411439675"/>
      <w:bookmarkStart w:id="3126" w:name="_Toc412022551"/>
      <w:bookmarkStart w:id="3127" w:name="_Toc412644104"/>
      <w:bookmarkStart w:id="3128" w:name="_Toc412644422"/>
      <w:bookmarkStart w:id="3129" w:name="_Toc412644767"/>
      <w:bookmarkStart w:id="3130" w:name="_Toc413167959"/>
      <w:bookmarkStart w:id="3131" w:name="_Toc413168303"/>
      <w:bookmarkStart w:id="3132" w:name="_Toc413859386"/>
      <w:bookmarkStart w:id="3133" w:name="_Toc413860862"/>
      <w:bookmarkStart w:id="3134" w:name="_Toc414030324"/>
      <w:bookmarkStart w:id="3135" w:name="_Toc414030685"/>
      <w:bookmarkStart w:id="3136" w:name="_Toc411439676"/>
      <w:bookmarkStart w:id="3137" w:name="_Toc412022552"/>
      <w:bookmarkStart w:id="3138" w:name="_Toc412644105"/>
      <w:bookmarkStart w:id="3139" w:name="_Toc412644423"/>
      <w:bookmarkStart w:id="3140" w:name="_Toc412644768"/>
      <w:bookmarkStart w:id="3141" w:name="_Toc413167960"/>
      <w:bookmarkStart w:id="3142" w:name="_Toc413168304"/>
      <w:bookmarkStart w:id="3143" w:name="_Toc413859387"/>
      <w:bookmarkStart w:id="3144" w:name="_Toc413860863"/>
      <w:bookmarkStart w:id="3145" w:name="_Toc414030325"/>
      <w:bookmarkStart w:id="3146" w:name="_Toc414030686"/>
      <w:bookmarkStart w:id="3147" w:name="_Toc411439677"/>
      <w:bookmarkStart w:id="3148" w:name="_Toc412022553"/>
      <w:bookmarkStart w:id="3149" w:name="_Toc412644106"/>
      <w:bookmarkStart w:id="3150" w:name="_Toc412644424"/>
      <w:bookmarkStart w:id="3151" w:name="_Toc412644769"/>
      <w:bookmarkStart w:id="3152" w:name="_Toc413167961"/>
      <w:bookmarkStart w:id="3153" w:name="_Toc413168305"/>
      <w:bookmarkStart w:id="3154" w:name="_Toc413859388"/>
      <w:bookmarkStart w:id="3155" w:name="_Toc413860864"/>
      <w:bookmarkStart w:id="3156" w:name="_Toc414030326"/>
      <w:bookmarkStart w:id="3157" w:name="_Toc414030687"/>
      <w:bookmarkStart w:id="3158" w:name="_Toc411439678"/>
      <w:bookmarkStart w:id="3159" w:name="_Toc412022554"/>
      <w:bookmarkStart w:id="3160" w:name="_Toc412644107"/>
      <w:bookmarkStart w:id="3161" w:name="_Toc412644425"/>
      <w:bookmarkStart w:id="3162" w:name="_Toc412644770"/>
      <w:bookmarkStart w:id="3163" w:name="_Toc413167962"/>
      <w:bookmarkStart w:id="3164" w:name="_Toc413168306"/>
      <w:bookmarkStart w:id="3165" w:name="_Toc413859389"/>
      <w:bookmarkStart w:id="3166" w:name="_Toc413860865"/>
      <w:bookmarkStart w:id="3167" w:name="_Toc414030327"/>
      <w:bookmarkStart w:id="3168" w:name="_Toc414030688"/>
      <w:bookmarkStart w:id="3169" w:name="_Toc411439679"/>
      <w:bookmarkStart w:id="3170" w:name="_Toc412022555"/>
      <w:bookmarkStart w:id="3171" w:name="_Toc412644108"/>
      <w:bookmarkStart w:id="3172" w:name="_Toc412644426"/>
      <w:bookmarkStart w:id="3173" w:name="_Toc412644771"/>
      <w:bookmarkStart w:id="3174" w:name="_Toc413167963"/>
      <w:bookmarkStart w:id="3175" w:name="_Toc413168307"/>
      <w:bookmarkStart w:id="3176" w:name="_Toc413859390"/>
      <w:bookmarkStart w:id="3177" w:name="_Toc413860866"/>
      <w:bookmarkStart w:id="3178" w:name="_Toc414030328"/>
      <w:bookmarkStart w:id="3179" w:name="_Toc414030689"/>
      <w:bookmarkStart w:id="3180" w:name="_Toc411439680"/>
      <w:bookmarkStart w:id="3181" w:name="_Toc412022556"/>
      <w:bookmarkStart w:id="3182" w:name="_Toc412644109"/>
      <w:bookmarkStart w:id="3183" w:name="_Toc412644427"/>
      <w:bookmarkStart w:id="3184" w:name="_Toc412644772"/>
      <w:bookmarkStart w:id="3185" w:name="_Toc413167964"/>
      <w:bookmarkStart w:id="3186" w:name="_Toc413168308"/>
      <w:bookmarkStart w:id="3187" w:name="_Toc413859391"/>
      <w:bookmarkStart w:id="3188" w:name="_Toc413860867"/>
      <w:bookmarkStart w:id="3189" w:name="_Toc414030329"/>
      <w:bookmarkStart w:id="3190" w:name="_Toc414030690"/>
      <w:bookmarkStart w:id="3191" w:name="_Toc411439681"/>
      <w:bookmarkStart w:id="3192" w:name="_Toc412022557"/>
      <w:bookmarkStart w:id="3193" w:name="_Toc412644110"/>
      <w:bookmarkStart w:id="3194" w:name="_Toc412644428"/>
      <w:bookmarkStart w:id="3195" w:name="_Toc412644773"/>
      <w:bookmarkStart w:id="3196" w:name="_Toc413167965"/>
      <w:bookmarkStart w:id="3197" w:name="_Toc413168309"/>
      <w:bookmarkStart w:id="3198" w:name="_Toc413859392"/>
      <w:bookmarkStart w:id="3199" w:name="_Toc413860868"/>
      <w:bookmarkStart w:id="3200" w:name="_Toc414030330"/>
      <w:bookmarkStart w:id="3201" w:name="_Toc414030691"/>
      <w:bookmarkStart w:id="3202" w:name="_Toc411439682"/>
      <w:bookmarkStart w:id="3203" w:name="_Toc412022558"/>
      <w:bookmarkStart w:id="3204" w:name="_Toc412644111"/>
      <w:bookmarkStart w:id="3205" w:name="_Toc412644429"/>
      <w:bookmarkStart w:id="3206" w:name="_Toc412644774"/>
      <w:bookmarkStart w:id="3207" w:name="_Toc413167966"/>
      <w:bookmarkStart w:id="3208" w:name="_Toc413168310"/>
      <w:bookmarkStart w:id="3209" w:name="_Toc413859393"/>
      <w:bookmarkStart w:id="3210" w:name="_Toc413860869"/>
      <w:bookmarkStart w:id="3211" w:name="_Toc414030331"/>
      <w:bookmarkStart w:id="3212" w:name="_Toc414030692"/>
      <w:bookmarkStart w:id="3213" w:name="_Toc411439683"/>
      <w:bookmarkStart w:id="3214" w:name="_Toc412022559"/>
      <w:bookmarkStart w:id="3215" w:name="_Toc412644112"/>
      <w:bookmarkStart w:id="3216" w:name="_Toc412644430"/>
      <w:bookmarkStart w:id="3217" w:name="_Toc412644775"/>
      <w:bookmarkStart w:id="3218" w:name="_Toc413167967"/>
      <w:bookmarkStart w:id="3219" w:name="_Toc413168311"/>
      <w:bookmarkStart w:id="3220" w:name="_Toc413859394"/>
      <w:bookmarkStart w:id="3221" w:name="_Toc413860870"/>
      <w:bookmarkStart w:id="3222" w:name="_Toc414030332"/>
      <w:bookmarkStart w:id="3223" w:name="_Toc414030693"/>
      <w:bookmarkStart w:id="3224" w:name="_Toc411439684"/>
      <w:bookmarkStart w:id="3225" w:name="_Toc412022560"/>
      <w:bookmarkStart w:id="3226" w:name="_Toc412644113"/>
      <w:bookmarkStart w:id="3227" w:name="_Toc412644431"/>
      <w:bookmarkStart w:id="3228" w:name="_Toc412644776"/>
      <w:bookmarkStart w:id="3229" w:name="_Toc413167968"/>
      <w:bookmarkStart w:id="3230" w:name="_Toc413168312"/>
      <w:bookmarkStart w:id="3231" w:name="_Toc413859395"/>
      <w:bookmarkStart w:id="3232" w:name="_Toc413860871"/>
      <w:bookmarkStart w:id="3233" w:name="_Toc414030333"/>
      <w:bookmarkStart w:id="3234" w:name="_Toc414030694"/>
      <w:bookmarkStart w:id="3235" w:name="_Toc411439685"/>
      <w:bookmarkStart w:id="3236" w:name="_Toc412022561"/>
      <w:bookmarkStart w:id="3237" w:name="_Toc412644114"/>
      <w:bookmarkStart w:id="3238" w:name="_Toc412644432"/>
      <w:bookmarkStart w:id="3239" w:name="_Toc412644777"/>
      <w:bookmarkStart w:id="3240" w:name="_Toc413167969"/>
      <w:bookmarkStart w:id="3241" w:name="_Toc413168313"/>
      <w:bookmarkStart w:id="3242" w:name="_Toc413859396"/>
      <w:bookmarkStart w:id="3243" w:name="_Toc413860872"/>
      <w:bookmarkStart w:id="3244" w:name="_Toc414030334"/>
      <w:bookmarkStart w:id="3245" w:name="_Toc414030695"/>
      <w:bookmarkStart w:id="3246" w:name="_Toc411439686"/>
      <w:bookmarkStart w:id="3247" w:name="_Toc412022562"/>
      <w:bookmarkStart w:id="3248" w:name="_Toc412644115"/>
      <w:bookmarkStart w:id="3249" w:name="_Toc412644433"/>
      <w:bookmarkStart w:id="3250" w:name="_Toc412644778"/>
      <w:bookmarkStart w:id="3251" w:name="_Toc413167970"/>
      <w:bookmarkStart w:id="3252" w:name="_Toc413168314"/>
      <w:bookmarkStart w:id="3253" w:name="_Toc413859397"/>
      <w:bookmarkStart w:id="3254" w:name="_Toc413860873"/>
      <w:bookmarkStart w:id="3255" w:name="_Toc414030335"/>
      <w:bookmarkStart w:id="3256" w:name="_Toc414030696"/>
      <w:bookmarkStart w:id="3257" w:name="_Toc411439687"/>
      <w:bookmarkStart w:id="3258" w:name="_Toc412022563"/>
      <w:bookmarkStart w:id="3259" w:name="_Toc412644116"/>
      <w:bookmarkStart w:id="3260" w:name="_Toc412644434"/>
      <w:bookmarkStart w:id="3261" w:name="_Toc412644779"/>
      <w:bookmarkStart w:id="3262" w:name="_Toc413167971"/>
      <w:bookmarkStart w:id="3263" w:name="_Toc413168315"/>
      <w:bookmarkStart w:id="3264" w:name="_Toc413859398"/>
      <w:bookmarkStart w:id="3265" w:name="_Toc413860874"/>
      <w:bookmarkStart w:id="3266" w:name="_Toc414030336"/>
      <w:bookmarkStart w:id="3267" w:name="_Toc414030697"/>
      <w:bookmarkStart w:id="3268" w:name="_Toc411439688"/>
      <w:bookmarkStart w:id="3269" w:name="_Toc412022564"/>
      <w:bookmarkStart w:id="3270" w:name="_Toc412644117"/>
      <w:bookmarkStart w:id="3271" w:name="_Toc412644435"/>
      <w:bookmarkStart w:id="3272" w:name="_Toc412644780"/>
      <w:bookmarkStart w:id="3273" w:name="_Toc413167972"/>
      <w:bookmarkStart w:id="3274" w:name="_Toc413168316"/>
      <w:bookmarkStart w:id="3275" w:name="_Toc413859399"/>
      <w:bookmarkStart w:id="3276" w:name="_Toc413860875"/>
      <w:bookmarkStart w:id="3277" w:name="_Toc414030337"/>
      <w:bookmarkStart w:id="3278" w:name="_Toc414030698"/>
      <w:bookmarkStart w:id="3279" w:name="_Toc411439689"/>
      <w:bookmarkStart w:id="3280" w:name="_Toc412022565"/>
      <w:bookmarkStart w:id="3281" w:name="_Toc412644118"/>
      <w:bookmarkStart w:id="3282" w:name="_Toc412644436"/>
      <w:bookmarkStart w:id="3283" w:name="_Toc412644781"/>
      <w:bookmarkStart w:id="3284" w:name="_Toc413167973"/>
      <w:bookmarkStart w:id="3285" w:name="_Toc413168317"/>
      <w:bookmarkStart w:id="3286" w:name="_Toc413859400"/>
      <w:bookmarkStart w:id="3287" w:name="_Toc413860876"/>
      <w:bookmarkStart w:id="3288" w:name="_Toc414030338"/>
      <w:bookmarkStart w:id="3289" w:name="_Toc414030699"/>
      <w:bookmarkStart w:id="3290" w:name="_Toc411439690"/>
      <w:bookmarkStart w:id="3291" w:name="_Toc412022566"/>
      <w:bookmarkStart w:id="3292" w:name="_Toc412644119"/>
      <w:bookmarkStart w:id="3293" w:name="_Toc412644437"/>
      <w:bookmarkStart w:id="3294" w:name="_Toc412644782"/>
      <w:bookmarkStart w:id="3295" w:name="_Toc413167974"/>
      <w:bookmarkStart w:id="3296" w:name="_Toc413168318"/>
      <w:bookmarkStart w:id="3297" w:name="_Toc413859401"/>
      <w:bookmarkStart w:id="3298" w:name="_Toc413860877"/>
      <w:bookmarkStart w:id="3299" w:name="_Toc414030339"/>
      <w:bookmarkStart w:id="3300" w:name="_Toc414030700"/>
      <w:bookmarkStart w:id="3301" w:name="_Toc411439691"/>
      <w:bookmarkStart w:id="3302" w:name="_Toc412022567"/>
      <w:bookmarkStart w:id="3303" w:name="_Toc412644120"/>
      <w:bookmarkStart w:id="3304" w:name="_Toc412644438"/>
      <w:bookmarkStart w:id="3305" w:name="_Toc412644783"/>
      <w:bookmarkStart w:id="3306" w:name="_Toc413167975"/>
      <w:bookmarkStart w:id="3307" w:name="_Toc413168319"/>
      <w:bookmarkStart w:id="3308" w:name="_Toc413859402"/>
      <w:bookmarkStart w:id="3309" w:name="_Toc413860878"/>
      <w:bookmarkStart w:id="3310" w:name="_Toc414030340"/>
      <w:bookmarkStart w:id="3311" w:name="_Toc414030701"/>
      <w:bookmarkStart w:id="3312" w:name="_Toc411439692"/>
      <w:bookmarkStart w:id="3313" w:name="_Toc412022568"/>
      <w:bookmarkStart w:id="3314" w:name="_Toc412644121"/>
      <w:bookmarkStart w:id="3315" w:name="_Toc412644439"/>
      <w:bookmarkStart w:id="3316" w:name="_Toc412644784"/>
      <w:bookmarkStart w:id="3317" w:name="_Toc413167976"/>
      <w:bookmarkStart w:id="3318" w:name="_Toc413168320"/>
      <w:bookmarkStart w:id="3319" w:name="_Toc413859403"/>
      <w:bookmarkStart w:id="3320" w:name="_Toc413860879"/>
      <w:bookmarkStart w:id="3321" w:name="_Toc414030341"/>
      <w:bookmarkStart w:id="3322" w:name="_Toc414030702"/>
      <w:bookmarkStart w:id="3323" w:name="_Toc409017025"/>
      <w:bookmarkStart w:id="3324" w:name="_Toc531248478"/>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r>
        <w:t>F</w:t>
      </w:r>
      <w:r w:rsidRPr="00FD14E4">
        <w:rPr>
          <w:rFonts w:eastAsiaTheme="minorEastAsia"/>
          <w:lang w:eastAsia="ja-JP"/>
        </w:rPr>
        <w:t>AU</w:t>
      </w:r>
      <w:r>
        <w:t>_</w:t>
      </w:r>
      <w:r w:rsidRPr="00FD14E4">
        <w:rPr>
          <w:rFonts w:eastAsiaTheme="minorEastAsia"/>
          <w:lang w:eastAsia="ja-JP"/>
        </w:rPr>
        <w:t>STG</w:t>
      </w:r>
      <w:r>
        <w:t>_EXT</w:t>
      </w:r>
      <w:r>
        <w:tab/>
      </w:r>
      <w:r w:rsidR="00F70F0A">
        <w:t xml:space="preserve">Extended: </w:t>
      </w:r>
      <w:r w:rsidRPr="00FD14E4">
        <w:rPr>
          <w:rFonts w:eastAsiaTheme="minorEastAsia"/>
          <w:lang w:eastAsia="ja-JP"/>
        </w:rPr>
        <w:t>External</w:t>
      </w:r>
      <w:r>
        <w:rPr>
          <w:rFonts w:eastAsiaTheme="minorEastAsia" w:hint="eastAsia"/>
          <w:lang w:eastAsia="ja-JP"/>
        </w:rPr>
        <w:t xml:space="preserve"> Audit Trail Storag</w:t>
      </w:r>
      <w:r>
        <w:t>e</w:t>
      </w:r>
      <w:bookmarkEnd w:id="3323"/>
      <w:bookmarkEnd w:id="3324"/>
    </w:p>
    <w:p w14:paraId="7E6863EC" w14:textId="77777777" w:rsidR="00605DF0" w:rsidRPr="005A2655" w:rsidRDefault="00605DF0" w:rsidP="00A0528C">
      <w:pPr>
        <w:pStyle w:val="NumberedNormal"/>
        <w:rPr>
          <w:b/>
        </w:rPr>
      </w:pPr>
      <w:r w:rsidRPr="005A2655">
        <w:rPr>
          <w:b/>
        </w:rPr>
        <w:t>Family Behavior:</w:t>
      </w:r>
    </w:p>
    <w:p w14:paraId="05CE5DEF" w14:textId="77777777" w:rsidR="00605DF0" w:rsidRDefault="00605DF0" w:rsidP="00A0528C">
      <w:pPr>
        <w:pStyle w:val="NumberedNormal"/>
      </w:pPr>
      <w:r>
        <w:t xml:space="preserve">This family defines requirements for the TSF to ensure that </w:t>
      </w:r>
      <w:r>
        <w:rPr>
          <w:rFonts w:eastAsiaTheme="minorEastAsia" w:hint="eastAsia"/>
          <w:lang w:eastAsia="ja-JP"/>
        </w:rPr>
        <w:t xml:space="preserve">secure </w:t>
      </w:r>
      <w:r>
        <w:rPr>
          <w:rFonts w:eastAsiaTheme="minorEastAsia"/>
          <w:lang w:eastAsia="ja-JP"/>
        </w:rPr>
        <w:t>transmission</w:t>
      </w:r>
      <w:r>
        <w:rPr>
          <w:rFonts w:eastAsiaTheme="minorEastAsia" w:hint="eastAsia"/>
          <w:lang w:eastAsia="ja-JP"/>
        </w:rPr>
        <w:t xml:space="preserve"> of audit data from TOE to an </w:t>
      </w:r>
      <w:r w:rsidR="00D93F5C">
        <w:rPr>
          <w:rFonts w:eastAsiaTheme="minorEastAsia" w:hint="eastAsia"/>
          <w:lang w:eastAsia="ja-JP"/>
        </w:rPr>
        <w:t>External IT Entity</w:t>
      </w:r>
      <w:r>
        <w:t>.</w:t>
      </w:r>
    </w:p>
    <w:p w14:paraId="58F63D6A" w14:textId="77777777" w:rsidR="00605DF0" w:rsidRPr="005A2655" w:rsidRDefault="00605DF0" w:rsidP="00A0528C">
      <w:pPr>
        <w:pStyle w:val="NumberedNormal"/>
        <w:rPr>
          <w:b/>
        </w:rPr>
      </w:pPr>
      <w:r w:rsidRPr="005A2655">
        <w:rPr>
          <w:b/>
          <w:noProof/>
        </w:rPr>
        <mc:AlternateContent>
          <mc:Choice Requires="wpg">
            <w:drawing>
              <wp:anchor distT="0" distB="0" distL="114300" distR="114300" simplePos="0" relativeHeight="251616768" behindDoc="0" locked="0" layoutInCell="1" allowOverlap="1" wp14:anchorId="5855E9FA" wp14:editId="6029BE90">
                <wp:simplePos x="0" y="0"/>
                <wp:positionH relativeFrom="column">
                  <wp:posOffset>537845</wp:posOffset>
                </wp:positionH>
                <wp:positionV relativeFrom="paragraph">
                  <wp:posOffset>384175</wp:posOffset>
                </wp:positionV>
                <wp:extent cx="4610100" cy="507365"/>
                <wp:effectExtent l="0" t="0" r="19050" b="260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507365"/>
                          <a:chOff x="2985" y="9575"/>
                          <a:chExt cx="7260" cy="799"/>
                        </a:xfrm>
                      </wpg:grpSpPr>
                      <wps:wsp>
                        <wps:cNvPr id="10" name="Text Box 3"/>
                        <wps:cNvSpPr txBox="1">
                          <a:spLocks noChangeArrowheads="1"/>
                        </wps:cNvSpPr>
                        <wps:spPr bwMode="auto">
                          <a:xfrm>
                            <a:off x="2985" y="9575"/>
                            <a:ext cx="6275" cy="799"/>
                          </a:xfrm>
                          <a:prstGeom prst="rect">
                            <a:avLst/>
                          </a:prstGeom>
                          <a:solidFill>
                            <a:srgbClr val="FFFFFF"/>
                          </a:solidFill>
                          <a:ln w="9525">
                            <a:solidFill>
                              <a:srgbClr val="000000"/>
                            </a:solidFill>
                            <a:miter lim="800000"/>
                            <a:headEnd/>
                            <a:tailEnd/>
                          </a:ln>
                        </wps:spPr>
                        <wps:txbx>
                          <w:txbxContent>
                            <w:p w14:paraId="75B86282" w14:textId="77777777" w:rsidR="00DE7099" w:rsidRDefault="00DE7099" w:rsidP="00605DF0">
                              <w:r>
                                <w:t>F</w:t>
                              </w:r>
                              <w:r>
                                <w:rPr>
                                  <w:rFonts w:eastAsiaTheme="minorEastAsia" w:hint="eastAsia"/>
                                  <w:lang w:eastAsia="ja-JP"/>
                                </w:rPr>
                                <w:t>AU</w:t>
                              </w:r>
                              <w:r>
                                <w:t>_</w:t>
                              </w:r>
                              <w:r>
                                <w:rPr>
                                  <w:rFonts w:eastAsiaTheme="minorEastAsia" w:hint="eastAsia"/>
                                  <w:lang w:eastAsia="ja-JP"/>
                                </w:rPr>
                                <w:t>S</w:t>
                              </w:r>
                              <w:r>
                                <w:t>T</w:t>
                              </w:r>
                              <w:r>
                                <w:rPr>
                                  <w:rFonts w:eastAsiaTheme="minorEastAsia" w:hint="eastAsia"/>
                                  <w:lang w:eastAsia="ja-JP"/>
                                </w:rPr>
                                <w:t>G</w:t>
                              </w:r>
                              <w:r>
                                <w:t>_EXT.1</w:t>
                              </w:r>
                              <w:r>
                                <w:rPr>
                                  <w:rFonts w:eastAsiaTheme="minorEastAsia" w:hint="eastAsia"/>
                                  <w:lang w:eastAsia="ja-JP"/>
                                </w:rPr>
                                <w:t>:</w:t>
                              </w:r>
                              <w:r>
                                <w:rPr>
                                  <w:rFonts w:eastAsiaTheme="minorEastAsia" w:hint="eastAsia"/>
                                  <w:lang w:eastAsia="ja-JP"/>
                                </w:rPr>
                                <w:tab/>
                              </w:r>
                              <w:r w:rsidRPr="005A2655">
                                <w:rPr>
                                  <w:rFonts w:eastAsiaTheme="minorEastAsia"/>
                                  <w:lang w:eastAsia="ja-JP"/>
                                </w:rPr>
                                <w:t xml:space="preserve">Extended: </w:t>
                              </w:r>
                              <w:r>
                                <w:rPr>
                                  <w:rFonts w:eastAsiaTheme="minorEastAsia" w:hint="eastAsia"/>
                                  <w:lang w:eastAsia="ja-JP"/>
                                </w:rPr>
                                <w:t>External Audit Trail Storage</w:t>
                              </w:r>
                            </w:p>
                          </w:txbxContent>
                        </wps:txbx>
                        <wps:bodyPr rot="0" vert="horz" wrap="square" lIns="91440" tIns="45720" rIns="91440" bIns="45720" anchor="t" anchorCtr="0" upright="1">
                          <a:spAutoFit/>
                        </wps:bodyPr>
                      </wps:wsp>
                      <wps:wsp>
                        <wps:cNvPr id="11"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713D11E2" w14:textId="77777777" w:rsidR="00DE7099" w:rsidRDefault="00DE7099" w:rsidP="00605DF0">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5E9FA" id="Group 9" o:spid="_x0000_s1026" style="position:absolute;left:0;text-align:left;margin-left:42.35pt;margin-top:30.25pt;width:363pt;height:39.95pt;z-index:251616768" coordorigin="2985,9575" coordsize="72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">
                <v:shapetype id="_x0000_t202" coordsize="21600,21600" o:spt="202" path="m,l,21600r21600,l21600,xe">
                  <v:stroke joinstyle="miter"/>
                  <v:path gradientshapeok="t" o:connecttype="rect"/>
                </v:shapetype>
                <v:shape id="Text Box 3" o:spid="_x0000_s1027" type="#_x0000_t202" style="position:absolute;left:2985;top:9575;width:6275;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14:paraId="75B86282" w14:textId="77777777" w:rsidR="00DE7099" w:rsidRDefault="00DE7099" w:rsidP="00605DF0">
                        <w:r>
                          <w:t>F</w:t>
                        </w:r>
                        <w:r>
                          <w:rPr>
                            <w:rFonts w:eastAsiaTheme="minorEastAsia" w:hint="eastAsia"/>
                            <w:lang w:eastAsia="ja-JP"/>
                          </w:rPr>
                          <w:t>AU</w:t>
                        </w:r>
                        <w:r>
                          <w:t>_</w:t>
                        </w:r>
                        <w:r>
                          <w:rPr>
                            <w:rFonts w:eastAsiaTheme="minorEastAsia" w:hint="eastAsia"/>
                            <w:lang w:eastAsia="ja-JP"/>
                          </w:rPr>
                          <w:t>S</w:t>
                        </w:r>
                        <w:r>
                          <w:t>T</w:t>
                        </w:r>
                        <w:r>
                          <w:rPr>
                            <w:rFonts w:eastAsiaTheme="minorEastAsia" w:hint="eastAsia"/>
                            <w:lang w:eastAsia="ja-JP"/>
                          </w:rPr>
                          <w:t>G</w:t>
                        </w:r>
                        <w:r>
                          <w:t>_EXT.1</w:t>
                        </w:r>
                        <w:r>
                          <w:rPr>
                            <w:rFonts w:eastAsiaTheme="minorEastAsia" w:hint="eastAsia"/>
                            <w:lang w:eastAsia="ja-JP"/>
                          </w:rPr>
                          <w:t>:</w:t>
                        </w:r>
                        <w:r>
                          <w:rPr>
                            <w:rFonts w:eastAsiaTheme="minorEastAsia" w:hint="eastAsia"/>
                            <w:lang w:eastAsia="ja-JP"/>
                          </w:rPr>
                          <w:tab/>
                        </w:r>
                        <w:r w:rsidRPr="005A2655">
                          <w:rPr>
                            <w:rFonts w:eastAsiaTheme="minorEastAsia"/>
                            <w:lang w:eastAsia="ja-JP"/>
                          </w:rPr>
                          <w:t xml:space="preserve">Extended: </w:t>
                        </w:r>
                        <w:r>
                          <w:rPr>
                            <w:rFonts w:eastAsiaTheme="minorEastAsia" w:hint="eastAsia"/>
                            <w:lang w:eastAsia="ja-JP"/>
                          </w:rPr>
                          <w:t>External Audit Trail Storage</w:t>
                        </w:r>
                      </w:p>
                    </w:txbxContent>
                  </v:textbox>
                </v:shape>
                <v:shapetype id="_x0000_t32" coordsize="21600,21600" o:spt="32" o:oned="t" path="m,l21600,21600e" filled="f">
                  <v:path arrowok="t" fillok="f" o:connecttype="none"/>
                  <o:lock v:ext="edit" shapetype="t"/>
                </v:shapetype>
                <v:shape id="AutoShape 4" o:spid="_x0000_s1028"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Text Box 5" o:spid="_x0000_s1029"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13D11E2" w14:textId="77777777" w:rsidR="00DE7099" w:rsidRDefault="00DE7099" w:rsidP="00605DF0">
                        <w:r>
                          <w:t>1</w:t>
                        </w:r>
                      </w:p>
                    </w:txbxContent>
                  </v:textbox>
                </v:shape>
              </v:group>
            </w:pict>
          </mc:Fallback>
        </mc:AlternateContent>
      </w:r>
      <w:r w:rsidRPr="005A2655">
        <w:rPr>
          <w:b/>
        </w:rPr>
        <w:t>Component leveling:</w:t>
      </w:r>
      <w:r w:rsidRPr="005A2655">
        <w:rPr>
          <w:b/>
        </w:rPr>
        <w:br/>
      </w:r>
      <w:r w:rsidRPr="005A2655">
        <w:rPr>
          <w:b/>
        </w:rPr>
        <w:br/>
      </w:r>
      <w:r w:rsidRPr="005A2655">
        <w:rPr>
          <w:b/>
        </w:rPr>
        <w:br/>
      </w:r>
    </w:p>
    <w:p w14:paraId="799EF00F" w14:textId="0548FABB" w:rsidR="00605DF0" w:rsidRDefault="00605DF0" w:rsidP="00A0528C">
      <w:pPr>
        <w:pStyle w:val="NumberedNormal"/>
      </w:pPr>
      <w:r w:rsidRPr="001A7C8C">
        <w:rPr>
          <w:b/>
        </w:rPr>
        <w:t>F</w:t>
      </w:r>
      <w:r>
        <w:rPr>
          <w:rFonts w:eastAsiaTheme="minorEastAsia" w:hint="eastAsia"/>
          <w:b/>
          <w:lang w:eastAsia="ja-JP"/>
        </w:rPr>
        <w:t>AU</w:t>
      </w:r>
      <w:r w:rsidRPr="001A7C8C">
        <w:rPr>
          <w:b/>
        </w:rPr>
        <w:t>_</w:t>
      </w:r>
      <w:r>
        <w:rPr>
          <w:rFonts w:eastAsiaTheme="minorEastAsia" w:hint="eastAsia"/>
          <w:b/>
          <w:lang w:eastAsia="ja-JP"/>
        </w:rPr>
        <w:t>S</w:t>
      </w:r>
      <w:r w:rsidRPr="001A7C8C">
        <w:rPr>
          <w:b/>
        </w:rPr>
        <w:t>T</w:t>
      </w:r>
      <w:r>
        <w:rPr>
          <w:rFonts w:eastAsiaTheme="minorEastAsia" w:hint="eastAsia"/>
          <w:b/>
          <w:lang w:eastAsia="ja-JP"/>
        </w:rPr>
        <w:t>G</w:t>
      </w:r>
      <w:r w:rsidRPr="001A7C8C">
        <w:rPr>
          <w:b/>
        </w:rPr>
        <w:t>_EXT.</w:t>
      </w:r>
      <w:r w:rsidR="00455C97" w:rsidRPr="001A7C8C">
        <w:rPr>
          <w:b/>
        </w:rPr>
        <w:t>1</w:t>
      </w:r>
      <w:r w:rsidR="00455C97">
        <w:tab/>
      </w:r>
      <w:r>
        <w:rPr>
          <w:rFonts w:eastAsiaTheme="minorEastAsia" w:hint="eastAsia"/>
          <w:lang w:eastAsia="ja-JP"/>
        </w:rPr>
        <w:t>External Audit Trail Storage</w:t>
      </w:r>
      <w:r>
        <w:t xml:space="preserve"> </w:t>
      </w:r>
      <w:r>
        <w:rPr>
          <w:rFonts w:eastAsiaTheme="minorEastAsia" w:hint="eastAsia"/>
          <w:lang w:eastAsia="ja-JP"/>
        </w:rPr>
        <w:t>requires the TSF to use a trusted channel implementing a secure protocol</w:t>
      </w:r>
      <w:r>
        <w:t xml:space="preserve">. </w:t>
      </w:r>
    </w:p>
    <w:p w14:paraId="616C6682" w14:textId="77777777" w:rsidR="00605DF0" w:rsidRPr="005A2655" w:rsidRDefault="00605DF0" w:rsidP="00A0528C">
      <w:pPr>
        <w:pStyle w:val="NumberedNormal"/>
        <w:rPr>
          <w:b/>
        </w:rPr>
      </w:pPr>
      <w:r w:rsidRPr="005A2655">
        <w:rPr>
          <w:b/>
        </w:rPr>
        <w:t>Management:</w:t>
      </w:r>
    </w:p>
    <w:p w14:paraId="16A57B32" w14:textId="77777777" w:rsidR="00605DF0" w:rsidRDefault="00605DF0" w:rsidP="00A0528C">
      <w:pPr>
        <w:pStyle w:val="NumberedNormal"/>
      </w:pPr>
      <w:r>
        <w:t>The following actions could be considered for the management functions in FMT:</w:t>
      </w:r>
    </w:p>
    <w:p w14:paraId="6573EB34" w14:textId="77777777" w:rsidR="00605DF0" w:rsidRDefault="00605DF0" w:rsidP="0069737E">
      <w:pPr>
        <w:pStyle w:val="ListParagraph"/>
        <w:numPr>
          <w:ilvl w:val="0"/>
          <w:numId w:val="20"/>
        </w:numPr>
        <w:ind w:left="1440"/>
      </w:pPr>
      <w:r>
        <w:t>The</w:t>
      </w:r>
      <w:r>
        <w:rPr>
          <w:rFonts w:eastAsiaTheme="minorEastAsia" w:hint="eastAsia"/>
          <w:lang w:eastAsia="ja-JP"/>
        </w:rPr>
        <w:t xml:space="preserve"> TSF shall have the ability to configure the cryptographic functionality.</w:t>
      </w:r>
    </w:p>
    <w:p w14:paraId="2B131304" w14:textId="77777777" w:rsidR="00605DF0" w:rsidRPr="005A2655" w:rsidRDefault="00605DF0" w:rsidP="00A0528C">
      <w:pPr>
        <w:pStyle w:val="NumberedNormal"/>
        <w:rPr>
          <w:b/>
        </w:rPr>
      </w:pPr>
      <w:r w:rsidRPr="005A2655">
        <w:rPr>
          <w:b/>
        </w:rPr>
        <w:t>Audit:</w:t>
      </w:r>
    </w:p>
    <w:p w14:paraId="15CD543A" w14:textId="77777777" w:rsidR="00605DF0" w:rsidRDefault="00605DF0" w:rsidP="00A0528C">
      <w:pPr>
        <w:pStyle w:val="NumberedNormal"/>
      </w:pPr>
      <w:r>
        <w:t xml:space="preserve">The following actions should be auditable if FAU_GEN Security Audit Data </w:t>
      </w:r>
      <w:r w:rsidR="00D73378">
        <w:t>Generation</w:t>
      </w:r>
      <w:r>
        <w:t xml:space="preserve"> is included in the PP/ST:</w:t>
      </w:r>
    </w:p>
    <w:p w14:paraId="0124EB66" w14:textId="77777777" w:rsidR="00605DF0" w:rsidRPr="00C544EC" w:rsidRDefault="00605DF0" w:rsidP="0069737E">
      <w:pPr>
        <w:pStyle w:val="ListParagraph"/>
        <w:numPr>
          <w:ilvl w:val="0"/>
          <w:numId w:val="20"/>
        </w:numPr>
        <w:ind w:left="1440"/>
      </w:pPr>
      <w:r>
        <w:t>There are no auditable events foreseen.</w:t>
      </w:r>
    </w:p>
    <w:p w14:paraId="00674F9F" w14:textId="77777777" w:rsidR="00605DF0" w:rsidRPr="005A2655" w:rsidRDefault="00605DF0" w:rsidP="00A0528C">
      <w:pPr>
        <w:pStyle w:val="NumberedNormal"/>
        <w:rPr>
          <w:b/>
        </w:rPr>
      </w:pPr>
      <w:r w:rsidRPr="005A2655">
        <w:rPr>
          <w:b/>
        </w:rPr>
        <w:t>F</w:t>
      </w:r>
      <w:r w:rsidRPr="005A2655">
        <w:rPr>
          <w:rFonts w:eastAsiaTheme="minorEastAsia" w:hint="eastAsia"/>
          <w:b/>
          <w:lang w:eastAsia="ja-JP"/>
        </w:rPr>
        <w:t>AU</w:t>
      </w:r>
      <w:r w:rsidRPr="005A2655">
        <w:rPr>
          <w:b/>
        </w:rPr>
        <w:t>_</w:t>
      </w:r>
      <w:r w:rsidRPr="005A2655">
        <w:rPr>
          <w:rFonts w:eastAsiaTheme="minorEastAsia" w:hint="eastAsia"/>
          <w:b/>
          <w:lang w:eastAsia="ja-JP"/>
        </w:rPr>
        <w:t>S</w:t>
      </w:r>
      <w:r w:rsidRPr="005A2655">
        <w:rPr>
          <w:b/>
        </w:rPr>
        <w:t>T</w:t>
      </w:r>
      <w:r w:rsidRPr="005A2655">
        <w:rPr>
          <w:rFonts w:eastAsiaTheme="minorEastAsia" w:hint="eastAsia"/>
          <w:b/>
          <w:lang w:eastAsia="ja-JP"/>
        </w:rPr>
        <w:t>G</w:t>
      </w:r>
      <w:r w:rsidRPr="005A2655">
        <w:rPr>
          <w:b/>
        </w:rPr>
        <w:t>_EXT.1</w:t>
      </w:r>
      <w:r w:rsidRPr="005A2655">
        <w:rPr>
          <w:rFonts w:eastAsiaTheme="minorEastAsia" w:hint="eastAsia"/>
          <w:b/>
          <w:lang w:eastAsia="ja-JP"/>
        </w:rPr>
        <w:tab/>
      </w:r>
      <w:r w:rsidRPr="005A2655">
        <w:rPr>
          <w:b/>
        </w:rPr>
        <w:tab/>
      </w:r>
      <w:r w:rsidR="005A2655" w:rsidRPr="005A2655">
        <w:rPr>
          <w:b/>
        </w:rPr>
        <w:t xml:space="preserve">Extended: </w:t>
      </w:r>
      <w:r w:rsidR="00D73378" w:rsidRPr="005A2655">
        <w:rPr>
          <w:b/>
        </w:rPr>
        <w:t>Protected Audit Trail Storage</w:t>
      </w:r>
      <w:r w:rsidRPr="005A2655">
        <w:rPr>
          <w:b/>
        </w:rPr>
        <w:t xml:space="preserve"> </w:t>
      </w:r>
    </w:p>
    <w:p w14:paraId="166636A5" w14:textId="77777777" w:rsidR="00605DF0" w:rsidRDefault="00605DF0" w:rsidP="00167BEB">
      <w:pPr>
        <w:pStyle w:val="SFRdep"/>
      </w:pPr>
      <w:r>
        <w:t>Hierarchical to:</w:t>
      </w:r>
      <w:r>
        <w:tab/>
        <w:t>No other components.</w:t>
      </w:r>
    </w:p>
    <w:p w14:paraId="6A4B1989" w14:textId="77777777" w:rsidR="00212690" w:rsidRDefault="00605DF0" w:rsidP="00212690">
      <w:pPr>
        <w:pStyle w:val="SFRdep"/>
      </w:pPr>
      <w:r>
        <w:lastRenderedPageBreak/>
        <w:t>Dependencies:</w:t>
      </w:r>
      <w:r w:rsidR="00212690" w:rsidRPr="00212690">
        <w:t xml:space="preserve"> </w:t>
      </w:r>
      <w:r w:rsidR="00212690">
        <w:tab/>
        <w:t>FAU_GEN.1</w:t>
      </w:r>
      <w:r w:rsidR="00212690">
        <w:tab/>
        <w:t>Audit data generation,</w:t>
      </w:r>
    </w:p>
    <w:p w14:paraId="6FF524D0" w14:textId="54384CBD" w:rsidR="0033717D" w:rsidRDefault="00212690" w:rsidP="00FD2008">
      <w:pPr>
        <w:pStyle w:val="SFRdep"/>
        <w:rPr>
          <w:rFonts w:eastAsiaTheme="minorEastAsia"/>
          <w:lang w:eastAsia="ja-JP"/>
        </w:rPr>
      </w:pPr>
      <w:r>
        <w:tab/>
      </w:r>
      <w:r w:rsidR="00FD2008">
        <w:t>FTP_ITC.1</w:t>
      </w:r>
      <w:r w:rsidR="00FD2008">
        <w:tab/>
        <w:t>Inter-TSF  trusted channel</w:t>
      </w:r>
    </w:p>
    <w:p w14:paraId="2A923C2B" w14:textId="0EE4D877" w:rsidR="00605DF0" w:rsidRDefault="00605DF0" w:rsidP="00FD2008">
      <w:pPr>
        <w:pStyle w:val="NumberedNormal"/>
      </w:pPr>
      <w:r w:rsidRPr="001A7C8C">
        <w:rPr>
          <w:b/>
        </w:rPr>
        <w:t>F</w:t>
      </w:r>
      <w:r>
        <w:rPr>
          <w:rFonts w:eastAsiaTheme="minorEastAsia" w:hint="eastAsia"/>
          <w:b/>
          <w:lang w:eastAsia="ja-JP"/>
        </w:rPr>
        <w:t>AU</w:t>
      </w:r>
      <w:r w:rsidRPr="001A7C8C">
        <w:rPr>
          <w:b/>
        </w:rPr>
        <w:t>_</w:t>
      </w:r>
      <w:r>
        <w:rPr>
          <w:rFonts w:eastAsiaTheme="minorEastAsia" w:hint="eastAsia"/>
          <w:b/>
          <w:lang w:eastAsia="ja-JP"/>
        </w:rPr>
        <w:t>S</w:t>
      </w:r>
      <w:r w:rsidRPr="001A7C8C">
        <w:rPr>
          <w:b/>
        </w:rPr>
        <w:t>T</w:t>
      </w:r>
      <w:r>
        <w:rPr>
          <w:rFonts w:eastAsiaTheme="minorEastAsia" w:hint="eastAsia"/>
          <w:b/>
          <w:lang w:eastAsia="ja-JP"/>
        </w:rPr>
        <w:t>G</w:t>
      </w:r>
      <w:r w:rsidRPr="001A7C8C">
        <w:rPr>
          <w:b/>
        </w:rPr>
        <w:t>_EXT.1</w:t>
      </w:r>
      <w:r w:rsidRPr="00346EDC">
        <w:rPr>
          <w:b/>
        </w:rPr>
        <w:t>.1</w:t>
      </w:r>
      <w:r>
        <w:tab/>
      </w:r>
      <w:r w:rsidRPr="00B55BF1">
        <w:t xml:space="preserve">The TSF shall be able to transmit the generated audit data to an </w:t>
      </w:r>
      <w:r w:rsidR="00D93F5C">
        <w:t>External IT Entity</w:t>
      </w:r>
      <w:r w:rsidRPr="00B55BF1">
        <w:t xml:space="preserve"> using a trusted channel </w:t>
      </w:r>
      <w:r w:rsidR="00FD2008" w:rsidRPr="00FD2008">
        <w:t>according to FTP_ITC.1</w:t>
      </w:r>
      <w:r w:rsidRPr="00B55BF1">
        <w:t>.</w:t>
      </w:r>
      <w:r>
        <w:t xml:space="preserve"> </w:t>
      </w:r>
    </w:p>
    <w:p w14:paraId="471B1A28" w14:textId="77777777" w:rsidR="00605DF0" w:rsidRPr="005A2655" w:rsidRDefault="00605DF0" w:rsidP="00A0528C">
      <w:pPr>
        <w:pStyle w:val="NumberedNormal"/>
        <w:rPr>
          <w:b/>
        </w:rPr>
      </w:pPr>
      <w:r w:rsidRPr="005A2655">
        <w:rPr>
          <w:b/>
        </w:rPr>
        <w:t>Rationale:</w:t>
      </w:r>
    </w:p>
    <w:p w14:paraId="75C756E1" w14:textId="77777777" w:rsidR="00605DF0" w:rsidRPr="00F373BA" w:rsidRDefault="00605DF0" w:rsidP="00A0528C">
      <w:pPr>
        <w:pStyle w:val="NumberedNormal"/>
      </w:pPr>
      <w:r>
        <w:rPr>
          <w:rFonts w:eastAsiaTheme="minorEastAsia" w:hint="eastAsia"/>
          <w:lang w:eastAsia="ja-JP"/>
        </w:rPr>
        <w:t xml:space="preserve">The TSF is required that the </w:t>
      </w:r>
      <w:r>
        <w:t xml:space="preserve">transmission of generated audit data to an </w:t>
      </w:r>
      <w:r w:rsidR="00D93F5C">
        <w:t>External IT Entity</w:t>
      </w:r>
      <w:r>
        <w:t xml:space="preserve"> </w:t>
      </w:r>
      <w:r>
        <w:rPr>
          <w:rFonts w:eastAsiaTheme="minorEastAsia" w:hint="eastAsia"/>
          <w:lang w:eastAsia="ja-JP"/>
        </w:rPr>
        <w:t>which</w:t>
      </w:r>
      <w:r>
        <w:t xml:space="preserve"> relies on a non-TOE audit server for storage and review of audit records. The storage of these audit records and the ability to allow the administrator to review these audit records is provided by the </w:t>
      </w:r>
      <w:r w:rsidR="00EF26A4">
        <w:t>Operational Environment</w:t>
      </w:r>
      <w:r>
        <w:t xml:space="preserve"> in that case</w:t>
      </w:r>
      <w:r>
        <w:rPr>
          <w:rFonts w:eastAsiaTheme="minorEastAsia" w:hint="eastAsia"/>
          <w:lang w:eastAsia="ja-JP"/>
        </w:rPr>
        <w:t>. T</w:t>
      </w:r>
      <w:r>
        <w:t xml:space="preserve">he Common Criteria does not provide a suitable SFR for the </w:t>
      </w:r>
      <w:r>
        <w:rPr>
          <w:rFonts w:eastAsiaTheme="minorEastAsia" w:hint="eastAsia"/>
          <w:lang w:eastAsia="ja-JP"/>
        </w:rPr>
        <w:t xml:space="preserve">transmission of audit data to an </w:t>
      </w:r>
      <w:r w:rsidR="00D93F5C">
        <w:rPr>
          <w:rFonts w:eastAsiaTheme="minorEastAsia" w:hint="eastAsia"/>
          <w:lang w:eastAsia="ja-JP"/>
        </w:rPr>
        <w:t>External IT Entity</w:t>
      </w:r>
      <w:r>
        <w:t>.</w:t>
      </w:r>
    </w:p>
    <w:p w14:paraId="39062848" w14:textId="7C5103A0" w:rsidR="00605DF0" w:rsidRPr="006C1E72" w:rsidRDefault="00605DF0" w:rsidP="00605DF0">
      <w:pPr>
        <w:pStyle w:val="NumberedNormal"/>
        <w:rPr>
          <w:rFonts w:eastAsiaTheme="minorEastAsia"/>
          <w:lang w:eastAsia="ja-JP"/>
        </w:rPr>
      </w:pPr>
      <w:r>
        <w:t xml:space="preserve">This extended component protects the </w:t>
      </w:r>
      <w:r>
        <w:rPr>
          <w:rFonts w:eastAsiaTheme="minorEastAsia" w:hint="eastAsia"/>
          <w:lang w:eastAsia="ja-JP"/>
        </w:rPr>
        <w:t>audit records</w:t>
      </w:r>
      <w:r>
        <w:t>, and it is therefore placed in the F</w:t>
      </w:r>
      <w:r>
        <w:rPr>
          <w:rFonts w:eastAsiaTheme="minorEastAsia" w:hint="eastAsia"/>
          <w:lang w:eastAsia="ja-JP"/>
        </w:rPr>
        <w:t>AU</w:t>
      </w:r>
      <w:r>
        <w:t xml:space="preserve"> class with a single componen</w:t>
      </w:r>
      <w:r>
        <w:rPr>
          <w:rFonts w:eastAsiaTheme="minorEastAsia" w:hint="eastAsia"/>
          <w:lang w:eastAsia="ja-JP"/>
        </w:rPr>
        <w:t>t.</w:t>
      </w:r>
    </w:p>
    <w:p w14:paraId="3C441944" w14:textId="77777777" w:rsidR="00605DF0" w:rsidRPr="0079215B" w:rsidRDefault="00605DF0" w:rsidP="00605DF0">
      <w:pPr>
        <w:pStyle w:val="Sub-Appendices3"/>
      </w:pPr>
      <w:bookmarkStart w:id="3325" w:name="_Toc409017026"/>
      <w:bookmarkStart w:id="3326" w:name="_Toc531248479"/>
      <w:r w:rsidRPr="0079215B">
        <w:t>F</w:t>
      </w:r>
      <w:r w:rsidRPr="0079215B">
        <w:rPr>
          <w:rFonts w:eastAsiaTheme="minorEastAsia" w:hint="eastAsia"/>
          <w:lang w:eastAsia="ja-JP"/>
        </w:rPr>
        <w:t>CS</w:t>
      </w:r>
      <w:r w:rsidRPr="0079215B">
        <w:t>_</w:t>
      </w:r>
      <w:r w:rsidRPr="0079215B">
        <w:rPr>
          <w:rFonts w:eastAsiaTheme="minorEastAsia" w:hint="eastAsia"/>
          <w:lang w:eastAsia="ja-JP"/>
        </w:rPr>
        <w:t>CKM</w:t>
      </w:r>
      <w:r w:rsidRPr="0079215B">
        <w:t>_EXT</w:t>
      </w:r>
      <w:r w:rsidRPr="0079215B">
        <w:tab/>
      </w:r>
      <w:r w:rsidR="00F70F0A">
        <w:t>Extended:</w:t>
      </w:r>
      <w:r w:rsidRPr="0079215B">
        <w:rPr>
          <w:rFonts w:eastAsiaTheme="minorEastAsia"/>
          <w:lang w:eastAsia="ja-JP"/>
        </w:rPr>
        <w:t xml:space="preserve"> Cryptographic Key </w:t>
      </w:r>
      <w:r w:rsidRPr="0079215B">
        <w:rPr>
          <w:rFonts w:eastAsiaTheme="minorEastAsia" w:hint="eastAsia"/>
          <w:lang w:eastAsia="ja-JP"/>
        </w:rPr>
        <w:t>Management</w:t>
      </w:r>
      <w:bookmarkEnd w:id="3325"/>
      <w:bookmarkEnd w:id="3326"/>
    </w:p>
    <w:p w14:paraId="1B8A07A4" w14:textId="77777777" w:rsidR="00605DF0" w:rsidRPr="005A2655" w:rsidRDefault="00605DF0" w:rsidP="00A0528C">
      <w:pPr>
        <w:pStyle w:val="NumberedNormal"/>
        <w:rPr>
          <w:b/>
        </w:rPr>
      </w:pPr>
      <w:r w:rsidRPr="005A2655">
        <w:rPr>
          <w:b/>
        </w:rPr>
        <w:t>Family Behavior:</w:t>
      </w:r>
    </w:p>
    <w:p w14:paraId="1953F26D" w14:textId="77777777" w:rsidR="00605DF0" w:rsidRPr="0079215B" w:rsidRDefault="00605DF0" w:rsidP="00A0528C">
      <w:pPr>
        <w:pStyle w:val="NumberedNormal"/>
      </w:pPr>
      <w:r w:rsidRPr="0079215B">
        <w:t xml:space="preserve">This family </w:t>
      </w:r>
      <w:r w:rsidRPr="0079215B">
        <w:rPr>
          <w:rFonts w:eastAsiaTheme="minorEastAsia" w:hint="eastAsia"/>
          <w:lang w:eastAsia="ja-JP"/>
        </w:rPr>
        <w:t>addresses the management aspects of cryptographic keys</w:t>
      </w:r>
      <w:r w:rsidRPr="0079215B">
        <w:t>.</w:t>
      </w:r>
      <w:r w:rsidRPr="0079215B">
        <w:rPr>
          <w:rFonts w:eastAsiaTheme="minorEastAsia" w:hint="eastAsia"/>
          <w:lang w:eastAsia="ja-JP"/>
        </w:rPr>
        <w:t xml:space="preserve"> Especially, this extended component is intended for cryptographic key destruction.</w:t>
      </w:r>
    </w:p>
    <w:p w14:paraId="4487FCE4" w14:textId="77777777" w:rsidR="005A2655" w:rsidRPr="005A2655" w:rsidRDefault="00605DF0" w:rsidP="005A2655">
      <w:pPr>
        <w:pStyle w:val="NumberedNormal"/>
      </w:pPr>
      <w:r w:rsidRPr="005A2655">
        <w:rPr>
          <w:b/>
          <w:noProof/>
        </w:rPr>
        <mc:AlternateContent>
          <mc:Choice Requires="wpg">
            <w:drawing>
              <wp:anchor distT="0" distB="0" distL="114300" distR="114300" simplePos="0" relativeHeight="251620864" behindDoc="0" locked="0" layoutInCell="1" allowOverlap="1" wp14:anchorId="13B7C6B7" wp14:editId="6BD908F8">
                <wp:simplePos x="0" y="0"/>
                <wp:positionH relativeFrom="column">
                  <wp:posOffset>571500</wp:posOffset>
                </wp:positionH>
                <wp:positionV relativeFrom="paragraph">
                  <wp:posOffset>381000</wp:posOffset>
                </wp:positionV>
                <wp:extent cx="5248275" cy="507365"/>
                <wp:effectExtent l="0" t="0" r="28575" b="26035"/>
                <wp:wrapTopAndBottom/>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507365"/>
                          <a:chOff x="2985" y="9575"/>
                          <a:chExt cx="8265" cy="799"/>
                        </a:xfrm>
                      </wpg:grpSpPr>
                      <wps:wsp>
                        <wps:cNvPr id="14" name="Text Box 3"/>
                        <wps:cNvSpPr txBox="1">
                          <a:spLocks noChangeArrowheads="1"/>
                        </wps:cNvSpPr>
                        <wps:spPr bwMode="auto">
                          <a:xfrm>
                            <a:off x="2985" y="9575"/>
                            <a:ext cx="7276" cy="799"/>
                          </a:xfrm>
                          <a:prstGeom prst="rect">
                            <a:avLst/>
                          </a:prstGeom>
                          <a:solidFill>
                            <a:srgbClr val="FFFFFF"/>
                          </a:solidFill>
                          <a:ln w="9525">
                            <a:solidFill>
                              <a:srgbClr val="000000"/>
                            </a:solidFill>
                            <a:miter lim="800000"/>
                            <a:headEnd/>
                            <a:tailEnd/>
                          </a:ln>
                        </wps:spPr>
                        <wps:txbx>
                          <w:txbxContent>
                            <w:p w14:paraId="1A0EC9A4" w14:textId="77777777" w:rsidR="00DE7099" w:rsidRDefault="00DE7099" w:rsidP="005A2655">
                              <w:pPr>
                                <w:ind w:left="1980" w:hanging="1980"/>
                              </w:pPr>
                              <w:r>
                                <w:t>F</w:t>
                              </w:r>
                              <w:r>
                                <w:rPr>
                                  <w:rFonts w:eastAsiaTheme="minorEastAsia" w:hint="eastAsia"/>
                                  <w:lang w:eastAsia="ja-JP"/>
                                </w:rPr>
                                <w:t>CS</w:t>
                              </w:r>
                              <w:r>
                                <w:t>_</w:t>
                              </w:r>
                              <w:r>
                                <w:rPr>
                                  <w:rFonts w:eastAsiaTheme="minorEastAsia" w:hint="eastAsia"/>
                                  <w:lang w:eastAsia="ja-JP"/>
                                </w:rPr>
                                <w:t>CKM</w:t>
                              </w:r>
                              <w:r>
                                <w:t>_EXT</w:t>
                              </w:r>
                              <w:r>
                                <w:rPr>
                                  <w:rFonts w:eastAsiaTheme="minorEastAsia" w:hint="eastAsia"/>
                                  <w:lang w:eastAsia="ja-JP"/>
                                </w:rPr>
                                <w:t xml:space="preserve">.4: </w:t>
                              </w:r>
                              <w:r>
                                <w:t xml:space="preserve">Extended: </w:t>
                              </w:r>
                              <w:r>
                                <w:rPr>
                                  <w:rFonts w:eastAsiaTheme="minorEastAsia" w:hint="eastAsia"/>
                                  <w:lang w:eastAsia="ja-JP"/>
                                </w:rPr>
                                <w:t>Cryptographic Key Material Destruction</w:t>
                              </w:r>
                            </w:p>
                          </w:txbxContent>
                        </wps:txbx>
                        <wps:bodyPr rot="0" vert="horz" wrap="square" lIns="91440" tIns="45720" rIns="91440" bIns="45720" anchor="t" anchorCtr="0" upright="1">
                          <a:spAutoFit/>
                        </wps:bodyPr>
                      </wps:wsp>
                      <wps:wsp>
                        <wps:cNvPr id="15" name="AutoShape 4"/>
                        <wps:cNvCnPr>
                          <a:cxnSpLocks noChangeShapeType="1"/>
                        </wps:cNvCnPr>
                        <wps:spPr bwMode="auto">
                          <a:xfrm>
                            <a:off x="10260"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5"/>
                        <wps:cNvSpPr txBox="1">
                          <a:spLocks noChangeArrowheads="1"/>
                        </wps:cNvSpPr>
                        <wps:spPr bwMode="auto">
                          <a:xfrm>
                            <a:off x="10800" y="9575"/>
                            <a:ext cx="450" cy="720"/>
                          </a:xfrm>
                          <a:prstGeom prst="rect">
                            <a:avLst/>
                          </a:prstGeom>
                          <a:solidFill>
                            <a:srgbClr val="FFFFFF"/>
                          </a:solidFill>
                          <a:ln w="9525">
                            <a:solidFill>
                              <a:srgbClr val="000000"/>
                            </a:solidFill>
                            <a:miter lim="800000"/>
                            <a:headEnd/>
                            <a:tailEnd/>
                          </a:ln>
                        </wps:spPr>
                        <wps:txbx>
                          <w:txbxContent>
                            <w:p w14:paraId="56FF2870" w14:textId="77777777" w:rsidR="00DE7099" w:rsidRPr="002B1AAB" w:rsidRDefault="00DE7099" w:rsidP="00605DF0">
                              <w:pPr>
                                <w:rPr>
                                  <w:rFonts w:eastAsiaTheme="minorEastAsia"/>
                                  <w:lang w:eastAsia="ja-JP"/>
                                </w:rPr>
                              </w:pPr>
                              <w:r>
                                <w:rPr>
                                  <w:rFonts w:eastAsiaTheme="minorEastAsia" w:hint="eastAsia"/>
                                  <w:lang w:eastAsia="ja-JP"/>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7C6B7" id="_x0000_s1030" style="position:absolute;left:0;text-align:left;margin-left:45pt;margin-top:30pt;width:413.25pt;height:39.95pt;z-index:251620864" coordorigin="2985,9575" coordsize="8265,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">
                <v:shape id="Text Box 3" o:spid="_x0000_s1031" type="#_x0000_t202" style="position:absolute;left:2985;top:9575;width:7276;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14:paraId="1A0EC9A4" w14:textId="77777777" w:rsidR="00DE7099" w:rsidRDefault="00DE7099" w:rsidP="005A2655">
                        <w:pPr>
                          <w:ind w:left="1980" w:hanging="1980"/>
                        </w:pPr>
                        <w:r>
                          <w:t>F</w:t>
                        </w:r>
                        <w:r>
                          <w:rPr>
                            <w:rFonts w:eastAsiaTheme="minorEastAsia" w:hint="eastAsia"/>
                            <w:lang w:eastAsia="ja-JP"/>
                          </w:rPr>
                          <w:t>CS</w:t>
                        </w:r>
                        <w:r>
                          <w:t>_</w:t>
                        </w:r>
                        <w:r>
                          <w:rPr>
                            <w:rFonts w:eastAsiaTheme="minorEastAsia" w:hint="eastAsia"/>
                            <w:lang w:eastAsia="ja-JP"/>
                          </w:rPr>
                          <w:t>CKM</w:t>
                        </w:r>
                        <w:r>
                          <w:t>_EXT</w:t>
                        </w:r>
                        <w:r>
                          <w:rPr>
                            <w:rFonts w:eastAsiaTheme="minorEastAsia" w:hint="eastAsia"/>
                            <w:lang w:eastAsia="ja-JP"/>
                          </w:rPr>
                          <w:t xml:space="preserve">.4: </w:t>
                        </w:r>
                        <w:r>
                          <w:t xml:space="preserve">Extended: </w:t>
                        </w:r>
                        <w:r>
                          <w:rPr>
                            <w:rFonts w:eastAsiaTheme="minorEastAsia" w:hint="eastAsia"/>
                            <w:lang w:eastAsia="ja-JP"/>
                          </w:rPr>
                          <w:t>Cryptographic Key Material Destruction</w:t>
                        </w:r>
                      </w:p>
                    </w:txbxContent>
                  </v:textbox>
                </v:shape>
                <v:shape id="AutoShape 4" o:spid="_x0000_s1032" type="#_x0000_t32" style="position:absolute;left:10260;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Text Box 5" o:spid="_x0000_s1033" type="#_x0000_t202" style="position:absolute;left:10800;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56FF2870" w14:textId="77777777" w:rsidR="00DE7099" w:rsidRPr="002B1AAB" w:rsidRDefault="00DE7099" w:rsidP="00605DF0">
                        <w:pPr>
                          <w:rPr>
                            <w:rFonts w:eastAsiaTheme="minorEastAsia"/>
                            <w:lang w:eastAsia="ja-JP"/>
                          </w:rPr>
                        </w:pPr>
                        <w:r>
                          <w:rPr>
                            <w:rFonts w:eastAsiaTheme="minorEastAsia" w:hint="eastAsia"/>
                            <w:lang w:eastAsia="ja-JP"/>
                          </w:rPr>
                          <w:t>4</w:t>
                        </w:r>
                      </w:p>
                    </w:txbxContent>
                  </v:textbox>
                </v:shape>
                <w10:wrap type="topAndBottom"/>
              </v:group>
            </w:pict>
          </mc:Fallback>
        </mc:AlternateContent>
      </w:r>
      <w:r w:rsidRPr="005A2655">
        <w:rPr>
          <w:b/>
        </w:rPr>
        <w:t>Component leveling:</w:t>
      </w:r>
    </w:p>
    <w:p w14:paraId="2FFD80A2" w14:textId="77777777" w:rsidR="00605DF0" w:rsidRPr="0079215B" w:rsidRDefault="00605DF0" w:rsidP="005A2655">
      <w:pPr>
        <w:pStyle w:val="NumberedNormal"/>
      </w:pPr>
      <w:r w:rsidRPr="003C39A3">
        <w:rPr>
          <w:b/>
        </w:rPr>
        <w:t>F</w:t>
      </w:r>
      <w:r w:rsidRPr="003C39A3">
        <w:rPr>
          <w:rFonts w:eastAsiaTheme="minorEastAsia" w:hint="eastAsia"/>
          <w:b/>
          <w:lang w:eastAsia="ja-JP"/>
        </w:rPr>
        <w:t>CS</w:t>
      </w:r>
      <w:r w:rsidRPr="003C39A3">
        <w:rPr>
          <w:b/>
        </w:rPr>
        <w:t>_</w:t>
      </w:r>
      <w:r w:rsidRPr="003C39A3">
        <w:rPr>
          <w:rFonts w:eastAsiaTheme="minorEastAsia" w:hint="eastAsia"/>
          <w:b/>
          <w:lang w:eastAsia="ja-JP"/>
        </w:rPr>
        <w:t>CKM</w:t>
      </w:r>
      <w:r w:rsidRPr="003C39A3">
        <w:rPr>
          <w:b/>
        </w:rPr>
        <w:t>_EXT.</w:t>
      </w:r>
      <w:r w:rsidRPr="003C39A3">
        <w:rPr>
          <w:rFonts w:eastAsiaTheme="minorEastAsia" w:hint="eastAsia"/>
          <w:b/>
          <w:lang w:eastAsia="ja-JP"/>
        </w:rPr>
        <w:t>4</w:t>
      </w:r>
      <w:r w:rsidRPr="0079215B">
        <w:t xml:space="preserve"> </w:t>
      </w:r>
      <w:r w:rsidRPr="003C39A3">
        <w:rPr>
          <w:rFonts w:eastAsiaTheme="minorEastAsia" w:hint="eastAsia"/>
          <w:lang w:eastAsia="ja-JP"/>
        </w:rPr>
        <w:t xml:space="preserve">Cryptographic Key Material Destruction </w:t>
      </w:r>
      <w:r w:rsidRPr="0079215B">
        <w:t xml:space="preserve">ensures </w:t>
      </w:r>
      <w:r w:rsidRPr="003C39A3">
        <w:rPr>
          <w:rFonts w:eastAsiaTheme="minorEastAsia" w:hint="eastAsia"/>
          <w:lang w:eastAsia="ja-JP"/>
        </w:rPr>
        <w:t>not only keys but also key materials that are no longer needed are destroyed by using an approved method</w:t>
      </w:r>
      <w:r w:rsidRPr="0079215B">
        <w:t xml:space="preserve">. </w:t>
      </w:r>
    </w:p>
    <w:p w14:paraId="2B3C9D78" w14:textId="77777777" w:rsidR="00605DF0" w:rsidRPr="005A2655" w:rsidRDefault="00605DF0" w:rsidP="00A0528C">
      <w:pPr>
        <w:pStyle w:val="NumberedNormal"/>
        <w:rPr>
          <w:b/>
        </w:rPr>
      </w:pPr>
      <w:r w:rsidRPr="005A2655">
        <w:rPr>
          <w:b/>
        </w:rPr>
        <w:t>Management:</w:t>
      </w:r>
    </w:p>
    <w:p w14:paraId="4F71DD88" w14:textId="77777777" w:rsidR="00605DF0" w:rsidRPr="0079215B" w:rsidRDefault="00605DF0" w:rsidP="00A0528C">
      <w:pPr>
        <w:pStyle w:val="NumberedNormal"/>
      </w:pPr>
      <w:r w:rsidRPr="0079215B">
        <w:t>The following actions could be considered for the management functions in FMT:</w:t>
      </w:r>
    </w:p>
    <w:p w14:paraId="5E4C9B8C" w14:textId="77777777" w:rsidR="00605DF0" w:rsidRPr="0079215B" w:rsidRDefault="00605DF0" w:rsidP="005A2655">
      <w:pPr>
        <w:pStyle w:val="ListParagraph"/>
        <w:numPr>
          <w:ilvl w:val="0"/>
          <w:numId w:val="20"/>
        </w:numPr>
        <w:ind w:left="1440"/>
      </w:pPr>
      <w:r w:rsidRPr="0079215B">
        <w:t>There are no management actions foreseen.</w:t>
      </w:r>
    </w:p>
    <w:p w14:paraId="3BF82E57" w14:textId="77777777" w:rsidR="00605DF0" w:rsidRPr="005A2655" w:rsidRDefault="00605DF0" w:rsidP="00A0528C">
      <w:pPr>
        <w:pStyle w:val="NumberedNormal"/>
        <w:rPr>
          <w:b/>
        </w:rPr>
      </w:pPr>
      <w:r w:rsidRPr="005A2655">
        <w:rPr>
          <w:b/>
        </w:rPr>
        <w:t>Audit:</w:t>
      </w:r>
    </w:p>
    <w:p w14:paraId="3B168956" w14:textId="77777777" w:rsidR="00605DF0" w:rsidRPr="0079215B" w:rsidRDefault="00605DF0" w:rsidP="00A0528C">
      <w:pPr>
        <w:pStyle w:val="NumberedNormal"/>
      </w:pPr>
      <w:r w:rsidRPr="0079215B">
        <w:t xml:space="preserve">The following actions should be auditable if FAU_GEN Security Audit Data </w:t>
      </w:r>
      <w:r w:rsidR="00D73378">
        <w:t>Generation</w:t>
      </w:r>
      <w:r w:rsidRPr="0079215B">
        <w:t xml:space="preserve"> is included in the PP/ST:</w:t>
      </w:r>
    </w:p>
    <w:p w14:paraId="6A9F77E4" w14:textId="77777777" w:rsidR="00605DF0" w:rsidRPr="0079215B" w:rsidRDefault="00605DF0" w:rsidP="0069737E">
      <w:pPr>
        <w:pStyle w:val="ListParagraph"/>
        <w:numPr>
          <w:ilvl w:val="0"/>
          <w:numId w:val="20"/>
        </w:numPr>
        <w:ind w:left="1440"/>
      </w:pPr>
      <w:r w:rsidRPr="0079215B">
        <w:lastRenderedPageBreak/>
        <w:t>There are no auditable events foreseen.</w:t>
      </w:r>
    </w:p>
    <w:p w14:paraId="02C742E5" w14:textId="77777777" w:rsidR="00605DF0" w:rsidRPr="005A2655" w:rsidRDefault="00605DF0" w:rsidP="00A0528C">
      <w:pPr>
        <w:pStyle w:val="NumberedNormal"/>
        <w:rPr>
          <w:b/>
        </w:rPr>
      </w:pPr>
      <w:r w:rsidRPr="005A2655">
        <w:rPr>
          <w:b/>
        </w:rPr>
        <w:t>F</w:t>
      </w:r>
      <w:r w:rsidRPr="005A2655">
        <w:rPr>
          <w:rFonts w:eastAsiaTheme="minorEastAsia" w:hint="eastAsia"/>
          <w:b/>
          <w:lang w:eastAsia="ja-JP"/>
        </w:rPr>
        <w:t>CS</w:t>
      </w:r>
      <w:r w:rsidRPr="005A2655">
        <w:rPr>
          <w:b/>
        </w:rPr>
        <w:t>_</w:t>
      </w:r>
      <w:r w:rsidRPr="005A2655">
        <w:rPr>
          <w:rFonts w:eastAsiaTheme="minorEastAsia" w:hint="eastAsia"/>
          <w:b/>
          <w:lang w:eastAsia="ja-JP"/>
        </w:rPr>
        <w:t>CKM</w:t>
      </w:r>
      <w:r w:rsidRPr="005A2655">
        <w:rPr>
          <w:b/>
        </w:rPr>
        <w:t>_EXT.</w:t>
      </w:r>
      <w:r w:rsidRPr="005A2655">
        <w:rPr>
          <w:rFonts w:eastAsiaTheme="minorEastAsia" w:hint="eastAsia"/>
          <w:b/>
          <w:lang w:eastAsia="ja-JP"/>
        </w:rPr>
        <w:t>4</w:t>
      </w:r>
      <w:r w:rsidRPr="005A2655">
        <w:rPr>
          <w:b/>
        </w:rPr>
        <w:tab/>
      </w:r>
      <w:r w:rsidR="005A2655" w:rsidRPr="005A2655">
        <w:rPr>
          <w:b/>
        </w:rPr>
        <w:tab/>
        <w:t xml:space="preserve">Extended: </w:t>
      </w:r>
      <w:r w:rsidRPr="005A2655">
        <w:rPr>
          <w:rFonts w:eastAsiaTheme="minorEastAsia" w:hint="eastAsia"/>
          <w:b/>
          <w:lang w:eastAsia="ja-JP"/>
        </w:rPr>
        <w:t>Cryptographic Key Material Destruction</w:t>
      </w:r>
      <w:r w:rsidRPr="005A2655">
        <w:rPr>
          <w:b/>
        </w:rPr>
        <w:t xml:space="preserve"> </w:t>
      </w:r>
    </w:p>
    <w:p w14:paraId="315DEF3C" w14:textId="77777777" w:rsidR="00605DF0" w:rsidRPr="0079215B" w:rsidRDefault="00605DF0" w:rsidP="00167BEB">
      <w:pPr>
        <w:pStyle w:val="SFRdep"/>
      </w:pPr>
      <w:r w:rsidRPr="0079215B">
        <w:t>Hierarchical to:</w:t>
      </w:r>
      <w:r w:rsidRPr="0079215B">
        <w:tab/>
        <w:t>No other components.</w:t>
      </w:r>
    </w:p>
    <w:p w14:paraId="02F3BB9F" w14:textId="1B16B23D" w:rsidR="00495BF9" w:rsidRDefault="00605DF0" w:rsidP="00AC4430">
      <w:pPr>
        <w:pStyle w:val="SFRdep"/>
      </w:pPr>
      <w:r w:rsidRPr="0079215B">
        <w:t>Dependencies:</w:t>
      </w:r>
      <w:r w:rsidRPr="0079215B">
        <w:tab/>
      </w:r>
      <w:r w:rsidR="00D73378">
        <w:rPr>
          <w:rFonts w:eastAsiaTheme="minorEastAsia"/>
          <w:lang w:eastAsia="ja-JP"/>
        </w:rPr>
        <w:t>[</w:t>
      </w:r>
      <w:r w:rsidR="00212690" w:rsidRPr="00212690">
        <w:t>FCS_CKM.1(a) Cryptographic Key Generation (for asymmetric keys)</w:t>
      </w:r>
      <w:r w:rsidR="0033717D">
        <w:t>, or</w:t>
      </w:r>
    </w:p>
    <w:p w14:paraId="5B717377" w14:textId="2CE92EC0" w:rsidR="00D73378" w:rsidRDefault="00495BF9" w:rsidP="00495BF9">
      <w:pPr>
        <w:pStyle w:val="SFRdep"/>
        <w:rPr>
          <w:rFonts w:eastAsiaTheme="minorEastAsia"/>
          <w:lang w:eastAsia="ja-JP"/>
        </w:rPr>
      </w:pPr>
      <w:r>
        <w:tab/>
      </w:r>
      <w:r w:rsidR="00B176B8" w:rsidRPr="00B176B8">
        <w:t>FCS_CKM.1(b) Cryptographic key generation (Symmetric Keys)</w:t>
      </w:r>
      <w:r w:rsidR="00D73378">
        <w:rPr>
          <w:rFonts w:eastAsiaTheme="minorEastAsia"/>
          <w:lang w:eastAsia="ja-JP"/>
        </w:rPr>
        <w:t>],</w:t>
      </w:r>
    </w:p>
    <w:p w14:paraId="2A67789F" w14:textId="77777777" w:rsidR="00D73378" w:rsidRPr="0079215B" w:rsidRDefault="00D73378" w:rsidP="00167BEB">
      <w:pPr>
        <w:pStyle w:val="SFRdep"/>
      </w:pPr>
      <w:r>
        <w:rPr>
          <w:rFonts w:eastAsiaTheme="minorEastAsia"/>
          <w:lang w:eastAsia="ja-JP"/>
        </w:rPr>
        <w:tab/>
      </w:r>
      <w:r w:rsidR="00212690" w:rsidRPr="00212690">
        <w:rPr>
          <w:rFonts w:eastAsiaTheme="minorEastAsia"/>
          <w:lang w:eastAsia="ja-JP"/>
        </w:rPr>
        <w:t>FCS_CKM.4 Cryptographic key destruction</w:t>
      </w:r>
    </w:p>
    <w:p w14:paraId="5E8B34D1" w14:textId="06706DEA" w:rsidR="00605DF0" w:rsidRPr="0079215B" w:rsidRDefault="00605DF0" w:rsidP="00495BF9">
      <w:pPr>
        <w:pStyle w:val="NumberedNormal"/>
      </w:pPr>
      <w:r w:rsidRPr="0079215B">
        <w:rPr>
          <w:b/>
        </w:rPr>
        <w:t>F</w:t>
      </w:r>
      <w:r w:rsidRPr="0079215B">
        <w:rPr>
          <w:rFonts w:eastAsiaTheme="minorEastAsia" w:hint="eastAsia"/>
          <w:b/>
          <w:lang w:eastAsia="ja-JP"/>
        </w:rPr>
        <w:t>CS</w:t>
      </w:r>
      <w:r w:rsidRPr="0079215B">
        <w:rPr>
          <w:b/>
        </w:rPr>
        <w:t>_</w:t>
      </w:r>
      <w:r w:rsidRPr="0079215B">
        <w:rPr>
          <w:rFonts w:eastAsiaTheme="minorEastAsia" w:hint="eastAsia"/>
          <w:b/>
          <w:lang w:eastAsia="ja-JP"/>
        </w:rPr>
        <w:t>CKM</w:t>
      </w:r>
      <w:r w:rsidRPr="0079215B">
        <w:rPr>
          <w:b/>
        </w:rPr>
        <w:t>_EXT</w:t>
      </w:r>
      <w:r w:rsidRPr="0079215B">
        <w:rPr>
          <w:b/>
          <w:szCs w:val="24"/>
        </w:rPr>
        <w:t>.</w:t>
      </w:r>
      <w:r w:rsidRPr="0079215B">
        <w:rPr>
          <w:rFonts w:eastAsiaTheme="minorEastAsia" w:hint="eastAsia"/>
          <w:b/>
          <w:szCs w:val="24"/>
          <w:lang w:eastAsia="ja-JP"/>
        </w:rPr>
        <w:t>4</w:t>
      </w:r>
      <w:r w:rsidRPr="0079215B">
        <w:rPr>
          <w:b/>
          <w:szCs w:val="24"/>
        </w:rPr>
        <w:t>.1</w:t>
      </w:r>
      <w:r w:rsidRPr="0079215B">
        <w:tab/>
        <w:t xml:space="preserve">The TSF shall </w:t>
      </w:r>
      <w:r w:rsidRPr="0079215B">
        <w:rPr>
          <w:rFonts w:eastAsiaTheme="minorEastAsia" w:hint="eastAsia"/>
          <w:lang w:eastAsia="ja-JP"/>
        </w:rPr>
        <w:t xml:space="preserve">destroy all </w:t>
      </w:r>
      <w:r w:rsidR="00495BF9" w:rsidRPr="00495BF9">
        <w:rPr>
          <w:rFonts w:eastAsiaTheme="minorEastAsia"/>
          <w:lang w:eastAsia="ja-JP"/>
        </w:rPr>
        <w:t xml:space="preserve">plaintext secret and private cryptographic keys and </w:t>
      </w:r>
      <w:r w:rsidR="00A968E9">
        <w:rPr>
          <w:rFonts w:eastAsiaTheme="minorEastAsia"/>
          <w:lang w:eastAsia="ja-JP"/>
        </w:rPr>
        <w:t>cryptographic critical security parameter</w:t>
      </w:r>
      <w:r w:rsidR="00A968E9" w:rsidRPr="00495BF9">
        <w:rPr>
          <w:rFonts w:eastAsiaTheme="minorEastAsia"/>
          <w:lang w:eastAsia="ja-JP"/>
        </w:rPr>
        <w:t xml:space="preserve">s </w:t>
      </w:r>
      <w:r w:rsidRPr="0079215B">
        <w:rPr>
          <w:rFonts w:eastAsiaTheme="minorEastAsia" w:hint="eastAsia"/>
          <w:lang w:eastAsia="ja-JP"/>
        </w:rPr>
        <w:t>when no longer needed.</w:t>
      </w:r>
    </w:p>
    <w:p w14:paraId="1D761397" w14:textId="77777777" w:rsidR="00605DF0" w:rsidRPr="005A2655" w:rsidRDefault="00605DF0" w:rsidP="00A0528C">
      <w:pPr>
        <w:pStyle w:val="NumberedNormal"/>
        <w:rPr>
          <w:b/>
        </w:rPr>
      </w:pPr>
      <w:r w:rsidRPr="005A2655">
        <w:rPr>
          <w:b/>
        </w:rPr>
        <w:t>Rationale:</w:t>
      </w:r>
    </w:p>
    <w:p w14:paraId="55DA3D47" w14:textId="77777777" w:rsidR="00605DF0" w:rsidRPr="003C39A3" w:rsidRDefault="00605DF0" w:rsidP="00A0528C">
      <w:pPr>
        <w:pStyle w:val="NumberedNormal"/>
      </w:pPr>
      <w:r w:rsidRPr="003C39A3">
        <w:rPr>
          <w:rFonts w:eastAsiaTheme="minorEastAsia" w:hint="eastAsia"/>
          <w:lang w:eastAsia="ja-JP"/>
        </w:rPr>
        <w:t>Cryptographic Key Material Destruction</w:t>
      </w:r>
      <w:r w:rsidRPr="003C39A3">
        <w:t xml:space="preserve"> is </w:t>
      </w:r>
      <w:r w:rsidRPr="003C39A3">
        <w:rPr>
          <w:rFonts w:eastAsiaTheme="minorEastAsia" w:hint="eastAsia"/>
          <w:lang w:eastAsia="ja-JP"/>
        </w:rPr>
        <w:t xml:space="preserve">to ensure the keys and key materials that </w:t>
      </w:r>
      <w:r w:rsidRPr="003C39A3">
        <w:t>a</w:t>
      </w:r>
      <w:r w:rsidRPr="003C39A3">
        <w:rPr>
          <w:rFonts w:eastAsiaTheme="minorEastAsia" w:hint="eastAsia"/>
          <w:lang w:eastAsia="ja-JP"/>
        </w:rPr>
        <w:t>re no longer needed are destroyed by using an approved method</w:t>
      </w:r>
      <w:r w:rsidRPr="003C39A3">
        <w:t xml:space="preserve">, and the Common Criteria does not provide a suitable SFR for the </w:t>
      </w:r>
      <w:r w:rsidRPr="003C39A3">
        <w:rPr>
          <w:rFonts w:eastAsiaTheme="minorEastAsia" w:hint="eastAsia"/>
          <w:lang w:eastAsia="ja-JP"/>
        </w:rPr>
        <w:t>Cryptographic Key Material Destruction</w:t>
      </w:r>
      <w:r w:rsidRPr="003C39A3">
        <w:t>.</w:t>
      </w:r>
    </w:p>
    <w:p w14:paraId="7C8CA4C4" w14:textId="22356581" w:rsidR="00605DF0" w:rsidRPr="006C1E72" w:rsidRDefault="00605DF0" w:rsidP="00605DF0">
      <w:pPr>
        <w:pStyle w:val="NumberedNormal"/>
        <w:rPr>
          <w:rFonts w:eastAsiaTheme="minorEastAsia"/>
          <w:lang w:eastAsia="ja-JP"/>
        </w:rPr>
      </w:pPr>
      <w:r w:rsidRPr="003C39A3">
        <w:t xml:space="preserve">This extended component protects the </w:t>
      </w:r>
      <w:r w:rsidR="00B60E6B">
        <w:t>cryptographic key and key materials against exposure</w:t>
      </w:r>
      <w:r w:rsidRPr="003C39A3">
        <w:t>, and it is therefore placed in the F</w:t>
      </w:r>
      <w:r w:rsidRPr="003C39A3">
        <w:rPr>
          <w:rFonts w:eastAsiaTheme="minorEastAsia" w:hint="eastAsia"/>
          <w:lang w:eastAsia="ja-JP"/>
        </w:rPr>
        <w:t>CS</w:t>
      </w:r>
      <w:r w:rsidRPr="003C39A3">
        <w:t xml:space="preserve"> class with a single component.</w:t>
      </w:r>
    </w:p>
    <w:p w14:paraId="3A99F188" w14:textId="77777777" w:rsidR="00605DF0" w:rsidRPr="005824E4" w:rsidRDefault="00605DF0" w:rsidP="00605DF0">
      <w:pPr>
        <w:pStyle w:val="Sub-Appendices3"/>
      </w:pPr>
      <w:bookmarkStart w:id="3327" w:name="_Toc409017040"/>
      <w:bookmarkStart w:id="3328" w:name="_Toc409017037"/>
      <w:bookmarkStart w:id="3329" w:name="_Toc409017033"/>
      <w:bookmarkStart w:id="3330" w:name="_Toc409017027"/>
      <w:bookmarkStart w:id="3331" w:name="_Toc531248480"/>
      <w:r w:rsidRPr="005824E4">
        <w:t>F</w:t>
      </w:r>
      <w:r w:rsidRPr="005824E4">
        <w:rPr>
          <w:rFonts w:eastAsiaTheme="minorEastAsia" w:hint="eastAsia"/>
          <w:lang w:eastAsia="ja-JP"/>
        </w:rPr>
        <w:t>CS</w:t>
      </w:r>
      <w:r w:rsidRPr="005824E4">
        <w:t>_</w:t>
      </w:r>
      <w:r w:rsidRPr="005824E4">
        <w:rPr>
          <w:rFonts w:eastAsiaTheme="minorEastAsia" w:hint="eastAsia"/>
          <w:lang w:eastAsia="ja-JP"/>
        </w:rPr>
        <w:t>HTTPS</w:t>
      </w:r>
      <w:r w:rsidRPr="005824E4">
        <w:t>_EXT</w:t>
      </w:r>
      <w:r w:rsidRPr="005824E4">
        <w:tab/>
      </w:r>
      <w:r w:rsidRPr="005824E4">
        <w:rPr>
          <w:rFonts w:asciiTheme="minorEastAsia" w:eastAsiaTheme="minorEastAsia" w:hAnsiTheme="minorEastAsia" w:hint="eastAsia"/>
          <w:lang w:eastAsia="ja-JP"/>
        </w:rPr>
        <w:t xml:space="preserve"> </w:t>
      </w:r>
      <w:r w:rsidR="00F70F0A">
        <w:rPr>
          <w:rFonts w:eastAsiaTheme="minorEastAsia"/>
          <w:lang w:eastAsia="ja-JP"/>
        </w:rPr>
        <w:t>Extended</w:t>
      </w:r>
      <w:r w:rsidRPr="005824E4">
        <w:rPr>
          <w:rFonts w:eastAsiaTheme="minorEastAsia" w:hint="eastAsia"/>
          <w:lang w:eastAsia="ja-JP"/>
        </w:rPr>
        <w:t>: HTTPS selected</w:t>
      </w:r>
      <w:bookmarkEnd w:id="3327"/>
      <w:bookmarkEnd w:id="3331"/>
    </w:p>
    <w:p w14:paraId="3ED3D1D6" w14:textId="77777777" w:rsidR="00605DF0" w:rsidRPr="005A2655" w:rsidRDefault="00605DF0" w:rsidP="00A0528C">
      <w:pPr>
        <w:pStyle w:val="NumberedNormal"/>
        <w:rPr>
          <w:b/>
        </w:rPr>
      </w:pPr>
      <w:r w:rsidRPr="005A2655">
        <w:rPr>
          <w:b/>
        </w:rPr>
        <w:t>Family Behavior:</w:t>
      </w:r>
    </w:p>
    <w:p w14:paraId="5F25DA01" w14:textId="77777777" w:rsidR="00605DF0" w:rsidRPr="005824E4" w:rsidRDefault="00F55FA9" w:rsidP="00A0528C">
      <w:pPr>
        <w:pStyle w:val="NumberedNormal"/>
      </w:pPr>
      <w:r w:rsidRPr="005824E4">
        <w:rPr>
          <w:rFonts w:eastAsiaTheme="minorEastAsia"/>
          <w:lang w:eastAsia="ja-JP"/>
        </w:rPr>
        <w:t>Components in t</w:t>
      </w:r>
      <w:r w:rsidRPr="005824E4">
        <w:t>his family define</w:t>
      </w:r>
      <w:r w:rsidR="00605DF0" w:rsidRPr="005824E4">
        <w:t xml:space="preserve"> requirements for </w:t>
      </w:r>
      <w:r w:rsidR="00605DF0" w:rsidRPr="005824E4">
        <w:rPr>
          <w:rFonts w:eastAsiaTheme="minorEastAsia" w:hint="eastAsia"/>
          <w:lang w:eastAsia="ja-JP"/>
        </w:rPr>
        <w:t xml:space="preserve">protecting remote management sessions between the TOE and a Security Administrator.  This </w:t>
      </w:r>
      <w:r w:rsidR="00605DF0" w:rsidRPr="005824E4">
        <w:rPr>
          <w:rFonts w:eastAsiaTheme="minorEastAsia"/>
          <w:lang w:eastAsia="ja-JP"/>
        </w:rPr>
        <w:t>family</w:t>
      </w:r>
      <w:r w:rsidR="00605DF0" w:rsidRPr="005824E4">
        <w:rPr>
          <w:rFonts w:eastAsiaTheme="minorEastAsia" w:hint="eastAsia"/>
          <w:lang w:eastAsia="ja-JP"/>
        </w:rPr>
        <w:t xml:space="preserve"> describes how HTTPS will be implemented. This is a new family defined for the FCS Class.</w:t>
      </w:r>
    </w:p>
    <w:p w14:paraId="4A293B58" w14:textId="77777777" w:rsidR="00605DF0" w:rsidRPr="005A2655" w:rsidRDefault="00605DF0" w:rsidP="00A0528C">
      <w:pPr>
        <w:pStyle w:val="NumberedNormal"/>
        <w:rPr>
          <w:b/>
        </w:rPr>
      </w:pPr>
      <w:r w:rsidRPr="005A2655">
        <w:rPr>
          <w:b/>
          <w:noProof/>
        </w:rPr>
        <mc:AlternateContent>
          <mc:Choice Requires="wpg">
            <w:drawing>
              <wp:anchor distT="0" distB="0" distL="114300" distR="114300" simplePos="0" relativeHeight="251677184" behindDoc="0" locked="0" layoutInCell="1" allowOverlap="1" wp14:anchorId="52DF5EC2" wp14:editId="559F5626">
                <wp:simplePos x="0" y="0"/>
                <wp:positionH relativeFrom="column">
                  <wp:posOffset>575945</wp:posOffset>
                </wp:positionH>
                <wp:positionV relativeFrom="paragraph">
                  <wp:posOffset>384175</wp:posOffset>
                </wp:positionV>
                <wp:extent cx="4610100" cy="507365"/>
                <wp:effectExtent l="0" t="0" r="19050" b="26035"/>
                <wp:wrapNone/>
                <wp:docPr id="6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507365"/>
                          <a:chOff x="2985" y="9575"/>
                          <a:chExt cx="7260" cy="799"/>
                        </a:xfrm>
                      </wpg:grpSpPr>
                      <wps:wsp>
                        <wps:cNvPr id="66" name="Text Box 3"/>
                        <wps:cNvSpPr txBox="1">
                          <a:spLocks noChangeArrowheads="1"/>
                        </wps:cNvSpPr>
                        <wps:spPr bwMode="auto">
                          <a:xfrm>
                            <a:off x="2985" y="9575"/>
                            <a:ext cx="6275" cy="799"/>
                          </a:xfrm>
                          <a:prstGeom prst="rect">
                            <a:avLst/>
                          </a:prstGeom>
                          <a:solidFill>
                            <a:srgbClr val="FFFFFF"/>
                          </a:solidFill>
                          <a:ln w="9525">
                            <a:solidFill>
                              <a:srgbClr val="000000"/>
                            </a:solidFill>
                            <a:miter lim="800000"/>
                            <a:headEnd/>
                            <a:tailEnd/>
                          </a:ln>
                        </wps:spPr>
                        <wps:txbx>
                          <w:txbxContent>
                            <w:p w14:paraId="6405953C" w14:textId="77777777" w:rsidR="00DE7099" w:rsidRDefault="00DE7099" w:rsidP="00605DF0">
                              <w:r>
                                <w:t>F</w:t>
                              </w:r>
                              <w:r>
                                <w:rPr>
                                  <w:rFonts w:eastAsiaTheme="minorEastAsia" w:hint="eastAsia"/>
                                  <w:lang w:eastAsia="ja-JP"/>
                                </w:rPr>
                                <w:t>CS</w:t>
                              </w:r>
                              <w:r>
                                <w:t>_</w:t>
                              </w:r>
                              <w:r>
                                <w:rPr>
                                  <w:rFonts w:eastAsiaTheme="minorEastAsia" w:hint="eastAsia"/>
                                  <w:lang w:eastAsia="ja-JP"/>
                                </w:rPr>
                                <w:t>H</w:t>
                              </w:r>
                              <w:r>
                                <w:t>T</w:t>
                              </w:r>
                              <w:r>
                                <w:rPr>
                                  <w:rFonts w:eastAsiaTheme="minorEastAsia" w:hint="eastAsia"/>
                                  <w:lang w:eastAsia="ja-JP"/>
                                </w:rPr>
                                <w:t>TPS</w:t>
                              </w:r>
                              <w:r>
                                <w:t xml:space="preserve">_EXT.1 </w:t>
                              </w:r>
                              <w:r>
                                <w:rPr>
                                  <w:rFonts w:eastAsiaTheme="minorEastAsia"/>
                                  <w:lang w:eastAsia="ja-JP"/>
                                </w:rPr>
                                <w:t>Extended</w:t>
                              </w:r>
                              <w:r>
                                <w:rPr>
                                  <w:rFonts w:eastAsiaTheme="minorEastAsia" w:hint="eastAsia"/>
                                  <w:lang w:eastAsia="ja-JP"/>
                                </w:rPr>
                                <w:t>: HTTPS selected</w:t>
                              </w:r>
                            </w:p>
                          </w:txbxContent>
                        </wps:txbx>
                        <wps:bodyPr rot="0" vert="horz" wrap="square" lIns="91440" tIns="45720" rIns="91440" bIns="45720" anchor="t" anchorCtr="0" upright="1">
                          <a:spAutoFit/>
                        </wps:bodyPr>
                      </wps:wsp>
                      <wps:wsp>
                        <wps:cNvPr id="67"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07214030" w14:textId="77777777" w:rsidR="00DE7099" w:rsidRDefault="00DE7099" w:rsidP="00605DF0">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F5EC2" id="_x0000_s1034" style="position:absolute;left:0;text-align:left;margin-left:45.35pt;margin-top:30.25pt;width:363pt;height:39.95pt;z-index:251677184" coordorigin="2985,9575" coordsize="72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">
                <v:shape id="Text Box 3" o:spid="_x0000_s1035" type="#_x0000_t202" style="position:absolute;left:2985;top:9575;width:6275;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">
                  <v:textbox style="mso-fit-shape-to-text:t">
                    <w:txbxContent>
                      <w:p w14:paraId="6405953C" w14:textId="77777777" w:rsidR="00DE7099" w:rsidRDefault="00DE7099" w:rsidP="00605DF0">
                        <w:r>
                          <w:t>F</w:t>
                        </w:r>
                        <w:r>
                          <w:rPr>
                            <w:rFonts w:eastAsiaTheme="minorEastAsia" w:hint="eastAsia"/>
                            <w:lang w:eastAsia="ja-JP"/>
                          </w:rPr>
                          <w:t>CS</w:t>
                        </w:r>
                        <w:r>
                          <w:t>_</w:t>
                        </w:r>
                        <w:r>
                          <w:rPr>
                            <w:rFonts w:eastAsiaTheme="minorEastAsia" w:hint="eastAsia"/>
                            <w:lang w:eastAsia="ja-JP"/>
                          </w:rPr>
                          <w:t>H</w:t>
                        </w:r>
                        <w:r>
                          <w:t>T</w:t>
                        </w:r>
                        <w:r>
                          <w:rPr>
                            <w:rFonts w:eastAsiaTheme="minorEastAsia" w:hint="eastAsia"/>
                            <w:lang w:eastAsia="ja-JP"/>
                          </w:rPr>
                          <w:t>TPS</w:t>
                        </w:r>
                        <w:r>
                          <w:t xml:space="preserve">_EXT.1 </w:t>
                        </w:r>
                        <w:r>
                          <w:rPr>
                            <w:rFonts w:eastAsiaTheme="minorEastAsia"/>
                            <w:lang w:eastAsia="ja-JP"/>
                          </w:rPr>
                          <w:t>Extended</w:t>
                        </w:r>
                        <w:r>
                          <w:rPr>
                            <w:rFonts w:eastAsiaTheme="minorEastAsia" w:hint="eastAsia"/>
                            <w:lang w:eastAsia="ja-JP"/>
                          </w:rPr>
                          <w:t>: HTTPS selected</w:t>
                        </w:r>
                      </w:p>
                    </w:txbxContent>
                  </v:textbox>
                </v:shape>
                <v:shape id="AutoShape 4" o:spid="_x0000_s1036"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Text Box 5" o:spid="_x0000_s1037"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07214030" w14:textId="77777777" w:rsidR="00DE7099" w:rsidRDefault="00DE7099" w:rsidP="00605DF0">
                        <w:r>
                          <w:t>1</w:t>
                        </w:r>
                      </w:p>
                    </w:txbxContent>
                  </v:textbox>
                </v:shape>
              </v:group>
            </w:pict>
          </mc:Fallback>
        </mc:AlternateContent>
      </w:r>
      <w:r w:rsidRPr="005A2655">
        <w:rPr>
          <w:b/>
        </w:rPr>
        <w:t>Component leveling:</w:t>
      </w:r>
      <w:r w:rsidRPr="005A2655">
        <w:rPr>
          <w:b/>
        </w:rPr>
        <w:br/>
      </w:r>
      <w:r w:rsidRPr="005A2655">
        <w:rPr>
          <w:b/>
        </w:rPr>
        <w:br/>
      </w:r>
      <w:r w:rsidRPr="005A2655">
        <w:rPr>
          <w:b/>
        </w:rPr>
        <w:br/>
      </w:r>
    </w:p>
    <w:p w14:paraId="2AD676C9" w14:textId="77777777" w:rsidR="00605DF0" w:rsidRPr="005824E4" w:rsidRDefault="00605DF0" w:rsidP="00A0528C">
      <w:pPr>
        <w:pStyle w:val="NumberedNormal"/>
      </w:pPr>
      <w:r w:rsidRPr="005824E4">
        <w:rPr>
          <w:b/>
        </w:rPr>
        <w:t>F</w:t>
      </w:r>
      <w:r w:rsidRPr="005824E4">
        <w:rPr>
          <w:rFonts w:eastAsiaTheme="minorEastAsia" w:hint="eastAsia"/>
          <w:b/>
          <w:lang w:eastAsia="ja-JP"/>
        </w:rPr>
        <w:t>CS</w:t>
      </w:r>
      <w:r w:rsidRPr="005824E4">
        <w:rPr>
          <w:b/>
        </w:rPr>
        <w:t>_</w:t>
      </w:r>
      <w:r w:rsidRPr="005824E4">
        <w:rPr>
          <w:rFonts w:eastAsiaTheme="minorEastAsia" w:hint="eastAsia"/>
          <w:b/>
          <w:lang w:eastAsia="ja-JP"/>
        </w:rPr>
        <w:t>HT</w:t>
      </w:r>
      <w:r w:rsidRPr="005824E4">
        <w:rPr>
          <w:b/>
        </w:rPr>
        <w:t>T</w:t>
      </w:r>
      <w:r w:rsidRPr="005824E4">
        <w:rPr>
          <w:rFonts w:eastAsiaTheme="minorEastAsia" w:hint="eastAsia"/>
          <w:b/>
          <w:lang w:eastAsia="ja-JP"/>
        </w:rPr>
        <w:t>PS</w:t>
      </w:r>
      <w:r w:rsidRPr="005824E4">
        <w:rPr>
          <w:b/>
        </w:rPr>
        <w:t>_EXT.1</w:t>
      </w:r>
      <w:r w:rsidRPr="005824E4">
        <w:t xml:space="preserve"> </w:t>
      </w:r>
      <w:r w:rsidRPr="005824E4">
        <w:rPr>
          <w:rFonts w:eastAsiaTheme="minorEastAsia" w:hint="eastAsia"/>
          <w:lang w:eastAsia="ja-JP"/>
        </w:rPr>
        <w:t>HTTPS selected</w:t>
      </w:r>
      <w:r w:rsidRPr="005824E4">
        <w:t xml:space="preserve">, </w:t>
      </w:r>
      <w:r w:rsidRPr="005824E4">
        <w:rPr>
          <w:rFonts w:eastAsiaTheme="minorEastAsia" w:hint="eastAsia"/>
          <w:lang w:eastAsia="ja-JP"/>
        </w:rPr>
        <w:t>requires that HTTPS be implemented according to RFC 2818 and supports TLS.</w:t>
      </w:r>
      <w:r w:rsidRPr="005824E4">
        <w:t xml:space="preserve"> </w:t>
      </w:r>
    </w:p>
    <w:p w14:paraId="0097D25E" w14:textId="77777777" w:rsidR="00605DF0" w:rsidRPr="005A2655" w:rsidRDefault="00605DF0" w:rsidP="00A0528C">
      <w:pPr>
        <w:pStyle w:val="NumberedNormal"/>
        <w:rPr>
          <w:b/>
        </w:rPr>
      </w:pPr>
      <w:r w:rsidRPr="005A2655">
        <w:rPr>
          <w:b/>
        </w:rPr>
        <w:t>Management:</w:t>
      </w:r>
    </w:p>
    <w:p w14:paraId="5B6E0F5A" w14:textId="77777777" w:rsidR="00605DF0" w:rsidRPr="005824E4" w:rsidRDefault="00605DF0" w:rsidP="00A0528C">
      <w:pPr>
        <w:pStyle w:val="NumberedNormal"/>
      </w:pPr>
      <w:r w:rsidRPr="005824E4">
        <w:t>The following actions could be considered for the management functions in FMT:</w:t>
      </w:r>
    </w:p>
    <w:p w14:paraId="284FDA2C" w14:textId="77777777" w:rsidR="00605DF0" w:rsidRPr="005824E4" w:rsidRDefault="00605DF0" w:rsidP="005A2655">
      <w:pPr>
        <w:pStyle w:val="ListParagraph"/>
        <w:numPr>
          <w:ilvl w:val="0"/>
          <w:numId w:val="20"/>
        </w:numPr>
        <w:ind w:left="1440"/>
      </w:pPr>
      <w:r w:rsidRPr="005824E4">
        <w:lastRenderedPageBreak/>
        <w:t>There are no management actions foreseen.</w:t>
      </w:r>
    </w:p>
    <w:p w14:paraId="1A718D33" w14:textId="77777777" w:rsidR="00605DF0" w:rsidRPr="005A2655" w:rsidRDefault="00605DF0" w:rsidP="00A0528C">
      <w:pPr>
        <w:pStyle w:val="NumberedNormal"/>
        <w:rPr>
          <w:b/>
        </w:rPr>
      </w:pPr>
      <w:r w:rsidRPr="005A2655">
        <w:rPr>
          <w:b/>
        </w:rPr>
        <w:t>Audit:</w:t>
      </w:r>
    </w:p>
    <w:p w14:paraId="11428E62" w14:textId="77777777" w:rsidR="00605DF0" w:rsidRPr="005824E4" w:rsidRDefault="00605DF0" w:rsidP="00A0528C">
      <w:pPr>
        <w:pStyle w:val="NumberedNormal"/>
      </w:pPr>
      <w:r w:rsidRPr="005824E4">
        <w:t xml:space="preserve">The following actions should be auditable if FAU_GEN Security Audit Data </w:t>
      </w:r>
      <w:r w:rsidR="00D73378">
        <w:t>Generation</w:t>
      </w:r>
      <w:r w:rsidRPr="005824E4">
        <w:t xml:space="preserve"> is included in the PP/ST:</w:t>
      </w:r>
    </w:p>
    <w:p w14:paraId="415D0990" w14:textId="77777777" w:rsidR="00605DF0" w:rsidRPr="005824E4" w:rsidRDefault="00605DF0" w:rsidP="005A2655">
      <w:pPr>
        <w:pStyle w:val="ListParagraph"/>
        <w:numPr>
          <w:ilvl w:val="0"/>
          <w:numId w:val="20"/>
        </w:numPr>
        <w:ind w:left="1440"/>
      </w:pPr>
      <w:r w:rsidRPr="005824E4">
        <w:rPr>
          <w:rFonts w:eastAsiaTheme="minorEastAsia" w:hint="eastAsia"/>
          <w:lang w:eastAsia="ja-JP"/>
        </w:rPr>
        <w:t>Failure of HTTPS session establishment</w:t>
      </w:r>
    </w:p>
    <w:p w14:paraId="2944A97D" w14:textId="77777777" w:rsidR="00605DF0" w:rsidRPr="005A2655" w:rsidRDefault="00605DF0" w:rsidP="00A0528C">
      <w:pPr>
        <w:pStyle w:val="NumberedNormal"/>
        <w:rPr>
          <w:b/>
        </w:rPr>
      </w:pPr>
      <w:r w:rsidRPr="005A2655">
        <w:rPr>
          <w:b/>
        </w:rPr>
        <w:t>F</w:t>
      </w:r>
      <w:r w:rsidRPr="005A2655">
        <w:rPr>
          <w:rFonts w:eastAsiaTheme="minorEastAsia" w:hint="eastAsia"/>
          <w:b/>
          <w:lang w:eastAsia="ja-JP"/>
        </w:rPr>
        <w:t>CS</w:t>
      </w:r>
      <w:r w:rsidRPr="005A2655">
        <w:rPr>
          <w:b/>
        </w:rPr>
        <w:t>_</w:t>
      </w:r>
      <w:r w:rsidRPr="005A2655">
        <w:rPr>
          <w:rFonts w:eastAsiaTheme="minorEastAsia" w:hint="eastAsia"/>
          <w:b/>
          <w:lang w:eastAsia="ja-JP"/>
        </w:rPr>
        <w:t>HT</w:t>
      </w:r>
      <w:r w:rsidRPr="005A2655">
        <w:rPr>
          <w:b/>
        </w:rPr>
        <w:t>T</w:t>
      </w:r>
      <w:r w:rsidRPr="005A2655">
        <w:rPr>
          <w:rFonts w:eastAsiaTheme="minorEastAsia" w:hint="eastAsia"/>
          <w:b/>
          <w:lang w:eastAsia="ja-JP"/>
        </w:rPr>
        <w:t>PS</w:t>
      </w:r>
      <w:r w:rsidRPr="005A2655">
        <w:rPr>
          <w:b/>
        </w:rPr>
        <w:t>_EXT.1</w:t>
      </w:r>
      <w:r w:rsidRPr="005A2655">
        <w:rPr>
          <w:b/>
        </w:rPr>
        <w:tab/>
      </w:r>
      <w:r w:rsidR="005A2655" w:rsidRPr="005A2655">
        <w:rPr>
          <w:b/>
        </w:rPr>
        <w:t xml:space="preserve">Extended: </w:t>
      </w:r>
      <w:r w:rsidRPr="005A2655">
        <w:rPr>
          <w:rFonts w:eastAsiaTheme="minorEastAsia" w:hint="eastAsia"/>
          <w:b/>
          <w:lang w:eastAsia="ja-JP"/>
        </w:rPr>
        <w:t>HTTPS selected</w:t>
      </w:r>
      <w:r w:rsidRPr="005A2655">
        <w:rPr>
          <w:b/>
        </w:rPr>
        <w:t xml:space="preserve"> </w:t>
      </w:r>
    </w:p>
    <w:p w14:paraId="4A26E186" w14:textId="77777777" w:rsidR="00605DF0" w:rsidRPr="005824E4" w:rsidRDefault="00605DF0" w:rsidP="00167BEB">
      <w:pPr>
        <w:pStyle w:val="SFRdep"/>
      </w:pPr>
      <w:r w:rsidRPr="005824E4">
        <w:t>Hierarchical to:</w:t>
      </w:r>
      <w:r w:rsidRPr="005824E4">
        <w:tab/>
        <w:t>No other components.</w:t>
      </w:r>
    </w:p>
    <w:p w14:paraId="50A6A599" w14:textId="54BC3731" w:rsidR="00605DF0" w:rsidRPr="005824E4" w:rsidRDefault="00605DF0" w:rsidP="00167BEB">
      <w:pPr>
        <w:pStyle w:val="SFRdep"/>
      </w:pPr>
      <w:r w:rsidRPr="005824E4">
        <w:t>Dependencies:</w:t>
      </w:r>
      <w:r w:rsidRPr="005824E4">
        <w:tab/>
      </w:r>
      <w:r w:rsidR="00495BF9" w:rsidRPr="002522B0">
        <w:rPr>
          <w:strike/>
        </w:rPr>
        <w:t>No dependencies</w:t>
      </w:r>
      <w:ins w:id="3332" w:author="Sukert, Alan" w:date="2018-06-29T08:08:00Z">
        <w:r w:rsidR="002522B0">
          <w:t xml:space="preserve"> FCS_TLS_EXT.1 Extended: TLS selected</w:t>
        </w:r>
      </w:ins>
      <w:del w:id="3333" w:author="Sukert, Alan" w:date="2018-06-29T08:08:00Z">
        <w:r w:rsidR="00A22F02" w:rsidDel="002522B0">
          <w:delText>.</w:delText>
        </w:r>
      </w:del>
    </w:p>
    <w:p w14:paraId="242BC935" w14:textId="77777777" w:rsidR="00605DF0" w:rsidRPr="005824E4" w:rsidRDefault="00605DF0" w:rsidP="00A0528C">
      <w:pPr>
        <w:pStyle w:val="NumberedNormal"/>
        <w:rPr>
          <w:szCs w:val="24"/>
        </w:rPr>
      </w:pPr>
      <w:r w:rsidRPr="005824E4">
        <w:rPr>
          <w:b/>
          <w:szCs w:val="24"/>
        </w:rPr>
        <w:t>F</w:t>
      </w:r>
      <w:r w:rsidRPr="005824E4">
        <w:rPr>
          <w:rFonts w:eastAsiaTheme="minorEastAsia" w:hint="eastAsia"/>
          <w:b/>
          <w:szCs w:val="24"/>
          <w:lang w:eastAsia="ja-JP"/>
        </w:rPr>
        <w:t>CS</w:t>
      </w:r>
      <w:r w:rsidRPr="005824E4">
        <w:rPr>
          <w:b/>
          <w:szCs w:val="24"/>
        </w:rPr>
        <w:t>_</w:t>
      </w:r>
      <w:r w:rsidRPr="005824E4">
        <w:rPr>
          <w:rFonts w:eastAsiaTheme="minorEastAsia" w:hint="eastAsia"/>
          <w:b/>
          <w:szCs w:val="24"/>
          <w:lang w:eastAsia="ja-JP"/>
        </w:rPr>
        <w:t>HT</w:t>
      </w:r>
      <w:r w:rsidRPr="005824E4">
        <w:rPr>
          <w:b/>
          <w:szCs w:val="24"/>
        </w:rPr>
        <w:t>T</w:t>
      </w:r>
      <w:r w:rsidRPr="005824E4">
        <w:rPr>
          <w:rFonts w:eastAsiaTheme="minorEastAsia" w:hint="eastAsia"/>
          <w:b/>
          <w:szCs w:val="24"/>
          <w:lang w:eastAsia="ja-JP"/>
        </w:rPr>
        <w:t>PS</w:t>
      </w:r>
      <w:r w:rsidRPr="005824E4">
        <w:rPr>
          <w:b/>
          <w:szCs w:val="24"/>
        </w:rPr>
        <w:t>_EXT.1.1</w:t>
      </w:r>
      <w:r w:rsidRPr="005824E4">
        <w:rPr>
          <w:szCs w:val="24"/>
        </w:rPr>
        <w:tab/>
      </w:r>
      <w:r w:rsidRPr="005824E4">
        <w:t>The TSF shall implement the HTTPS protocol that complies with RFC 2818</w:t>
      </w:r>
      <w:r w:rsidRPr="005824E4">
        <w:rPr>
          <w:szCs w:val="24"/>
        </w:rPr>
        <w:t xml:space="preserve">. </w:t>
      </w:r>
    </w:p>
    <w:p w14:paraId="3ED2BBF0" w14:textId="77777777" w:rsidR="00605DF0" w:rsidRPr="005824E4" w:rsidRDefault="00605DF0" w:rsidP="00A0528C">
      <w:pPr>
        <w:pStyle w:val="NumberedNormal"/>
        <w:rPr>
          <w:szCs w:val="24"/>
        </w:rPr>
      </w:pPr>
      <w:r w:rsidRPr="005824E4">
        <w:rPr>
          <w:b/>
          <w:szCs w:val="24"/>
        </w:rPr>
        <w:t>F</w:t>
      </w:r>
      <w:r w:rsidRPr="005824E4">
        <w:rPr>
          <w:rFonts w:eastAsiaTheme="minorEastAsia" w:hint="eastAsia"/>
          <w:b/>
          <w:szCs w:val="24"/>
          <w:lang w:eastAsia="ja-JP"/>
        </w:rPr>
        <w:t>CS</w:t>
      </w:r>
      <w:r w:rsidRPr="005824E4">
        <w:rPr>
          <w:b/>
          <w:szCs w:val="24"/>
        </w:rPr>
        <w:t>_</w:t>
      </w:r>
      <w:r w:rsidRPr="005824E4">
        <w:rPr>
          <w:rFonts w:eastAsiaTheme="minorEastAsia" w:hint="eastAsia"/>
          <w:b/>
          <w:szCs w:val="24"/>
          <w:lang w:eastAsia="ja-JP"/>
        </w:rPr>
        <w:t>HT</w:t>
      </w:r>
      <w:r w:rsidRPr="005824E4">
        <w:rPr>
          <w:b/>
          <w:szCs w:val="24"/>
        </w:rPr>
        <w:t>T</w:t>
      </w:r>
      <w:r w:rsidRPr="005824E4">
        <w:rPr>
          <w:rFonts w:eastAsiaTheme="minorEastAsia" w:hint="eastAsia"/>
          <w:b/>
          <w:szCs w:val="24"/>
          <w:lang w:eastAsia="ja-JP"/>
        </w:rPr>
        <w:t>PS</w:t>
      </w:r>
      <w:r w:rsidRPr="005824E4">
        <w:rPr>
          <w:b/>
          <w:szCs w:val="24"/>
        </w:rPr>
        <w:t>_EXT.1.2</w:t>
      </w:r>
      <w:r w:rsidRPr="005824E4">
        <w:rPr>
          <w:szCs w:val="24"/>
        </w:rPr>
        <w:tab/>
      </w:r>
      <w:r w:rsidRPr="005824E4">
        <w:t>The TSF shall implement HTTPS using TLS as specified in FCS_TLS_EXT.1</w:t>
      </w:r>
      <w:r w:rsidRPr="005824E4">
        <w:rPr>
          <w:szCs w:val="24"/>
        </w:rPr>
        <w:t xml:space="preserve">. </w:t>
      </w:r>
    </w:p>
    <w:p w14:paraId="3580BD2E" w14:textId="77777777" w:rsidR="00605DF0" w:rsidRPr="005A2655" w:rsidRDefault="00605DF0" w:rsidP="00A0528C">
      <w:pPr>
        <w:pStyle w:val="NumberedNormal"/>
        <w:rPr>
          <w:b/>
        </w:rPr>
      </w:pPr>
      <w:r w:rsidRPr="005A2655">
        <w:rPr>
          <w:b/>
        </w:rPr>
        <w:t>Rationale:</w:t>
      </w:r>
    </w:p>
    <w:p w14:paraId="26E66322" w14:textId="77777777" w:rsidR="00605DF0" w:rsidRPr="00526A94" w:rsidRDefault="00605DF0" w:rsidP="00A0528C">
      <w:pPr>
        <w:pStyle w:val="NumberedNormal"/>
      </w:pPr>
      <w:r>
        <w:rPr>
          <w:rFonts w:eastAsiaTheme="minorEastAsia" w:hint="eastAsia"/>
          <w:lang w:eastAsia="ja-JP"/>
        </w:rPr>
        <w:t>HTTPS</w:t>
      </w:r>
      <w:r w:rsidRPr="00526A94">
        <w:rPr>
          <w:rFonts w:eastAsiaTheme="minorEastAsia" w:hint="eastAsia"/>
          <w:lang w:eastAsia="ja-JP"/>
        </w:rPr>
        <w:t xml:space="preserve"> is one of the secure communication protocols</w:t>
      </w:r>
      <w:r w:rsidRPr="00526A94">
        <w:t xml:space="preserve">, and the Common Criteria does not provide a suitable SFR for the </w:t>
      </w:r>
      <w:r w:rsidRPr="00526A94">
        <w:rPr>
          <w:rFonts w:eastAsiaTheme="minorEastAsia" w:hint="eastAsia"/>
          <w:lang w:eastAsia="ja-JP"/>
        </w:rPr>
        <w:t>communication protocols using cryptographic algorithms</w:t>
      </w:r>
      <w:r w:rsidRPr="00526A94">
        <w:t>.</w:t>
      </w:r>
    </w:p>
    <w:p w14:paraId="14278C09" w14:textId="027087F2" w:rsidR="00605DF0" w:rsidRPr="006C1E72" w:rsidRDefault="00605DF0" w:rsidP="00605DF0">
      <w:pPr>
        <w:pStyle w:val="NumberedNormal"/>
        <w:rPr>
          <w:rFonts w:eastAsiaTheme="minorEastAsia"/>
          <w:color w:val="FF0000"/>
          <w:lang w:eastAsia="ja-JP"/>
        </w:rPr>
      </w:pPr>
      <w:r w:rsidRPr="00526A94">
        <w:t xml:space="preserve">This extended component protects the </w:t>
      </w:r>
      <w:r w:rsidRPr="00526A94">
        <w:rPr>
          <w:rFonts w:eastAsiaTheme="minorEastAsia" w:hint="eastAsia"/>
          <w:lang w:eastAsia="ja-JP"/>
        </w:rPr>
        <w:t>communication data using cryptographic algorithms</w:t>
      </w:r>
      <w:r w:rsidRPr="00526A94">
        <w:t>, and it is therefore placed in the F</w:t>
      </w:r>
      <w:r w:rsidRPr="00526A94">
        <w:rPr>
          <w:rFonts w:eastAsiaTheme="minorEastAsia" w:hint="eastAsia"/>
          <w:lang w:eastAsia="ja-JP"/>
        </w:rPr>
        <w:t>CS</w:t>
      </w:r>
      <w:r w:rsidRPr="00526A94">
        <w:t xml:space="preserve"> class with a single component.</w:t>
      </w:r>
    </w:p>
    <w:p w14:paraId="4C33ED8A" w14:textId="321BF9A0" w:rsidR="00605DF0" w:rsidRPr="00526A94" w:rsidRDefault="00605DF0" w:rsidP="00605DF0">
      <w:pPr>
        <w:pStyle w:val="Sub-Appendices3"/>
      </w:pPr>
      <w:bookmarkStart w:id="3334" w:name="_Toc531248481"/>
      <w:r w:rsidRPr="00526A94">
        <w:t>F</w:t>
      </w:r>
      <w:r w:rsidRPr="00526A94">
        <w:rPr>
          <w:rFonts w:eastAsiaTheme="minorEastAsia" w:hint="eastAsia"/>
          <w:lang w:eastAsia="ja-JP"/>
        </w:rPr>
        <w:t>CS</w:t>
      </w:r>
      <w:r w:rsidRPr="00526A94">
        <w:t>_</w:t>
      </w:r>
      <w:r w:rsidRPr="00526A94">
        <w:rPr>
          <w:rFonts w:eastAsiaTheme="minorEastAsia" w:hint="eastAsia"/>
          <w:lang w:eastAsia="ja-JP"/>
        </w:rPr>
        <w:t>IPSEC</w:t>
      </w:r>
      <w:r w:rsidRPr="00526A94">
        <w:t>_EXT</w:t>
      </w:r>
      <w:r w:rsidRPr="00526A94">
        <w:tab/>
      </w:r>
      <w:r w:rsidRPr="00526A94">
        <w:rPr>
          <w:rFonts w:asciiTheme="minorEastAsia" w:eastAsiaTheme="minorEastAsia" w:hAnsiTheme="minorEastAsia" w:hint="eastAsia"/>
          <w:lang w:eastAsia="ja-JP"/>
        </w:rPr>
        <w:t xml:space="preserve"> </w:t>
      </w:r>
      <w:r w:rsidR="00F70F0A">
        <w:rPr>
          <w:rFonts w:eastAsiaTheme="minorEastAsia"/>
          <w:lang w:eastAsia="ja-JP"/>
        </w:rPr>
        <w:t>Extended</w:t>
      </w:r>
      <w:r w:rsidRPr="00526A94">
        <w:rPr>
          <w:rFonts w:eastAsiaTheme="minorEastAsia" w:hint="eastAsia"/>
          <w:lang w:eastAsia="ja-JP"/>
        </w:rPr>
        <w:t xml:space="preserve">: </w:t>
      </w:r>
      <w:r w:rsidR="001114F4">
        <w:rPr>
          <w:rFonts w:eastAsiaTheme="minorEastAsia" w:hint="eastAsia"/>
          <w:lang w:eastAsia="ja-JP"/>
        </w:rPr>
        <w:t>IPsec</w:t>
      </w:r>
      <w:r w:rsidRPr="00526A94">
        <w:rPr>
          <w:rFonts w:eastAsiaTheme="minorEastAsia" w:hint="eastAsia"/>
          <w:lang w:eastAsia="ja-JP"/>
        </w:rPr>
        <w:t xml:space="preserve"> selected</w:t>
      </w:r>
      <w:bookmarkEnd w:id="3328"/>
      <w:bookmarkEnd w:id="3334"/>
    </w:p>
    <w:p w14:paraId="7F2CB0C7" w14:textId="77777777" w:rsidR="00605DF0" w:rsidRPr="005A2655" w:rsidRDefault="00605DF0" w:rsidP="00A0528C">
      <w:pPr>
        <w:pStyle w:val="NumberedNormal"/>
        <w:rPr>
          <w:b/>
        </w:rPr>
      </w:pPr>
      <w:r w:rsidRPr="005A2655">
        <w:rPr>
          <w:b/>
        </w:rPr>
        <w:t>Family Behavior:</w:t>
      </w:r>
    </w:p>
    <w:p w14:paraId="7086C6D7" w14:textId="77777777" w:rsidR="00605DF0" w:rsidRPr="00526A94" w:rsidRDefault="00605DF0" w:rsidP="00A0528C">
      <w:pPr>
        <w:pStyle w:val="NumberedNormal"/>
      </w:pPr>
      <w:r w:rsidRPr="00526A94">
        <w:t xml:space="preserve">This family </w:t>
      </w:r>
      <w:r w:rsidRPr="00526A94">
        <w:rPr>
          <w:rFonts w:eastAsiaTheme="minorEastAsia" w:hint="eastAsia"/>
          <w:lang w:eastAsia="ja-JP"/>
        </w:rPr>
        <w:t>addresses</w:t>
      </w:r>
      <w:r w:rsidRPr="00526A94">
        <w:t xml:space="preserve"> requirements for </w:t>
      </w:r>
      <w:r w:rsidRPr="00526A94">
        <w:rPr>
          <w:rFonts w:eastAsiaTheme="minorEastAsia" w:hint="eastAsia"/>
          <w:lang w:eastAsia="ja-JP"/>
        </w:rPr>
        <w:t xml:space="preserve">protecting communications </w:t>
      </w:r>
      <w:r w:rsidRPr="00526A94">
        <w:rPr>
          <w:rFonts w:eastAsiaTheme="minorEastAsia"/>
          <w:lang w:eastAsia="ja-JP"/>
        </w:rPr>
        <w:t>using</w:t>
      </w:r>
      <w:r w:rsidRPr="00526A94">
        <w:rPr>
          <w:rFonts w:eastAsiaTheme="minorEastAsia" w:hint="eastAsia"/>
          <w:lang w:eastAsia="ja-JP"/>
        </w:rPr>
        <w:t xml:space="preserve"> IPsec.</w:t>
      </w:r>
    </w:p>
    <w:p w14:paraId="7D870C61" w14:textId="77777777" w:rsidR="00605DF0" w:rsidRPr="005A2655" w:rsidRDefault="00605DF0" w:rsidP="00A0528C">
      <w:pPr>
        <w:pStyle w:val="NumberedNormal"/>
        <w:rPr>
          <w:b/>
        </w:rPr>
      </w:pPr>
      <w:r w:rsidRPr="005A2655">
        <w:rPr>
          <w:b/>
          <w:noProof/>
        </w:rPr>
        <mc:AlternateContent>
          <mc:Choice Requires="wpg">
            <w:drawing>
              <wp:anchor distT="0" distB="0" distL="114300" distR="114300" simplePos="0" relativeHeight="251659776" behindDoc="0" locked="0" layoutInCell="1" allowOverlap="1" wp14:anchorId="4E0B8022" wp14:editId="7BEAA0D5">
                <wp:simplePos x="0" y="0"/>
                <wp:positionH relativeFrom="column">
                  <wp:posOffset>556895</wp:posOffset>
                </wp:positionH>
                <wp:positionV relativeFrom="paragraph">
                  <wp:posOffset>384175</wp:posOffset>
                </wp:positionV>
                <wp:extent cx="4610100" cy="507365"/>
                <wp:effectExtent l="0" t="0" r="19050" b="26035"/>
                <wp:wrapNone/>
                <wp:docPr id="5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507365"/>
                          <a:chOff x="2985" y="9575"/>
                          <a:chExt cx="7260" cy="799"/>
                        </a:xfrm>
                      </wpg:grpSpPr>
                      <wps:wsp>
                        <wps:cNvPr id="54" name="Text Box 3"/>
                        <wps:cNvSpPr txBox="1">
                          <a:spLocks noChangeArrowheads="1"/>
                        </wps:cNvSpPr>
                        <wps:spPr bwMode="auto">
                          <a:xfrm>
                            <a:off x="2985" y="9575"/>
                            <a:ext cx="6273" cy="799"/>
                          </a:xfrm>
                          <a:prstGeom prst="rect">
                            <a:avLst/>
                          </a:prstGeom>
                          <a:solidFill>
                            <a:srgbClr val="FFFFFF"/>
                          </a:solidFill>
                          <a:ln w="9525">
                            <a:solidFill>
                              <a:srgbClr val="000000"/>
                            </a:solidFill>
                            <a:miter lim="800000"/>
                            <a:headEnd/>
                            <a:tailEnd/>
                          </a:ln>
                        </wps:spPr>
                        <wps:txbx>
                          <w:txbxContent>
                            <w:p w14:paraId="4804F48E" w14:textId="05C9F3E7" w:rsidR="00DE7099" w:rsidRDefault="00DE7099" w:rsidP="00605DF0">
                              <w:r>
                                <w:t>F</w:t>
                              </w:r>
                              <w:r>
                                <w:rPr>
                                  <w:rFonts w:eastAsiaTheme="minorEastAsia" w:hint="eastAsia"/>
                                  <w:lang w:eastAsia="ja-JP"/>
                                </w:rPr>
                                <w:t>CS</w:t>
                              </w:r>
                              <w:r>
                                <w:t>_</w:t>
                              </w:r>
                              <w:r>
                                <w:rPr>
                                  <w:rFonts w:eastAsiaTheme="minorEastAsia" w:hint="eastAsia"/>
                                  <w:lang w:eastAsia="ja-JP"/>
                                </w:rPr>
                                <w:t>IPSEC</w:t>
                              </w:r>
                              <w:r>
                                <w:t xml:space="preserve">_EXT.1 </w:t>
                              </w:r>
                              <w:r>
                                <w:rPr>
                                  <w:rFonts w:eastAsiaTheme="minorEastAsia"/>
                                  <w:lang w:eastAsia="ja-JP"/>
                                </w:rPr>
                                <w:t>Extended</w:t>
                              </w:r>
                              <w:r>
                                <w:rPr>
                                  <w:rFonts w:eastAsiaTheme="minorEastAsia" w:hint="eastAsia"/>
                                  <w:lang w:eastAsia="ja-JP"/>
                                </w:rPr>
                                <w:t>: IPsec selected</w:t>
                              </w:r>
                            </w:p>
                          </w:txbxContent>
                        </wps:txbx>
                        <wps:bodyPr rot="0" vert="horz" wrap="square" lIns="91440" tIns="45720" rIns="91440" bIns="45720" anchor="t" anchorCtr="0" upright="1">
                          <a:spAutoFit/>
                        </wps:bodyPr>
                      </wps:wsp>
                      <wps:wsp>
                        <wps:cNvPr id="55"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464E6555" w14:textId="77777777" w:rsidR="00DE7099" w:rsidRDefault="00DE7099" w:rsidP="00605DF0">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B8022" id="_x0000_s1038" style="position:absolute;left:0;text-align:left;margin-left:43.85pt;margin-top:30.25pt;width:363pt;height:39.95pt;z-index:251659776" coordorigin="2985,9575" coordsize="72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">
                <v:shape id="Text Box 3" o:spid="_x0000_s1039" type="#_x0000_t202" style="position:absolute;left:2985;top:9575;width:6273;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">
                  <v:textbox style="mso-fit-shape-to-text:t">
                    <w:txbxContent>
                      <w:p w14:paraId="4804F48E" w14:textId="05C9F3E7" w:rsidR="00DE7099" w:rsidRDefault="00DE7099" w:rsidP="00605DF0">
                        <w:r>
                          <w:t>F</w:t>
                        </w:r>
                        <w:r>
                          <w:rPr>
                            <w:rFonts w:eastAsiaTheme="minorEastAsia" w:hint="eastAsia"/>
                            <w:lang w:eastAsia="ja-JP"/>
                          </w:rPr>
                          <w:t>CS</w:t>
                        </w:r>
                        <w:r>
                          <w:t>_</w:t>
                        </w:r>
                        <w:r>
                          <w:rPr>
                            <w:rFonts w:eastAsiaTheme="minorEastAsia" w:hint="eastAsia"/>
                            <w:lang w:eastAsia="ja-JP"/>
                          </w:rPr>
                          <w:t>IPSEC</w:t>
                        </w:r>
                        <w:r>
                          <w:t xml:space="preserve">_EXT.1 </w:t>
                        </w:r>
                        <w:r>
                          <w:rPr>
                            <w:rFonts w:eastAsiaTheme="minorEastAsia"/>
                            <w:lang w:eastAsia="ja-JP"/>
                          </w:rPr>
                          <w:t>Extended</w:t>
                        </w:r>
                        <w:r>
                          <w:rPr>
                            <w:rFonts w:eastAsiaTheme="minorEastAsia" w:hint="eastAsia"/>
                            <w:lang w:eastAsia="ja-JP"/>
                          </w:rPr>
                          <w:t>: IPsec selected</w:t>
                        </w:r>
                      </w:p>
                    </w:txbxContent>
                  </v:textbox>
                </v:shape>
                <v:shape id="AutoShape 4" o:spid="_x0000_s1040"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Text Box 5" o:spid="_x0000_s1041"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464E6555" w14:textId="77777777" w:rsidR="00DE7099" w:rsidRDefault="00DE7099" w:rsidP="00605DF0">
                        <w:r>
                          <w:t>1</w:t>
                        </w:r>
                      </w:p>
                    </w:txbxContent>
                  </v:textbox>
                </v:shape>
              </v:group>
            </w:pict>
          </mc:Fallback>
        </mc:AlternateContent>
      </w:r>
      <w:r w:rsidRPr="005A2655">
        <w:rPr>
          <w:b/>
        </w:rPr>
        <w:t>Component leveling:</w:t>
      </w:r>
      <w:r w:rsidRPr="005A2655">
        <w:rPr>
          <w:b/>
        </w:rPr>
        <w:br/>
      </w:r>
      <w:r w:rsidRPr="005A2655">
        <w:rPr>
          <w:b/>
        </w:rPr>
        <w:br/>
      </w:r>
      <w:r w:rsidRPr="005A2655">
        <w:rPr>
          <w:b/>
        </w:rPr>
        <w:br/>
      </w:r>
    </w:p>
    <w:p w14:paraId="40F2E331" w14:textId="1295D5EC" w:rsidR="00605DF0" w:rsidRPr="00526A94" w:rsidRDefault="00605DF0" w:rsidP="00A0528C">
      <w:pPr>
        <w:pStyle w:val="NumberedNormal"/>
      </w:pPr>
      <w:r w:rsidRPr="00526A94">
        <w:rPr>
          <w:b/>
        </w:rPr>
        <w:t>F</w:t>
      </w:r>
      <w:r w:rsidRPr="00526A94">
        <w:rPr>
          <w:rFonts w:eastAsiaTheme="minorEastAsia" w:hint="eastAsia"/>
          <w:b/>
          <w:lang w:eastAsia="ja-JP"/>
        </w:rPr>
        <w:t>CS</w:t>
      </w:r>
      <w:r w:rsidRPr="00526A94">
        <w:rPr>
          <w:b/>
        </w:rPr>
        <w:t>_</w:t>
      </w:r>
      <w:r w:rsidRPr="00526A94">
        <w:rPr>
          <w:rFonts w:eastAsiaTheme="minorEastAsia" w:hint="eastAsia"/>
          <w:b/>
          <w:lang w:eastAsia="ja-JP"/>
        </w:rPr>
        <w:t>IPSEC</w:t>
      </w:r>
      <w:r w:rsidRPr="00526A94">
        <w:rPr>
          <w:b/>
        </w:rPr>
        <w:t>_EXT.</w:t>
      </w:r>
      <w:r w:rsidR="00455C97" w:rsidRPr="00526A94">
        <w:rPr>
          <w:b/>
        </w:rPr>
        <w:t>1</w:t>
      </w:r>
      <w:r w:rsidR="00455C97">
        <w:tab/>
      </w:r>
      <w:r w:rsidRPr="00526A94">
        <w:rPr>
          <w:rFonts w:eastAsiaTheme="minorEastAsia" w:hint="eastAsia"/>
          <w:lang w:eastAsia="ja-JP"/>
        </w:rPr>
        <w:t>IPsec requires that IPsec be implemented as specified.</w:t>
      </w:r>
      <w:r w:rsidRPr="00526A94">
        <w:t xml:space="preserve"> </w:t>
      </w:r>
    </w:p>
    <w:p w14:paraId="4102B5AD" w14:textId="77777777" w:rsidR="00605DF0" w:rsidRPr="005A2655" w:rsidRDefault="00605DF0" w:rsidP="00A0528C">
      <w:pPr>
        <w:pStyle w:val="NumberedNormal"/>
        <w:rPr>
          <w:b/>
        </w:rPr>
      </w:pPr>
      <w:r w:rsidRPr="005A2655">
        <w:rPr>
          <w:b/>
        </w:rPr>
        <w:t>Management:</w:t>
      </w:r>
    </w:p>
    <w:p w14:paraId="200096C0" w14:textId="77777777" w:rsidR="00605DF0" w:rsidRPr="00526A94" w:rsidRDefault="00605DF0" w:rsidP="00A0528C">
      <w:pPr>
        <w:pStyle w:val="NumberedNormal"/>
      </w:pPr>
      <w:r w:rsidRPr="00526A94">
        <w:t>The following actions could be considered for the management functions in FMT:</w:t>
      </w:r>
    </w:p>
    <w:p w14:paraId="51A4029D" w14:textId="77777777" w:rsidR="00605DF0" w:rsidRPr="00526A94" w:rsidRDefault="00605DF0" w:rsidP="005A2655">
      <w:pPr>
        <w:pStyle w:val="ListParagraph"/>
        <w:numPr>
          <w:ilvl w:val="0"/>
          <w:numId w:val="20"/>
        </w:numPr>
        <w:ind w:left="1440"/>
      </w:pPr>
      <w:r w:rsidRPr="00526A94">
        <w:lastRenderedPageBreak/>
        <w:t>There are no management actions foreseen.</w:t>
      </w:r>
      <w:r w:rsidRPr="00526A94">
        <w:rPr>
          <w:rFonts w:eastAsiaTheme="minorEastAsia" w:hint="eastAsia"/>
          <w:lang w:eastAsia="ja-JP"/>
        </w:rPr>
        <w:t xml:space="preserve"> </w:t>
      </w:r>
    </w:p>
    <w:p w14:paraId="1C052A16" w14:textId="77777777" w:rsidR="00605DF0" w:rsidRPr="005A2655" w:rsidRDefault="00605DF0" w:rsidP="00A0528C">
      <w:pPr>
        <w:pStyle w:val="NumberedNormal"/>
        <w:rPr>
          <w:b/>
        </w:rPr>
      </w:pPr>
      <w:r w:rsidRPr="005A2655">
        <w:rPr>
          <w:b/>
        </w:rPr>
        <w:t>Audit:</w:t>
      </w:r>
    </w:p>
    <w:p w14:paraId="0D2C5ACC" w14:textId="77777777" w:rsidR="00605DF0" w:rsidRPr="00526A94" w:rsidRDefault="00605DF0" w:rsidP="00A0528C">
      <w:pPr>
        <w:pStyle w:val="NumberedNormal"/>
      </w:pPr>
      <w:r w:rsidRPr="00526A94">
        <w:t xml:space="preserve">The following actions should be auditable if FAU_GEN Security Audit Data </w:t>
      </w:r>
      <w:r w:rsidR="00D73378">
        <w:t>Generation</w:t>
      </w:r>
      <w:r w:rsidRPr="00526A94">
        <w:t xml:space="preserve"> is included in the PP/ST:</w:t>
      </w:r>
    </w:p>
    <w:p w14:paraId="79A3FE8D" w14:textId="77777777" w:rsidR="00605DF0" w:rsidRPr="00526A94" w:rsidRDefault="00605DF0" w:rsidP="005A2655">
      <w:pPr>
        <w:pStyle w:val="ListParagraph"/>
        <w:numPr>
          <w:ilvl w:val="0"/>
          <w:numId w:val="20"/>
        </w:numPr>
        <w:ind w:left="1440"/>
      </w:pPr>
      <w:r w:rsidRPr="00526A94">
        <w:rPr>
          <w:rFonts w:eastAsiaTheme="minorEastAsia" w:hint="eastAsia"/>
          <w:lang w:eastAsia="ja-JP"/>
        </w:rPr>
        <w:t>Failure to establish an IPsec SA</w:t>
      </w:r>
    </w:p>
    <w:p w14:paraId="23695B24" w14:textId="77777777" w:rsidR="00605DF0" w:rsidRPr="005A2655" w:rsidRDefault="00605DF0" w:rsidP="00A0528C">
      <w:pPr>
        <w:pStyle w:val="NumberedNormal"/>
        <w:rPr>
          <w:b/>
        </w:rPr>
      </w:pPr>
      <w:r w:rsidRPr="005A2655">
        <w:rPr>
          <w:b/>
        </w:rPr>
        <w:t>F</w:t>
      </w:r>
      <w:r w:rsidRPr="005A2655">
        <w:rPr>
          <w:rFonts w:eastAsiaTheme="minorEastAsia" w:hint="eastAsia"/>
          <w:b/>
          <w:lang w:eastAsia="ja-JP"/>
        </w:rPr>
        <w:t>CS</w:t>
      </w:r>
      <w:r w:rsidRPr="005A2655">
        <w:rPr>
          <w:b/>
        </w:rPr>
        <w:t>_</w:t>
      </w:r>
      <w:r w:rsidRPr="005A2655">
        <w:rPr>
          <w:rFonts w:eastAsiaTheme="minorEastAsia" w:hint="eastAsia"/>
          <w:b/>
          <w:lang w:eastAsia="ja-JP"/>
        </w:rPr>
        <w:t>IPSEC</w:t>
      </w:r>
      <w:r w:rsidRPr="005A2655">
        <w:rPr>
          <w:b/>
        </w:rPr>
        <w:t>_EXT.1</w:t>
      </w:r>
      <w:r w:rsidRPr="005A2655">
        <w:rPr>
          <w:b/>
        </w:rPr>
        <w:tab/>
      </w:r>
      <w:r w:rsidR="005A2655" w:rsidRPr="005A2655">
        <w:rPr>
          <w:rFonts w:eastAsiaTheme="minorEastAsia"/>
          <w:b/>
          <w:lang w:eastAsia="ja-JP"/>
        </w:rPr>
        <w:t>Extended</w:t>
      </w:r>
      <w:r w:rsidRPr="005A2655">
        <w:rPr>
          <w:rFonts w:eastAsiaTheme="minorEastAsia" w:hint="eastAsia"/>
          <w:b/>
          <w:lang w:eastAsia="ja-JP"/>
        </w:rPr>
        <w:t>: IPsec selected</w:t>
      </w:r>
      <w:r w:rsidRPr="005A2655">
        <w:rPr>
          <w:b/>
        </w:rPr>
        <w:t xml:space="preserve"> </w:t>
      </w:r>
    </w:p>
    <w:p w14:paraId="1BDA278E" w14:textId="77777777" w:rsidR="00605DF0" w:rsidRPr="00526A94" w:rsidRDefault="00605DF0" w:rsidP="00167BEB">
      <w:pPr>
        <w:pStyle w:val="SFRdep"/>
      </w:pPr>
      <w:r w:rsidRPr="00526A94">
        <w:t>Hierarchical to:</w:t>
      </w:r>
      <w:r w:rsidRPr="00526A94">
        <w:tab/>
        <w:t>No other components.</w:t>
      </w:r>
    </w:p>
    <w:p w14:paraId="0C43715F" w14:textId="03F25524" w:rsidR="00605DF0" w:rsidRDefault="00605DF0" w:rsidP="00AC4430">
      <w:pPr>
        <w:pStyle w:val="SFRdep"/>
        <w:rPr>
          <w:rFonts w:eastAsia="PMingLiU"/>
          <w:lang w:val="x-none" w:eastAsia="x-none"/>
        </w:rPr>
      </w:pPr>
      <w:r w:rsidRPr="00526A94">
        <w:t>Dependencies:</w:t>
      </w:r>
      <w:r w:rsidRPr="00526A94">
        <w:rPr>
          <w:rFonts w:hint="eastAsia"/>
          <w:lang w:eastAsia="ja-JP"/>
        </w:rPr>
        <w:tab/>
      </w:r>
      <w:r w:rsidR="00212690" w:rsidRPr="00212690">
        <w:rPr>
          <w:rFonts w:eastAsia="PMingLiU"/>
          <w:lang w:val="x-none" w:eastAsia="x-none"/>
        </w:rPr>
        <w:t>FIA_PSK_EXT.1 Extended: Pre-Shared Key Composition</w:t>
      </w:r>
    </w:p>
    <w:p w14:paraId="00AC988B" w14:textId="77777777" w:rsidR="00F754FC" w:rsidRPr="00F754FC" w:rsidRDefault="00F754FC" w:rsidP="00F754FC">
      <w:pPr>
        <w:pStyle w:val="SFRdep"/>
        <w:rPr>
          <w:rFonts w:eastAsia="PMingLiU"/>
          <w:lang w:eastAsia="x-none"/>
        </w:rPr>
      </w:pPr>
      <w:r>
        <w:rPr>
          <w:rFonts w:eastAsia="PMingLiU"/>
          <w:lang w:val="x-none" w:eastAsia="x-none"/>
        </w:rPr>
        <w:tab/>
      </w:r>
      <w:commentRangeStart w:id="3335"/>
      <w:r w:rsidRPr="00F754FC">
        <w:rPr>
          <w:rFonts w:eastAsia="PMingLiU"/>
          <w:lang w:eastAsia="x-none"/>
        </w:rPr>
        <w:t>FCS</w:t>
      </w:r>
      <w:commentRangeEnd w:id="3335"/>
      <w:r>
        <w:rPr>
          <w:rStyle w:val="CommentReference"/>
        </w:rPr>
        <w:commentReference w:id="3335"/>
      </w:r>
      <w:r w:rsidRPr="00F754FC">
        <w:rPr>
          <w:rFonts w:eastAsia="PMingLiU"/>
          <w:lang w:eastAsia="x-none"/>
        </w:rPr>
        <w:t>_CKM.1(a) Cryptographic Key Generation (for asymmetric keys)</w:t>
      </w:r>
    </w:p>
    <w:p w14:paraId="05BDA7A2" w14:textId="77777777" w:rsidR="00F754FC" w:rsidRDefault="00F754FC" w:rsidP="00F754FC">
      <w:pPr>
        <w:pStyle w:val="SFRdep"/>
        <w:rPr>
          <w:rFonts w:eastAsia="PMingLiU"/>
          <w:lang w:eastAsia="x-none"/>
        </w:rPr>
      </w:pPr>
      <w:r>
        <w:rPr>
          <w:rFonts w:eastAsia="PMingLiU"/>
          <w:lang w:eastAsia="x-none"/>
        </w:rPr>
        <w:tab/>
      </w:r>
      <w:r w:rsidRPr="00F754FC">
        <w:rPr>
          <w:rFonts w:eastAsia="PMingLiU"/>
          <w:lang w:eastAsia="x-none"/>
        </w:rPr>
        <w:t>FCS_COP.1(a) Cryptographic Operation (Symmetric</w:t>
      </w:r>
      <w:r>
        <w:rPr>
          <w:rFonts w:eastAsia="PMingLiU"/>
          <w:lang w:eastAsia="x-none"/>
        </w:rPr>
        <w:t xml:space="preserve"> </w:t>
      </w:r>
      <w:r w:rsidRPr="00F754FC">
        <w:rPr>
          <w:rFonts w:eastAsia="PMingLiU"/>
          <w:lang w:eastAsia="x-none"/>
        </w:rPr>
        <w:t>encryption/decryption)</w:t>
      </w:r>
    </w:p>
    <w:p w14:paraId="6C8F71F1" w14:textId="67849EF8" w:rsidR="00F754FC" w:rsidRPr="00F754FC" w:rsidRDefault="00F754FC" w:rsidP="00F754FC">
      <w:pPr>
        <w:pStyle w:val="SFRdep"/>
        <w:rPr>
          <w:rFonts w:eastAsia="PMingLiU"/>
          <w:lang w:eastAsia="x-none"/>
        </w:rPr>
      </w:pPr>
      <w:r>
        <w:rPr>
          <w:rFonts w:eastAsia="PMingLiU"/>
          <w:lang w:eastAsia="x-none"/>
        </w:rPr>
        <w:tab/>
      </w:r>
      <w:r w:rsidRPr="00F754FC">
        <w:rPr>
          <w:rFonts w:eastAsia="PMingLiU"/>
          <w:lang w:eastAsia="x-none"/>
        </w:rPr>
        <w:t>FCS_COP.1(b) Cryptographic Operation (for signature</w:t>
      </w:r>
      <w:r>
        <w:rPr>
          <w:rFonts w:eastAsia="PMingLiU"/>
          <w:lang w:eastAsia="x-none"/>
        </w:rPr>
        <w:t xml:space="preserve"> </w:t>
      </w:r>
      <w:r w:rsidRPr="00F754FC">
        <w:rPr>
          <w:rFonts w:eastAsia="PMingLiU"/>
          <w:lang w:eastAsia="x-none"/>
        </w:rPr>
        <w:t>generation/verification)</w:t>
      </w:r>
    </w:p>
    <w:p w14:paraId="02B9009A" w14:textId="65119507" w:rsidR="00F754FC" w:rsidRDefault="00F754FC" w:rsidP="00F754FC">
      <w:pPr>
        <w:pStyle w:val="SFRdep"/>
        <w:rPr>
          <w:rFonts w:eastAsia="PMingLiU"/>
          <w:lang w:val="x-none" w:eastAsia="x-none"/>
        </w:rPr>
      </w:pPr>
      <w:r>
        <w:rPr>
          <w:rFonts w:eastAsia="PMingLiU"/>
          <w:lang w:eastAsia="x-none"/>
        </w:rPr>
        <w:tab/>
      </w:r>
      <w:r w:rsidRPr="00F754FC">
        <w:rPr>
          <w:rFonts w:eastAsia="PMingLiU"/>
          <w:lang w:eastAsia="x-none"/>
        </w:rPr>
        <w:t>FCS_COP.1(c) Cryptographic Operation (Hash Algorithm)</w:t>
      </w:r>
    </w:p>
    <w:p w14:paraId="41DCD883" w14:textId="23EB83E3" w:rsidR="00B176B8" w:rsidRDefault="00B176B8" w:rsidP="00B176B8">
      <w:pPr>
        <w:pStyle w:val="SFRdep"/>
      </w:pPr>
      <w:r>
        <w:tab/>
      </w:r>
      <w:r>
        <w:tab/>
      </w:r>
      <w:r w:rsidRPr="00785F15">
        <w:t>FCS_COP.1(g) Cryptographic Operation (for keyed-hash message authentication)</w:t>
      </w:r>
    </w:p>
    <w:p w14:paraId="1D2F5875" w14:textId="7F4D3276" w:rsidR="00F754FC" w:rsidRPr="00F754FC" w:rsidRDefault="00F754FC" w:rsidP="00F754FC">
      <w:pPr>
        <w:pStyle w:val="SFRdep"/>
        <w:rPr>
          <w:b/>
        </w:rPr>
      </w:pPr>
      <w:r>
        <w:tab/>
        <w:t>FCS_RBG_EXT.1 Extended: Cryptographic Operation (Random Bit Generation)</w:t>
      </w:r>
    </w:p>
    <w:p w14:paraId="1260F160" w14:textId="77777777" w:rsidR="00605DF0" w:rsidRPr="00526A94" w:rsidRDefault="00605DF0" w:rsidP="00A0528C">
      <w:pPr>
        <w:pStyle w:val="NumberedNormal"/>
        <w:rPr>
          <w:szCs w:val="24"/>
        </w:rPr>
      </w:pPr>
      <w:r w:rsidRPr="00526A94">
        <w:rPr>
          <w:b/>
          <w:szCs w:val="24"/>
        </w:rPr>
        <w:t>F</w:t>
      </w:r>
      <w:r w:rsidRPr="00526A94">
        <w:rPr>
          <w:rFonts w:eastAsiaTheme="minorEastAsia" w:hint="eastAsia"/>
          <w:b/>
          <w:szCs w:val="24"/>
          <w:lang w:eastAsia="ja-JP"/>
        </w:rPr>
        <w:t>CS</w:t>
      </w:r>
      <w:r w:rsidRPr="00526A94">
        <w:rPr>
          <w:b/>
          <w:szCs w:val="24"/>
        </w:rPr>
        <w:t>_</w:t>
      </w:r>
      <w:r w:rsidRPr="00526A94">
        <w:rPr>
          <w:rFonts w:eastAsiaTheme="minorEastAsia" w:hint="eastAsia"/>
          <w:b/>
          <w:szCs w:val="24"/>
          <w:lang w:eastAsia="ja-JP"/>
        </w:rPr>
        <w:t>IPSEC</w:t>
      </w:r>
      <w:r w:rsidRPr="00526A94">
        <w:rPr>
          <w:b/>
          <w:szCs w:val="24"/>
        </w:rPr>
        <w:t>_EXT.1.1</w:t>
      </w:r>
      <w:r w:rsidRPr="00526A94">
        <w:rPr>
          <w:szCs w:val="24"/>
        </w:rPr>
        <w:tab/>
      </w:r>
      <w:r w:rsidRPr="00526A94">
        <w:t>The TSF shall implement the IPsec architecture as specified in RFC 4301</w:t>
      </w:r>
      <w:r w:rsidRPr="00526A94">
        <w:rPr>
          <w:szCs w:val="24"/>
        </w:rPr>
        <w:t xml:space="preserve">. </w:t>
      </w:r>
    </w:p>
    <w:p w14:paraId="2C18BBA1" w14:textId="77777777" w:rsidR="00605DF0" w:rsidRPr="00526A94" w:rsidRDefault="00605DF0" w:rsidP="00A0528C">
      <w:pPr>
        <w:pStyle w:val="NumberedNormal"/>
        <w:rPr>
          <w:szCs w:val="24"/>
        </w:rPr>
      </w:pPr>
      <w:r w:rsidRPr="00526A94">
        <w:rPr>
          <w:b/>
          <w:szCs w:val="24"/>
        </w:rPr>
        <w:t>F</w:t>
      </w:r>
      <w:r w:rsidRPr="00526A94">
        <w:rPr>
          <w:rFonts w:eastAsiaTheme="minorEastAsia" w:hint="eastAsia"/>
          <w:b/>
          <w:szCs w:val="24"/>
          <w:lang w:eastAsia="ja-JP"/>
        </w:rPr>
        <w:t>CS</w:t>
      </w:r>
      <w:r w:rsidRPr="00526A94">
        <w:rPr>
          <w:b/>
          <w:szCs w:val="24"/>
        </w:rPr>
        <w:t>_</w:t>
      </w:r>
      <w:r w:rsidRPr="00526A94">
        <w:rPr>
          <w:rFonts w:eastAsiaTheme="minorEastAsia" w:hint="eastAsia"/>
          <w:b/>
          <w:szCs w:val="24"/>
          <w:lang w:eastAsia="ja-JP"/>
        </w:rPr>
        <w:t>IPSEC</w:t>
      </w:r>
      <w:r w:rsidRPr="00526A94">
        <w:rPr>
          <w:b/>
          <w:szCs w:val="24"/>
        </w:rPr>
        <w:t>_EXT.1.2</w:t>
      </w:r>
      <w:r w:rsidRPr="00526A94">
        <w:rPr>
          <w:szCs w:val="24"/>
        </w:rPr>
        <w:tab/>
      </w:r>
      <w:r w:rsidRPr="00526A94">
        <w:t>The TSF shall implement [selection: tunnel mode, transport mode]</w:t>
      </w:r>
      <w:r w:rsidRPr="00526A94">
        <w:rPr>
          <w:szCs w:val="24"/>
        </w:rPr>
        <w:t xml:space="preserve">. </w:t>
      </w:r>
    </w:p>
    <w:p w14:paraId="4BE2DB77" w14:textId="77777777" w:rsidR="00605DF0" w:rsidRPr="00526A94" w:rsidRDefault="00605DF0" w:rsidP="00A0528C">
      <w:pPr>
        <w:pStyle w:val="NumberedNormal"/>
      </w:pPr>
      <w:r w:rsidRPr="00526A94">
        <w:rPr>
          <w:b/>
          <w:szCs w:val="24"/>
        </w:rPr>
        <w:t>F</w:t>
      </w:r>
      <w:r w:rsidRPr="00526A94">
        <w:rPr>
          <w:rFonts w:eastAsiaTheme="minorEastAsia" w:hint="eastAsia"/>
          <w:b/>
          <w:szCs w:val="24"/>
          <w:lang w:eastAsia="ja-JP"/>
        </w:rPr>
        <w:t>CS</w:t>
      </w:r>
      <w:r w:rsidRPr="00526A94">
        <w:rPr>
          <w:b/>
          <w:szCs w:val="24"/>
        </w:rPr>
        <w:t>_</w:t>
      </w:r>
      <w:r w:rsidRPr="00526A94">
        <w:rPr>
          <w:rFonts w:eastAsiaTheme="minorEastAsia" w:hint="eastAsia"/>
          <w:b/>
          <w:szCs w:val="24"/>
          <w:lang w:eastAsia="ja-JP"/>
        </w:rPr>
        <w:t>IPSEC</w:t>
      </w:r>
      <w:r w:rsidRPr="00526A94">
        <w:rPr>
          <w:b/>
          <w:szCs w:val="24"/>
        </w:rPr>
        <w:t>_EXT.1.3</w:t>
      </w:r>
      <w:r w:rsidRPr="00526A94">
        <w:rPr>
          <w:szCs w:val="24"/>
        </w:rPr>
        <w:tab/>
      </w:r>
      <w:r w:rsidRPr="00526A94">
        <w:t>The TSF shall have a nominal, final entry in the SPD that matches anything that is otherwise unmatched, and discards it</w:t>
      </w:r>
      <w:r w:rsidRPr="00526A94">
        <w:rPr>
          <w:rFonts w:eastAsiaTheme="minorEastAsia" w:hint="eastAsia"/>
          <w:lang w:eastAsia="ja-JP"/>
        </w:rPr>
        <w:t>.</w:t>
      </w:r>
    </w:p>
    <w:p w14:paraId="590A451D" w14:textId="77777777" w:rsidR="00605DF0" w:rsidRPr="00526A94" w:rsidRDefault="00605DF0" w:rsidP="00A0528C">
      <w:pPr>
        <w:pStyle w:val="NumberedNormal"/>
      </w:pPr>
      <w:r w:rsidRPr="00526A94">
        <w:rPr>
          <w:b/>
          <w:szCs w:val="24"/>
        </w:rPr>
        <w:t>F</w:t>
      </w:r>
      <w:r w:rsidRPr="00526A94">
        <w:rPr>
          <w:rFonts w:eastAsiaTheme="minorEastAsia" w:hint="eastAsia"/>
          <w:b/>
          <w:szCs w:val="24"/>
          <w:lang w:eastAsia="ja-JP"/>
        </w:rPr>
        <w:t>CS</w:t>
      </w:r>
      <w:r w:rsidRPr="00526A94">
        <w:rPr>
          <w:b/>
          <w:szCs w:val="24"/>
        </w:rPr>
        <w:t>_</w:t>
      </w:r>
      <w:r w:rsidRPr="00526A94">
        <w:rPr>
          <w:rFonts w:eastAsiaTheme="minorEastAsia" w:hint="eastAsia"/>
          <w:b/>
          <w:szCs w:val="24"/>
          <w:lang w:eastAsia="ja-JP"/>
        </w:rPr>
        <w:t>IPSEC</w:t>
      </w:r>
      <w:r w:rsidRPr="00526A94">
        <w:rPr>
          <w:b/>
          <w:szCs w:val="24"/>
        </w:rPr>
        <w:t>_EXT.1.</w:t>
      </w:r>
      <w:r w:rsidRPr="00526A94">
        <w:rPr>
          <w:rFonts w:eastAsiaTheme="minorEastAsia" w:hint="eastAsia"/>
          <w:b/>
          <w:szCs w:val="24"/>
          <w:lang w:eastAsia="ja-JP"/>
        </w:rPr>
        <w:t>4</w:t>
      </w:r>
      <w:r w:rsidRPr="00526A94">
        <w:rPr>
          <w:rFonts w:eastAsiaTheme="minorEastAsia" w:hint="eastAsia"/>
          <w:b/>
          <w:szCs w:val="24"/>
          <w:lang w:eastAsia="ja-JP"/>
        </w:rPr>
        <w:tab/>
      </w:r>
      <w:r w:rsidRPr="00526A94">
        <w:t xml:space="preserve">The TSF shall implement the IPsec protocol ESP as defined by RFC 4303 using [selection: </w:t>
      </w:r>
      <w:r w:rsidRPr="0016449D">
        <w:rPr>
          <w:i/>
        </w:rPr>
        <w:t xml:space="preserve">the cryptographic algorithms AES-CBC-128 (as specified by RFC 3602) together with a Secure Hash Algorithm (SHA)-based HMAC, AES-CBC-256 (as specified by RFC 3602) together with a Secure Hash Algorithm (SHA)-based </w:t>
      </w:r>
      <w:r w:rsidRPr="0016449D">
        <w:rPr>
          <w:i/>
        </w:rPr>
        <w:lastRenderedPageBreak/>
        <w:t>HMAC, AES-GCM-128 as specified in RFC 4106, AES-GCM-256 as specified in RFC 4106</w:t>
      </w:r>
      <w:r w:rsidRPr="00526A94">
        <w:t>]</w:t>
      </w:r>
      <w:r w:rsidRPr="00526A94">
        <w:rPr>
          <w:rFonts w:eastAsiaTheme="minorEastAsia" w:hint="eastAsia"/>
          <w:lang w:eastAsia="ja-JP"/>
        </w:rPr>
        <w:t>.</w:t>
      </w:r>
    </w:p>
    <w:p w14:paraId="7A0A3E0D" w14:textId="2FB7D604" w:rsidR="00605DF0" w:rsidRPr="00526A94" w:rsidRDefault="00605DF0" w:rsidP="00680970">
      <w:pPr>
        <w:pStyle w:val="NumberedNormal"/>
      </w:pPr>
      <w:r w:rsidRPr="00F754FC">
        <w:rPr>
          <w:b/>
          <w:szCs w:val="24"/>
        </w:rPr>
        <w:t>F</w:t>
      </w:r>
      <w:r w:rsidRPr="00F754FC">
        <w:rPr>
          <w:rFonts w:eastAsiaTheme="minorEastAsia" w:hint="eastAsia"/>
          <w:b/>
          <w:szCs w:val="24"/>
          <w:lang w:eastAsia="ja-JP"/>
        </w:rPr>
        <w:t>CS</w:t>
      </w:r>
      <w:r w:rsidRPr="00F754FC">
        <w:rPr>
          <w:b/>
          <w:szCs w:val="24"/>
        </w:rPr>
        <w:t>_</w:t>
      </w:r>
      <w:r w:rsidRPr="00F754FC">
        <w:rPr>
          <w:rFonts w:eastAsiaTheme="minorEastAsia" w:hint="eastAsia"/>
          <w:b/>
          <w:szCs w:val="24"/>
          <w:lang w:eastAsia="ja-JP"/>
        </w:rPr>
        <w:t>IPSEC</w:t>
      </w:r>
      <w:r w:rsidRPr="00F754FC">
        <w:rPr>
          <w:b/>
          <w:szCs w:val="24"/>
        </w:rPr>
        <w:t>_EXT.1.</w:t>
      </w:r>
      <w:r w:rsidRPr="00F754FC">
        <w:rPr>
          <w:rFonts w:eastAsiaTheme="minorEastAsia" w:hint="eastAsia"/>
          <w:b/>
          <w:szCs w:val="24"/>
          <w:lang w:eastAsia="ja-JP"/>
        </w:rPr>
        <w:t>5</w:t>
      </w:r>
      <w:r w:rsidRPr="00F754FC">
        <w:rPr>
          <w:rFonts w:eastAsiaTheme="minorEastAsia" w:hint="eastAsia"/>
          <w:b/>
          <w:szCs w:val="24"/>
          <w:lang w:eastAsia="ja-JP"/>
        </w:rPr>
        <w:tab/>
      </w:r>
      <w:r w:rsidRPr="00526A94">
        <w:t xml:space="preserve">The TSF shall implement the protocol: [selection: </w:t>
      </w:r>
      <w:r w:rsidRPr="00F754FC">
        <w:rPr>
          <w:i/>
        </w:rPr>
        <w:t xml:space="preserve">IKEv1 </w:t>
      </w:r>
      <w:commentRangeStart w:id="3336"/>
      <w:r w:rsidR="00F754FC" w:rsidRPr="00F754FC">
        <w:rPr>
          <w:i/>
        </w:rPr>
        <w:t>using</w:t>
      </w:r>
      <w:commentRangeEnd w:id="3336"/>
      <w:r w:rsidR="000D50DD">
        <w:rPr>
          <w:rStyle w:val="CommentReference"/>
        </w:rPr>
        <w:commentReference w:id="3336"/>
      </w:r>
      <w:r w:rsidR="00F754FC" w:rsidRPr="00F754FC">
        <w:rPr>
          <w:i/>
        </w:rPr>
        <w:t xml:space="preserve"> Main Mode for Phase 1 exchanges</w:t>
      </w:r>
      <w:r w:rsidR="002266F6">
        <w:rPr>
          <w:i/>
        </w:rPr>
        <w:t>,</w:t>
      </w:r>
      <w:r w:rsidR="00F754FC" w:rsidRPr="00F754FC">
        <w:rPr>
          <w:i/>
        </w:rPr>
        <w:t xml:space="preserve"> </w:t>
      </w:r>
      <w:r w:rsidRPr="00F754FC">
        <w:rPr>
          <w:i/>
        </w:rPr>
        <w:t>as defined in RFCs 2407, 2408, 2409, RFC 4109</w:t>
      </w:r>
      <w:r w:rsidRPr="00526A94">
        <w:t xml:space="preserve">, [selection: </w:t>
      </w:r>
      <w:r w:rsidRPr="00F754FC">
        <w:rPr>
          <w:i/>
        </w:rPr>
        <w:t>no other RFCs for extended sequence numbers, RFC 4304 for extended sequence numbers</w:t>
      </w:r>
      <w:r w:rsidRPr="00526A94">
        <w:t xml:space="preserve">], </w:t>
      </w:r>
      <w:r w:rsidRPr="00F754FC">
        <w:t>and</w:t>
      </w:r>
      <w:r w:rsidRPr="00526A94">
        <w:t xml:space="preserve"> [selection: </w:t>
      </w:r>
      <w:r w:rsidRPr="00F754FC">
        <w:rPr>
          <w:i/>
        </w:rPr>
        <w:t>no other RFCs for hash functions, RFC 4868 for hash functions</w:t>
      </w:r>
      <w:r w:rsidRPr="00526A94">
        <w:t xml:space="preserve">]; </w:t>
      </w:r>
      <w:r w:rsidRPr="00F754FC">
        <w:rPr>
          <w:i/>
        </w:rPr>
        <w:t>IKEv2 as defined in RFCs 5996</w:t>
      </w:r>
      <w:r w:rsidRPr="00F754FC">
        <w:t xml:space="preserve"> </w:t>
      </w:r>
      <w:r w:rsidR="00F754FC" w:rsidRPr="00F754FC">
        <w:rPr>
          <w:i/>
        </w:rPr>
        <w:t>[</w:t>
      </w:r>
      <w:r w:rsidR="00F754FC" w:rsidRPr="00F754FC">
        <w:t>selection</w:t>
      </w:r>
      <w:r w:rsidR="00F754FC" w:rsidRPr="00F754FC">
        <w:rPr>
          <w:i/>
        </w:rPr>
        <w:t>: with no support for NAT traversal, with mandatory support for NAT traversal as specified in section 2.23]</w:t>
      </w:r>
      <w:r w:rsidRPr="00F754FC">
        <w:t>, and</w:t>
      </w:r>
      <w:r w:rsidRPr="00526A94">
        <w:t xml:space="preserve"> [selection: </w:t>
      </w:r>
      <w:r w:rsidRPr="000D50DD">
        <w:rPr>
          <w:i/>
        </w:rPr>
        <w:t>no other RFCs for hash functions, RFC 4868 for hash functions</w:t>
      </w:r>
      <w:r w:rsidRPr="00526A94">
        <w:t>]]</w:t>
      </w:r>
      <w:r w:rsidRPr="00F754FC">
        <w:rPr>
          <w:rFonts w:eastAsiaTheme="minorEastAsia" w:hint="eastAsia"/>
          <w:lang w:eastAsia="ja-JP"/>
        </w:rPr>
        <w:t>.</w:t>
      </w:r>
    </w:p>
    <w:p w14:paraId="75FB74BA" w14:textId="5CFF3FA8" w:rsidR="00605DF0" w:rsidRPr="00526A94" w:rsidRDefault="00605DF0" w:rsidP="00A0528C">
      <w:pPr>
        <w:pStyle w:val="NumberedNormal"/>
      </w:pPr>
      <w:r w:rsidRPr="00526A94">
        <w:rPr>
          <w:b/>
          <w:szCs w:val="24"/>
        </w:rPr>
        <w:t>F</w:t>
      </w:r>
      <w:r w:rsidRPr="00526A94">
        <w:rPr>
          <w:rFonts w:eastAsiaTheme="minorEastAsia" w:hint="eastAsia"/>
          <w:b/>
          <w:szCs w:val="24"/>
          <w:lang w:eastAsia="ja-JP"/>
        </w:rPr>
        <w:t>CS</w:t>
      </w:r>
      <w:r w:rsidRPr="00526A94">
        <w:rPr>
          <w:b/>
          <w:szCs w:val="24"/>
        </w:rPr>
        <w:t>_</w:t>
      </w:r>
      <w:r w:rsidRPr="00526A94">
        <w:rPr>
          <w:rFonts w:eastAsiaTheme="minorEastAsia" w:hint="eastAsia"/>
          <w:b/>
          <w:szCs w:val="24"/>
          <w:lang w:eastAsia="ja-JP"/>
        </w:rPr>
        <w:t>IPSEC</w:t>
      </w:r>
      <w:r w:rsidRPr="00526A94">
        <w:rPr>
          <w:b/>
          <w:szCs w:val="24"/>
        </w:rPr>
        <w:t>_EXT.1.</w:t>
      </w:r>
      <w:r w:rsidRPr="00526A94">
        <w:rPr>
          <w:rFonts w:eastAsiaTheme="minorEastAsia" w:hint="eastAsia"/>
          <w:b/>
          <w:szCs w:val="24"/>
          <w:lang w:eastAsia="ja-JP"/>
        </w:rPr>
        <w:t>6</w:t>
      </w:r>
      <w:r w:rsidRPr="00526A94">
        <w:rPr>
          <w:rFonts w:eastAsiaTheme="minorEastAsia" w:hint="eastAsia"/>
          <w:b/>
          <w:szCs w:val="24"/>
          <w:lang w:eastAsia="ja-JP"/>
        </w:rPr>
        <w:tab/>
      </w:r>
      <w:r w:rsidRPr="00526A94">
        <w:t xml:space="preserve">The TSF shall ensure the encrypted payload in the [selection: </w:t>
      </w:r>
      <w:r w:rsidRPr="0016449D">
        <w:rPr>
          <w:i/>
        </w:rPr>
        <w:t>IKEv1, IKEv2</w:t>
      </w:r>
      <w:r w:rsidRPr="00526A94">
        <w:t xml:space="preserve">] protocol uses the cryptographic algorithms AES-CBC-128, AES-CBC-256 as specified in RFC </w:t>
      </w:r>
      <w:r w:rsidR="00495BF9">
        <w:t>3602</w:t>
      </w:r>
      <w:r w:rsidR="00495BF9" w:rsidRPr="00526A94">
        <w:t xml:space="preserve"> </w:t>
      </w:r>
      <w:r w:rsidRPr="00526A94">
        <w:t xml:space="preserve">and [selection: </w:t>
      </w:r>
      <w:r w:rsidRPr="0016449D">
        <w:rPr>
          <w:i/>
        </w:rPr>
        <w:t>AES-GCM-128, AES-GCM-256 as specified in RFC 5282, no other algorithm</w:t>
      </w:r>
      <w:r w:rsidRPr="00526A94">
        <w:t>]</w:t>
      </w:r>
      <w:r w:rsidRPr="00526A94">
        <w:rPr>
          <w:rFonts w:eastAsiaTheme="minorEastAsia" w:hint="eastAsia"/>
          <w:lang w:eastAsia="ja-JP"/>
        </w:rPr>
        <w:t>.</w:t>
      </w:r>
    </w:p>
    <w:p w14:paraId="4AB9F516" w14:textId="77777777" w:rsidR="00605DF0" w:rsidRPr="00526A94" w:rsidRDefault="00605DF0" w:rsidP="00A0528C">
      <w:pPr>
        <w:pStyle w:val="NumberedNormal"/>
      </w:pPr>
      <w:r w:rsidRPr="00526A94">
        <w:rPr>
          <w:b/>
          <w:szCs w:val="24"/>
        </w:rPr>
        <w:t>F</w:t>
      </w:r>
      <w:r w:rsidRPr="00526A94">
        <w:rPr>
          <w:rFonts w:eastAsiaTheme="minorEastAsia" w:hint="eastAsia"/>
          <w:b/>
          <w:szCs w:val="24"/>
          <w:lang w:eastAsia="ja-JP"/>
        </w:rPr>
        <w:t>CS</w:t>
      </w:r>
      <w:r w:rsidRPr="00526A94">
        <w:rPr>
          <w:b/>
          <w:szCs w:val="24"/>
        </w:rPr>
        <w:t>_</w:t>
      </w:r>
      <w:r w:rsidRPr="00526A94">
        <w:rPr>
          <w:rFonts w:eastAsiaTheme="minorEastAsia" w:hint="eastAsia"/>
          <w:b/>
          <w:szCs w:val="24"/>
          <w:lang w:eastAsia="ja-JP"/>
        </w:rPr>
        <w:t>IPSEC</w:t>
      </w:r>
      <w:r w:rsidRPr="00526A94">
        <w:rPr>
          <w:b/>
          <w:szCs w:val="24"/>
        </w:rPr>
        <w:t>_EXT.1.</w:t>
      </w:r>
      <w:r w:rsidRPr="00526A94">
        <w:rPr>
          <w:rFonts w:eastAsiaTheme="minorEastAsia" w:hint="eastAsia"/>
          <w:b/>
          <w:szCs w:val="24"/>
          <w:lang w:eastAsia="ja-JP"/>
        </w:rPr>
        <w:t>7</w:t>
      </w:r>
      <w:r w:rsidRPr="00526A94">
        <w:rPr>
          <w:rFonts w:eastAsiaTheme="minorEastAsia" w:hint="eastAsia"/>
          <w:b/>
          <w:szCs w:val="24"/>
          <w:lang w:eastAsia="ja-JP"/>
        </w:rPr>
        <w:tab/>
      </w:r>
      <w:r w:rsidRPr="00526A94">
        <w:t>The TSF shall ensure that IKEv1 Phase 1 exchanges use only main mod</w:t>
      </w:r>
      <w:r w:rsidRPr="00526A94">
        <w:rPr>
          <w:rFonts w:eastAsiaTheme="minorEastAsia" w:hint="eastAsia"/>
          <w:lang w:eastAsia="ja-JP"/>
        </w:rPr>
        <w:t>e.</w:t>
      </w:r>
    </w:p>
    <w:p w14:paraId="5AFC2E06" w14:textId="77777777" w:rsidR="00605DF0" w:rsidRPr="00526A94" w:rsidRDefault="00605DF0" w:rsidP="00A0528C">
      <w:pPr>
        <w:pStyle w:val="NumberedNormal"/>
      </w:pPr>
      <w:r w:rsidRPr="00526A94">
        <w:rPr>
          <w:b/>
          <w:szCs w:val="24"/>
        </w:rPr>
        <w:t>F</w:t>
      </w:r>
      <w:r w:rsidRPr="00526A94">
        <w:rPr>
          <w:rFonts w:eastAsiaTheme="minorEastAsia" w:hint="eastAsia"/>
          <w:b/>
          <w:szCs w:val="24"/>
          <w:lang w:eastAsia="ja-JP"/>
        </w:rPr>
        <w:t>CS</w:t>
      </w:r>
      <w:r w:rsidRPr="00526A94">
        <w:rPr>
          <w:b/>
          <w:szCs w:val="24"/>
        </w:rPr>
        <w:t>_</w:t>
      </w:r>
      <w:r w:rsidRPr="00526A94">
        <w:rPr>
          <w:rFonts w:eastAsiaTheme="minorEastAsia" w:hint="eastAsia"/>
          <w:b/>
          <w:szCs w:val="24"/>
          <w:lang w:eastAsia="ja-JP"/>
        </w:rPr>
        <w:t>IPSEC</w:t>
      </w:r>
      <w:r w:rsidRPr="00526A94">
        <w:rPr>
          <w:b/>
          <w:szCs w:val="24"/>
        </w:rPr>
        <w:t>_EXT.1.</w:t>
      </w:r>
      <w:r w:rsidRPr="00526A94">
        <w:rPr>
          <w:rFonts w:eastAsiaTheme="minorEastAsia" w:hint="eastAsia"/>
          <w:b/>
          <w:szCs w:val="24"/>
          <w:lang w:eastAsia="ja-JP"/>
        </w:rPr>
        <w:t>8</w:t>
      </w:r>
      <w:r w:rsidRPr="00526A94">
        <w:rPr>
          <w:rFonts w:eastAsiaTheme="minorEastAsia" w:hint="eastAsia"/>
          <w:b/>
          <w:szCs w:val="24"/>
          <w:lang w:eastAsia="ja-JP"/>
        </w:rPr>
        <w:tab/>
      </w:r>
      <w:r w:rsidRPr="00526A94">
        <w:t xml:space="preserve">The TSF shall ensure that [selection: </w:t>
      </w:r>
      <w:r w:rsidRPr="0016449D">
        <w:rPr>
          <w:i/>
        </w:rPr>
        <w:t>IKEv2 SA lifetimes can be established  based on [</w:t>
      </w:r>
      <w:r w:rsidRPr="0016449D">
        <w:t>selection</w:t>
      </w:r>
      <w:r w:rsidRPr="0016449D">
        <w:rPr>
          <w:i/>
        </w:rPr>
        <w:t>: number of packets/number of bytes;  length of time, where the time values can be limited to: 24 hours for Phase 1 SAs and 8 hours for Phase 2 SAs]; IKEv1 SA lifetimes can be established based on [</w:t>
      </w:r>
      <w:r w:rsidRPr="0016449D">
        <w:t>selection</w:t>
      </w:r>
      <w:r w:rsidRPr="0016449D">
        <w:rPr>
          <w:i/>
        </w:rPr>
        <w:t>: number of packets/number of bytes ; length of time, where the time values can be limited to: 24 hours for Phase 1 SAs and 8 hours for Phase 2 SAs</w:t>
      </w:r>
      <w:r w:rsidRPr="00526A94">
        <w:t>]]</w:t>
      </w:r>
      <w:r w:rsidRPr="00526A94">
        <w:rPr>
          <w:rFonts w:eastAsiaTheme="minorEastAsia" w:hint="eastAsia"/>
          <w:lang w:eastAsia="ja-JP"/>
        </w:rPr>
        <w:t>.</w:t>
      </w:r>
    </w:p>
    <w:p w14:paraId="177E7EA3" w14:textId="77777777" w:rsidR="00605DF0" w:rsidRPr="00526A94" w:rsidRDefault="00605DF0" w:rsidP="00A0528C">
      <w:pPr>
        <w:pStyle w:val="NumberedNormal"/>
      </w:pPr>
      <w:r w:rsidRPr="00526A94">
        <w:rPr>
          <w:b/>
          <w:szCs w:val="24"/>
        </w:rPr>
        <w:t>F</w:t>
      </w:r>
      <w:r w:rsidRPr="00526A94">
        <w:rPr>
          <w:rFonts w:eastAsiaTheme="minorEastAsia" w:hint="eastAsia"/>
          <w:b/>
          <w:szCs w:val="24"/>
          <w:lang w:eastAsia="ja-JP"/>
        </w:rPr>
        <w:t>CS</w:t>
      </w:r>
      <w:r w:rsidRPr="00526A94">
        <w:rPr>
          <w:b/>
          <w:szCs w:val="24"/>
        </w:rPr>
        <w:t>_</w:t>
      </w:r>
      <w:r w:rsidRPr="00526A94">
        <w:rPr>
          <w:rFonts w:eastAsiaTheme="minorEastAsia" w:hint="eastAsia"/>
          <w:b/>
          <w:szCs w:val="24"/>
          <w:lang w:eastAsia="ja-JP"/>
        </w:rPr>
        <w:t>IPSEC</w:t>
      </w:r>
      <w:r w:rsidRPr="00526A94">
        <w:rPr>
          <w:b/>
          <w:szCs w:val="24"/>
        </w:rPr>
        <w:t>_EXT.1.</w:t>
      </w:r>
      <w:r w:rsidRPr="00526A94">
        <w:rPr>
          <w:rFonts w:eastAsiaTheme="minorEastAsia" w:hint="eastAsia"/>
          <w:b/>
          <w:szCs w:val="24"/>
          <w:lang w:eastAsia="ja-JP"/>
        </w:rPr>
        <w:t>9</w:t>
      </w:r>
      <w:r w:rsidRPr="00526A94">
        <w:rPr>
          <w:rFonts w:eastAsiaTheme="minorEastAsia" w:hint="eastAsia"/>
          <w:b/>
          <w:szCs w:val="24"/>
          <w:lang w:eastAsia="ja-JP"/>
        </w:rPr>
        <w:tab/>
      </w:r>
      <w:r w:rsidRPr="00526A94">
        <w:t xml:space="preserve">The TSF shall ensure that all IKE protocols implement DH Groups 14 (2048-bit MODP), and [selection: </w:t>
      </w:r>
      <w:r w:rsidRPr="0016449D">
        <w:rPr>
          <w:i/>
        </w:rPr>
        <w:t>24 (2048-bit MODP with 256-bit POS), 19 (256-bit Random ECP), 20 (384-bit Random ECP, 5 (1536-bit MODP)),</w:t>
      </w:r>
      <w:r w:rsidRPr="005E4385">
        <w:t xml:space="preserve"> [assignment: </w:t>
      </w:r>
      <w:r w:rsidRPr="0016449D">
        <w:rPr>
          <w:i/>
        </w:rPr>
        <w:t>other DH groups that are implemented by the TOE], no other DH groups</w:t>
      </w:r>
      <w:r w:rsidRPr="00526A94">
        <w:t>]</w:t>
      </w:r>
      <w:r w:rsidRPr="00526A94">
        <w:rPr>
          <w:rFonts w:eastAsiaTheme="minorEastAsia" w:hint="eastAsia"/>
          <w:lang w:eastAsia="ja-JP"/>
        </w:rPr>
        <w:t>.</w:t>
      </w:r>
    </w:p>
    <w:p w14:paraId="6ACD009D" w14:textId="77777777" w:rsidR="00605DF0" w:rsidRPr="00526A94" w:rsidRDefault="00605DF0" w:rsidP="00A0528C">
      <w:pPr>
        <w:pStyle w:val="NumberedNormal"/>
        <w:rPr>
          <w:color w:val="FF0000"/>
        </w:rPr>
      </w:pPr>
      <w:r w:rsidRPr="00526A94">
        <w:rPr>
          <w:b/>
          <w:szCs w:val="24"/>
        </w:rPr>
        <w:t>F</w:t>
      </w:r>
      <w:r w:rsidRPr="00526A94">
        <w:rPr>
          <w:rFonts w:eastAsiaTheme="minorEastAsia" w:hint="eastAsia"/>
          <w:b/>
          <w:szCs w:val="24"/>
          <w:lang w:eastAsia="ja-JP"/>
        </w:rPr>
        <w:t>CS</w:t>
      </w:r>
      <w:r w:rsidRPr="00526A94">
        <w:rPr>
          <w:b/>
          <w:szCs w:val="24"/>
        </w:rPr>
        <w:t>_</w:t>
      </w:r>
      <w:r w:rsidRPr="00526A94">
        <w:rPr>
          <w:rFonts w:eastAsiaTheme="minorEastAsia" w:hint="eastAsia"/>
          <w:b/>
          <w:szCs w:val="24"/>
          <w:lang w:eastAsia="ja-JP"/>
        </w:rPr>
        <w:t>IPSEC</w:t>
      </w:r>
      <w:r w:rsidRPr="00526A94">
        <w:rPr>
          <w:b/>
          <w:szCs w:val="24"/>
        </w:rPr>
        <w:t>_EXT.1.</w:t>
      </w:r>
      <w:r w:rsidRPr="00526A94">
        <w:rPr>
          <w:rFonts w:eastAsiaTheme="minorEastAsia" w:hint="eastAsia"/>
          <w:b/>
          <w:szCs w:val="24"/>
          <w:lang w:eastAsia="ja-JP"/>
        </w:rPr>
        <w:t>10</w:t>
      </w:r>
      <w:r w:rsidRPr="00526A94">
        <w:rPr>
          <w:rFonts w:eastAsiaTheme="minorEastAsia" w:hint="eastAsia"/>
          <w:b/>
          <w:szCs w:val="24"/>
          <w:lang w:eastAsia="ja-JP"/>
        </w:rPr>
        <w:tab/>
      </w:r>
      <w:r>
        <w:t xml:space="preserve">The TSF shall ensure that all IKE protocols perform Peer Authentication using the [selection: </w:t>
      </w:r>
      <w:r w:rsidRPr="0016449D">
        <w:rPr>
          <w:i/>
        </w:rPr>
        <w:t>RSA, ECDSA</w:t>
      </w:r>
      <w:r>
        <w:t>] algorithm and Pre-shared Keys</w:t>
      </w:r>
      <w:r>
        <w:rPr>
          <w:rFonts w:eastAsiaTheme="minorEastAsia" w:hint="eastAsia"/>
          <w:lang w:eastAsia="ja-JP"/>
        </w:rPr>
        <w:t>.</w:t>
      </w:r>
    </w:p>
    <w:p w14:paraId="559D793A" w14:textId="77777777" w:rsidR="00605DF0" w:rsidRPr="005A2655" w:rsidRDefault="00605DF0" w:rsidP="00A0528C">
      <w:pPr>
        <w:pStyle w:val="NumberedNormal"/>
        <w:rPr>
          <w:b/>
        </w:rPr>
      </w:pPr>
      <w:r w:rsidRPr="005A2655">
        <w:rPr>
          <w:b/>
        </w:rPr>
        <w:t>Rationale:</w:t>
      </w:r>
    </w:p>
    <w:p w14:paraId="15407905" w14:textId="77777777" w:rsidR="00605DF0" w:rsidRPr="00526A94" w:rsidRDefault="00605DF0" w:rsidP="00A0528C">
      <w:pPr>
        <w:pStyle w:val="NumberedNormal"/>
      </w:pPr>
      <w:r w:rsidRPr="00526A94">
        <w:rPr>
          <w:rFonts w:eastAsiaTheme="minorEastAsia" w:hint="eastAsia"/>
          <w:lang w:eastAsia="ja-JP"/>
        </w:rPr>
        <w:t>IPsec is one of the secure communication protocols</w:t>
      </w:r>
      <w:r w:rsidR="005E4385" w:rsidRPr="00526A94">
        <w:rPr>
          <w:rFonts w:eastAsiaTheme="minorEastAsia"/>
          <w:lang w:eastAsia="ja-JP"/>
        </w:rPr>
        <w:t>,</w:t>
      </w:r>
      <w:r w:rsidR="005E4385" w:rsidRPr="00526A94">
        <w:t xml:space="preserve"> </w:t>
      </w:r>
      <w:r w:rsidR="005E4385">
        <w:rPr>
          <w:rFonts w:eastAsiaTheme="minorEastAsia"/>
          <w:lang w:eastAsia="ja-JP"/>
        </w:rPr>
        <w:t>and</w:t>
      </w:r>
      <w:r w:rsidRPr="00526A94">
        <w:t xml:space="preserve"> the Common Criteria does not provide a suitable SFR for the </w:t>
      </w:r>
      <w:r w:rsidRPr="00526A94">
        <w:rPr>
          <w:rFonts w:eastAsiaTheme="minorEastAsia" w:hint="eastAsia"/>
          <w:lang w:eastAsia="ja-JP"/>
        </w:rPr>
        <w:t>communication protocols using cryptographic algorithms</w:t>
      </w:r>
      <w:r w:rsidRPr="00526A94">
        <w:t>.</w:t>
      </w:r>
    </w:p>
    <w:p w14:paraId="7E70F1DF" w14:textId="6E0B2EE1" w:rsidR="00605DF0" w:rsidRPr="006C1E72" w:rsidRDefault="00605DF0" w:rsidP="00605DF0">
      <w:pPr>
        <w:pStyle w:val="NumberedNormal"/>
        <w:rPr>
          <w:rFonts w:eastAsiaTheme="minorEastAsia"/>
          <w:color w:val="FF0000"/>
          <w:lang w:eastAsia="ja-JP"/>
        </w:rPr>
      </w:pPr>
      <w:r w:rsidRPr="00526A94">
        <w:t xml:space="preserve">This extended component protects the </w:t>
      </w:r>
      <w:r w:rsidRPr="00526A94">
        <w:rPr>
          <w:rFonts w:eastAsiaTheme="minorEastAsia" w:hint="eastAsia"/>
          <w:lang w:eastAsia="ja-JP"/>
        </w:rPr>
        <w:t xml:space="preserve">communication data using cryptographic </w:t>
      </w:r>
      <w:r w:rsidRPr="00526A94">
        <w:rPr>
          <w:rFonts w:eastAsiaTheme="minorEastAsia" w:hint="eastAsia"/>
          <w:lang w:eastAsia="ja-JP"/>
        </w:rPr>
        <w:lastRenderedPageBreak/>
        <w:t>algorithms</w:t>
      </w:r>
      <w:r w:rsidRPr="00526A94">
        <w:t>, and it is therefore placed in the F</w:t>
      </w:r>
      <w:r w:rsidRPr="00526A94">
        <w:rPr>
          <w:rFonts w:eastAsiaTheme="minorEastAsia" w:hint="eastAsia"/>
          <w:lang w:eastAsia="ja-JP"/>
        </w:rPr>
        <w:t>CS</w:t>
      </w:r>
      <w:r w:rsidRPr="00526A94">
        <w:t xml:space="preserve"> class with a single component.</w:t>
      </w:r>
    </w:p>
    <w:p w14:paraId="4DFBF07F" w14:textId="77777777" w:rsidR="009F0BF6" w:rsidRDefault="009F0BF6" w:rsidP="009F0BF6">
      <w:pPr>
        <w:pStyle w:val="Sub-Appendices3"/>
        <w:rPr>
          <w:rFonts w:eastAsiaTheme="minorEastAsia"/>
          <w:lang w:eastAsia="ja-JP"/>
        </w:rPr>
      </w:pPr>
      <w:bookmarkStart w:id="3337" w:name="_Toc531248482"/>
      <w:r w:rsidRPr="007D76F2">
        <w:t>F</w:t>
      </w:r>
      <w:r w:rsidRPr="007D76F2">
        <w:rPr>
          <w:rFonts w:eastAsiaTheme="minorEastAsia" w:hint="eastAsia"/>
          <w:lang w:eastAsia="ja-JP"/>
        </w:rPr>
        <w:t>CS</w:t>
      </w:r>
      <w:r w:rsidRPr="007D76F2">
        <w:t>_</w:t>
      </w:r>
      <w:r w:rsidRPr="007D76F2">
        <w:rPr>
          <w:rFonts w:eastAsiaTheme="minorEastAsia" w:hint="eastAsia"/>
          <w:lang w:eastAsia="ja-JP"/>
        </w:rPr>
        <w:t>K</w:t>
      </w:r>
      <w:r>
        <w:rPr>
          <w:rFonts w:eastAsiaTheme="minorEastAsia"/>
          <w:lang w:eastAsia="ja-JP"/>
        </w:rPr>
        <w:t>DF</w:t>
      </w:r>
      <w:r w:rsidRPr="007D76F2">
        <w:t>_EXT</w:t>
      </w:r>
      <w:r w:rsidRPr="007D76F2">
        <w:tab/>
      </w:r>
      <w:r w:rsidRPr="007D76F2">
        <w:rPr>
          <w:rFonts w:asciiTheme="minorEastAsia" w:eastAsiaTheme="minorEastAsia" w:hAnsiTheme="minorEastAsia" w:hint="eastAsia"/>
          <w:lang w:eastAsia="ja-JP"/>
        </w:rPr>
        <w:t xml:space="preserve"> </w:t>
      </w:r>
      <w:r>
        <w:rPr>
          <w:rFonts w:eastAsiaTheme="minorEastAsia"/>
          <w:lang w:eastAsia="ja-JP"/>
        </w:rPr>
        <w:t xml:space="preserve">Extended: </w:t>
      </w:r>
      <w:r w:rsidRPr="001613E2">
        <w:rPr>
          <w:rFonts w:eastAsiaTheme="minorEastAsia"/>
          <w:lang w:eastAsia="ja-JP"/>
        </w:rPr>
        <w:t>Cryptographic Key Derivation</w:t>
      </w:r>
      <w:bookmarkEnd w:id="3337"/>
    </w:p>
    <w:p w14:paraId="554614F9" w14:textId="77777777" w:rsidR="009F0BF6" w:rsidRPr="005A2655" w:rsidRDefault="009F0BF6" w:rsidP="00A0528C">
      <w:pPr>
        <w:pStyle w:val="NumberedNormal"/>
        <w:rPr>
          <w:b/>
          <w:lang w:eastAsia="ja-JP"/>
        </w:rPr>
      </w:pPr>
      <w:r w:rsidRPr="005A2655">
        <w:rPr>
          <w:b/>
          <w:lang w:eastAsia="ja-JP"/>
        </w:rPr>
        <w:t>Family Behavior</w:t>
      </w:r>
      <w:r w:rsidRPr="005A2655">
        <w:rPr>
          <w:b/>
          <w:lang w:eastAsia="ja-JP"/>
        </w:rPr>
        <w:tab/>
      </w:r>
    </w:p>
    <w:p w14:paraId="7C9F7051" w14:textId="77777777" w:rsidR="009F0BF6" w:rsidRDefault="009F0BF6" w:rsidP="00A0528C">
      <w:pPr>
        <w:pStyle w:val="NumberedNormal"/>
        <w:rPr>
          <w:lang w:eastAsia="ja-JP"/>
        </w:rPr>
      </w:pPr>
      <w:r>
        <w:rPr>
          <w:lang w:eastAsia="ja-JP"/>
        </w:rPr>
        <w:t>This family specifies the means by which an intermediate key is derived from a specified set of submasks.</w:t>
      </w:r>
    </w:p>
    <w:p w14:paraId="0BA4C7CB" w14:textId="2F6C7344" w:rsidR="009F0BF6" w:rsidRPr="005A2655" w:rsidRDefault="00D7076C" w:rsidP="00A0528C">
      <w:pPr>
        <w:pStyle w:val="NumberedNormal"/>
        <w:rPr>
          <w:b/>
          <w:lang w:eastAsia="ja-JP"/>
        </w:rPr>
      </w:pPr>
      <w:r>
        <w:rPr>
          <w:b/>
          <w:noProof/>
        </w:rPr>
        <mc:AlternateContent>
          <mc:Choice Requires="wpg">
            <w:drawing>
              <wp:anchor distT="0" distB="0" distL="114300" distR="114300" simplePos="0" relativeHeight="251701760" behindDoc="0" locked="0" layoutInCell="1" allowOverlap="1" wp14:anchorId="6E8EC421" wp14:editId="16EE1EA0">
                <wp:simplePos x="0" y="0"/>
                <wp:positionH relativeFrom="column">
                  <wp:posOffset>533400</wp:posOffset>
                </wp:positionH>
                <wp:positionV relativeFrom="paragraph">
                  <wp:posOffset>428625</wp:posOffset>
                </wp:positionV>
                <wp:extent cx="4618355" cy="485775"/>
                <wp:effectExtent l="0" t="0" r="10795" b="28575"/>
                <wp:wrapTopAndBottom/>
                <wp:docPr id="5" name="Group 5"/>
                <wp:cNvGraphicFramePr/>
                <a:graphic xmlns:a="http://schemas.openxmlformats.org/drawingml/2006/main">
                  <a:graphicData uri="http://schemas.microsoft.com/office/word/2010/wordprocessingGroup">
                    <wpg:wgp>
                      <wpg:cNvGrpSpPr/>
                      <wpg:grpSpPr>
                        <a:xfrm>
                          <a:off x="0" y="0"/>
                          <a:ext cx="4618355" cy="485775"/>
                          <a:chOff x="0" y="0"/>
                          <a:chExt cx="4618355" cy="485775"/>
                        </a:xfrm>
                      </wpg:grpSpPr>
                      <wps:wsp>
                        <wps:cNvPr id="3" name="Rectangle 3"/>
                        <wps:cNvSpPr>
                          <a:spLocks/>
                        </wps:cNvSpPr>
                        <wps:spPr>
                          <a:xfrm>
                            <a:off x="0" y="0"/>
                            <a:ext cx="4038600" cy="485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7A5B7" w14:textId="79E823DE" w:rsidR="00DE7099" w:rsidRPr="001613E2" w:rsidRDefault="00DE7099" w:rsidP="00D7076C">
                              <w:pPr>
                                <w:rPr>
                                  <w:rFonts w:asciiTheme="majorHAnsi" w:hAnsiTheme="majorHAnsi"/>
                                  <w:color w:val="000000" w:themeColor="text1"/>
                                </w:rPr>
                              </w:pPr>
                              <w:r w:rsidRPr="001613E2">
                                <w:rPr>
                                  <w:color w:val="000000" w:themeColor="text1"/>
                                </w:rPr>
                                <w:t>FCS_KDF_EXT</w:t>
                              </w:r>
                              <w:r>
                                <w:t xml:space="preserve">: </w:t>
                              </w:r>
                              <w:r w:rsidRPr="001613E2">
                                <w:rPr>
                                  <w:color w:val="000000" w:themeColor="text1"/>
                                </w:rPr>
                                <w:t>Cryptographic Key</w:t>
                              </w:r>
                              <w:r w:rsidRPr="001613E2">
                                <w:rPr>
                                  <w:rFonts w:asciiTheme="majorHAnsi" w:hAnsiTheme="majorHAnsi"/>
                                  <w:color w:val="000000" w:themeColor="text1"/>
                                </w:rPr>
                                <w:t xml:space="preserve"> Derivation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a:spLocks/>
                        </wps:cNvSpPr>
                        <wps:spPr>
                          <a:xfrm>
                            <a:off x="4352925" y="0"/>
                            <a:ext cx="265430"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FAAA3" w14:textId="77777777" w:rsidR="00DE7099" w:rsidRDefault="00DE7099" w:rsidP="009F0BF6">
                              <w:pPr>
                                <w:rPr>
                                  <w:rFonts w:asciiTheme="minorHAnsi" w:hAnsiTheme="minorHAnsi"/>
                                  <w:b/>
                                  <w:sz w:val="23"/>
                                  <w:szCs w:val="23"/>
                                </w:rPr>
                              </w:pPr>
                              <w:r w:rsidRPr="001613E2">
                                <w:rPr>
                                  <w:color w:val="000000" w:themeColor="text1"/>
                                </w:rPr>
                                <w:t>1</w:t>
                              </w:r>
                              <w:r w:rsidRPr="001613E2">
                                <w:rPr>
                                  <w:sz w:val="28"/>
                                  <w:szCs w:val="22"/>
                                </w:rPr>
                                <w:t xml:space="preserve"> </w:t>
                              </w:r>
                              <w:r>
                                <w:rPr>
                                  <w:sz w:val="22"/>
                                  <w:szCs w:val="22"/>
                                </w:rPr>
                                <w:t xml:space="preserve">FIA_X509_EXT.1 Certificate Authentication requires the TSF to check and validate certificates in accordance with RFC’s. </w:t>
                              </w:r>
                            </w:p>
                            <w:p w14:paraId="2011FF51" w14:textId="77777777" w:rsidR="00DE7099" w:rsidRPr="00A46788" w:rsidRDefault="00DE7099" w:rsidP="009F0BF6">
                              <w:pPr>
                                <w:jc w:val="center"/>
                                <w:rPr>
                                  <w:rFonts w:ascii="Calibri" w:hAnsi="Calibri"/>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a:cxnSpLocks/>
                        </wps:cNvCnPr>
                        <wps:spPr>
                          <a:xfrm>
                            <a:off x="4038600" y="219075"/>
                            <a:ext cx="32512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E8EC421" id="Group 5" o:spid="_x0000_s1042" style="position:absolute;left:0;text-align:left;margin-left:42pt;margin-top:33.75pt;width:363.65pt;height:38.25pt;z-index:251701760" coordsize="46183,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">
                <v:rect id="Rectangle 3" o:spid="_x0000_s1043" style="position:absolute;width:40386;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" filled="f" strokecolor="black [3213]" strokeweight=".5pt">
                  <v:path arrowok="t"/>
                  <v:textbox>
                    <w:txbxContent>
                      <w:p w14:paraId="2DE7A5B7" w14:textId="79E823DE" w:rsidR="00DE7099" w:rsidRPr="001613E2" w:rsidRDefault="00DE7099" w:rsidP="00D7076C">
                        <w:pPr>
                          <w:rPr>
                            <w:rFonts w:asciiTheme="majorHAnsi" w:hAnsiTheme="majorHAnsi"/>
                            <w:color w:val="000000" w:themeColor="text1"/>
                          </w:rPr>
                        </w:pPr>
                        <w:r w:rsidRPr="001613E2">
                          <w:rPr>
                            <w:color w:val="000000" w:themeColor="text1"/>
                          </w:rPr>
                          <w:t>FCS_KDF_EXT</w:t>
                        </w:r>
                        <w:r>
                          <w:t xml:space="preserve">: </w:t>
                        </w:r>
                        <w:r w:rsidRPr="001613E2">
                          <w:rPr>
                            <w:color w:val="000000" w:themeColor="text1"/>
                          </w:rPr>
                          <w:t>Cryptographic Key</w:t>
                        </w:r>
                        <w:r w:rsidRPr="001613E2">
                          <w:rPr>
                            <w:rFonts w:asciiTheme="majorHAnsi" w:hAnsiTheme="majorHAnsi"/>
                            <w:color w:val="000000" w:themeColor="text1"/>
                          </w:rPr>
                          <w:t xml:space="preserve"> Derivation</w:t>
                        </w:r>
                      </w:p>
                    </w:txbxContent>
                  </v:textbox>
                </v:rect>
                <v:rect id="Rectangle 1" o:spid="_x0000_s1044" style="position:absolute;left:43529;width:265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" filled="f" strokecolor="black [3213]" strokeweight=".5pt">
                  <v:path arrowok="t"/>
                  <v:textbox>
                    <w:txbxContent>
                      <w:p w14:paraId="1C0FAAA3" w14:textId="77777777" w:rsidR="00DE7099" w:rsidRDefault="00DE7099" w:rsidP="009F0BF6">
                        <w:pPr>
                          <w:rPr>
                            <w:rFonts w:asciiTheme="minorHAnsi" w:hAnsiTheme="minorHAnsi"/>
                            <w:b/>
                            <w:sz w:val="23"/>
                            <w:szCs w:val="23"/>
                          </w:rPr>
                        </w:pPr>
                        <w:r w:rsidRPr="001613E2">
                          <w:rPr>
                            <w:color w:val="000000" w:themeColor="text1"/>
                          </w:rPr>
                          <w:t>1</w:t>
                        </w:r>
                        <w:r w:rsidRPr="001613E2">
                          <w:rPr>
                            <w:sz w:val="28"/>
                            <w:szCs w:val="22"/>
                          </w:rPr>
                          <w:t xml:space="preserve"> </w:t>
                        </w:r>
                        <w:r>
                          <w:rPr>
                            <w:sz w:val="22"/>
                            <w:szCs w:val="22"/>
                          </w:rPr>
                          <w:t xml:space="preserve">FIA_X509_EXT.1 Certificate Authentication requires the TSF to check and validate certificates in accordance with RFC’s. </w:t>
                        </w:r>
                      </w:p>
                      <w:p w14:paraId="2011FF51" w14:textId="77777777" w:rsidR="00DE7099" w:rsidRPr="00A46788" w:rsidRDefault="00DE7099" w:rsidP="009F0BF6">
                        <w:pPr>
                          <w:jc w:val="center"/>
                          <w:rPr>
                            <w:rFonts w:ascii="Calibri" w:hAnsi="Calibri"/>
                            <w:color w:val="000000" w:themeColor="text1"/>
                            <w:sz w:val="20"/>
                          </w:rPr>
                        </w:pPr>
                      </w:p>
                    </w:txbxContent>
                  </v:textbox>
                </v:rect>
                <v:line id="Straight Connector 2" o:spid="_x0000_s1045" style="position:absolute;visibility:visible;mso-wrap-style:square" from="40386,2190" to="43637,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" strokecolor="black [3040]">
                  <o:lock v:ext="edit" shapetype="f"/>
                </v:line>
                <w10:wrap type="topAndBottom"/>
              </v:group>
            </w:pict>
          </mc:Fallback>
        </mc:AlternateContent>
      </w:r>
      <w:r w:rsidR="009F0BF6" w:rsidRPr="005A2655">
        <w:rPr>
          <w:b/>
          <w:lang w:eastAsia="ja-JP"/>
        </w:rPr>
        <w:t>Component leveling</w:t>
      </w:r>
    </w:p>
    <w:p w14:paraId="4B916DAB" w14:textId="77777777" w:rsidR="009F0BF6" w:rsidRDefault="009F0BF6" w:rsidP="00A0528C">
      <w:pPr>
        <w:pStyle w:val="NumberedNormal"/>
        <w:rPr>
          <w:lang w:eastAsia="ja-JP"/>
        </w:rPr>
      </w:pPr>
      <w:r w:rsidRPr="005A2655">
        <w:rPr>
          <w:b/>
          <w:lang w:eastAsia="ja-JP"/>
        </w:rPr>
        <w:t>FCS_KDF_EXT.1</w:t>
      </w:r>
      <w:r>
        <w:rPr>
          <w:lang w:eastAsia="ja-JP"/>
        </w:rPr>
        <w:t xml:space="preserve"> Cryptographic Key Derivation requires the TSF to derive intermediate keys from submasks using the specified hash functions.</w:t>
      </w:r>
      <w:r>
        <w:rPr>
          <w:lang w:eastAsia="ja-JP"/>
        </w:rPr>
        <w:tab/>
      </w:r>
    </w:p>
    <w:p w14:paraId="2529186F" w14:textId="77777777" w:rsidR="009F0BF6" w:rsidRPr="005A2655" w:rsidRDefault="009F0BF6" w:rsidP="00A0528C">
      <w:pPr>
        <w:pStyle w:val="NumberedNormal"/>
        <w:rPr>
          <w:b/>
        </w:rPr>
      </w:pPr>
      <w:r w:rsidRPr="005A2655">
        <w:rPr>
          <w:b/>
        </w:rPr>
        <w:t>Management:</w:t>
      </w:r>
    </w:p>
    <w:p w14:paraId="349B0F99" w14:textId="77777777" w:rsidR="009F0BF6" w:rsidRPr="007D76F2" w:rsidRDefault="009F0BF6" w:rsidP="00A0528C">
      <w:pPr>
        <w:pStyle w:val="NumberedNormal"/>
      </w:pPr>
      <w:r w:rsidRPr="007D76F2">
        <w:t>The following actions could be considered for the management functions in FMT:</w:t>
      </w:r>
    </w:p>
    <w:p w14:paraId="3BB2400B" w14:textId="77777777" w:rsidR="009F0BF6" w:rsidRPr="007D76F2" w:rsidRDefault="009F0BF6" w:rsidP="005A2655">
      <w:pPr>
        <w:pStyle w:val="ListParagraph"/>
        <w:numPr>
          <w:ilvl w:val="0"/>
          <w:numId w:val="20"/>
        </w:numPr>
        <w:ind w:left="1440"/>
      </w:pPr>
      <w:r w:rsidRPr="007D76F2">
        <w:t>There are no management actions foreseen.</w:t>
      </w:r>
    </w:p>
    <w:p w14:paraId="404FA935" w14:textId="77777777" w:rsidR="009F0BF6" w:rsidRPr="005A2655" w:rsidRDefault="009F0BF6" w:rsidP="00A0528C">
      <w:pPr>
        <w:pStyle w:val="NumberedNormal"/>
        <w:rPr>
          <w:b/>
        </w:rPr>
      </w:pPr>
      <w:r w:rsidRPr="005A2655">
        <w:rPr>
          <w:b/>
        </w:rPr>
        <w:t>Audit:</w:t>
      </w:r>
    </w:p>
    <w:p w14:paraId="4B1B2D78" w14:textId="77777777" w:rsidR="009F0BF6" w:rsidRPr="007D76F2" w:rsidRDefault="009F0BF6" w:rsidP="00A0528C">
      <w:pPr>
        <w:pStyle w:val="NumberedNormal"/>
      </w:pPr>
      <w:r w:rsidRPr="007D76F2">
        <w:t xml:space="preserve">The following actions should be auditable if FAU_GEN Security Audit Data </w:t>
      </w:r>
      <w:r>
        <w:t>Generation</w:t>
      </w:r>
      <w:r w:rsidRPr="007D76F2">
        <w:t xml:space="preserve"> is included in the PP/ST:</w:t>
      </w:r>
    </w:p>
    <w:p w14:paraId="6CAC3EEA" w14:textId="77777777" w:rsidR="009F0BF6" w:rsidRPr="007D76F2" w:rsidRDefault="009F0BF6" w:rsidP="005A2655">
      <w:pPr>
        <w:pStyle w:val="ListParagraph"/>
        <w:numPr>
          <w:ilvl w:val="0"/>
          <w:numId w:val="20"/>
        </w:numPr>
        <w:ind w:left="1440"/>
      </w:pPr>
      <w:r w:rsidRPr="007D76F2">
        <w:t>There are no auditable events foreseen.</w:t>
      </w:r>
    </w:p>
    <w:p w14:paraId="26F68D8C" w14:textId="77777777" w:rsidR="009F0BF6" w:rsidRDefault="009F0BF6" w:rsidP="00A0528C">
      <w:pPr>
        <w:pStyle w:val="NumberedNormal"/>
        <w:rPr>
          <w:lang w:eastAsia="ja-JP"/>
        </w:rPr>
      </w:pPr>
      <w:r w:rsidRPr="001613E2">
        <w:rPr>
          <w:b/>
          <w:lang w:eastAsia="ja-JP"/>
        </w:rPr>
        <w:t>FCS_KDF_EXT.1</w:t>
      </w:r>
      <w:r>
        <w:rPr>
          <w:lang w:eastAsia="ja-JP"/>
        </w:rPr>
        <w:t xml:space="preserve">  </w:t>
      </w:r>
      <w:r w:rsidR="005A2655">
        <w:t xml:space="preserve">Extended: </w:t>
      </w:r>
      <w:r>
        <w:rPr>
          <w:lang w:eastAsia="ja-JP"/>
        </w:rPr>
        <w:t>Cryptographic Key Derivation</w:t>
      </w:r>
    </w:p>
    <w:p w14:paraId="5BA0F51F" w14:textId="77777777" w:rsidR="009F0BF6" w:rsidRDefault="009F0BF6" w:rsidP="00167BEB">
      <w:pPr>
        <w:pStyle w:val="SFRdep"/>
        <w:rPr>
          <w:lang w:eastAsia="ja-JP"/>
        </w:rPr>
      </w:pPr>
      <w:r>
        <w:rPr>
          <w:lang w:eastAsia="ja-JP"/>
        </w:rPr>
        <w:t xml:space="preserve">Hierarchical to: No other components </w:t>
      </w:r>
    </w:p>
    <w:p w14:paraId="48E8881E" w14:textId="77777777" w:rsidR="00530ACD" w:rsidRDefault="009F0BF6" w:rsidP="00167BEB">
      <w:pPr>
        <w:pStyle w:val="SFRdep"/>
        <w:rPr>
          <w:lang w:eastAsia="ja-JP"/>
        </w:rPr>
      </w:pPr>
      <w:r>
        <w:rPr>
          <w:lang w:eastAsia="ja-JP"/>
        </w:rPr>
        <w:t xml:space="preserve">Dependencies:  </w:t>
      </w:r>
      <w:r w:rsidR="00212690" w:rsidRPr="00212690">
        <w:rPr>
          <w:lang w:eastAsia="ja-JP"/>
        </w:rPr>
        <w:t>FCS_COP.1(h) Cryptographic Operation (for keyed-hash message authentication)</w:t>
      </w:r>
      <w:r w:rsidR="00CB1FEF">
        <w:rPr>
          <w:lang w:eastAsia="ja-JP"/>
        </w:rPr>
        <w:t>,</w:t>
      </w:r>
    </w:p>
    <w:p w14:paraId="1BBAC948" w14:textId="77777777" w:rsidR="00CB1FEF" w:rsidRDefault="00167BEB" w:rsidP="00167BEB">
      <w:pPr>
        <w:pStyle w:val="SFRdep"/>
        <w:rPr>
          <w:lang w:eastAsia="ja-JP"/>
        </w:rPr>
      </w:pPr>
      <w:r>
        <w:rPr>
          <w:lang w:eastAsia="ja-JP"/>
        </w:rPr>
        <w:tab/>
      </w:r>
      <w:r w:rsidR="00CB1FEF">
        <w:rPr>
          <w:lang w:eastAsia="ja-JP"/>
        </w:rPr>
        <w:t xml:space="preserve">[if selected: </w:t>
      </w:r>
      <w:r w:rsidR="00212690" w:rsidRPr="00212690">
        <w:rPr>
          <w:lang w:eastAsia="ja-JP"/>
        </w:rPr>
        <w:t>FCS_RBG_EXT.1 Extended: Cryptographic Operation (Random Bit Generation)</w:t>
      </w:r>
      <w:r w:rsidR="00CB1FEF">
        <w:rPr>
          <w:lang w:eastAsia="ja-JP"/>
        </w:rPr>
        <w:t>]</w:t>
      </w:r>
    </w:p>
    <w:p w14:paraId="151F91CF" w14:textId="45E5233A" w:rsidR="009F0BF6" w:rsidRPr="00F754FC" w:rsidRDefault="009F0BF6" w:rsidP="009F0BF6">
      <w:pPr>
        <w:pStyle w:val="NumberedNormal"/>
        <w:rPr>
          <w:rFonts w:eastAsiaTheme="minorEastAsia"/>
          <w:color w:val="FF0000"/>
          <w:lang w:eastAsia="ja-JP"/>
        </w:rPr>
      </w:pPr>
      <w:r w:rsidRPr="001613E2">
        <w:rPr>
          <w:b/>
          <w:lang w:eastAsia="ja-JP"/>
        </w:rPr>
        <w:t>FCS_KDF_EXT.1.1</w:t>
      </w:r>
      <w:r>
        <w:rPr>
          <w:lang w:eastAsia="ja-JP"/>
        </w:rPr>
        <w:tab/>
        <w:t xml:space="preserve">The TSF shall accept [selection: </w:t>
      </w:r>
      <w:r w:rsidRPr="0016449D">
        <w:rPr>
          <w:i/>
          <w:lang w:eastAsia="ja-JP"/>
        </w:rPr>
        <w:t>a RNG generated submask as specified in FCS_RBG_EXT.1, a conditioned password submask, imported submask</w:t>
      </w:r>
      <w:r>
        <w:rPr>
          <w:lang w:eastAsia="ja-JP"/>
        </w:rPr>
        <w:t xml:space="preserve">] to derive an intermediate key, as defined in [selection: </w:t>
      </w:r>
      <w:r w:rsidRPr="0016449D">
        <w:rPr>
          <w:i/>
          <w:lang w:eastAsia="ja-JP"/>
        </w:rPr>
        <w:t>NIST SP 800-108</w:t>
      </w:r>
      <w:r>
        <w:rPr>
          <w:lang w:eastAsia="ja-JP"/>
        </w:rPr>
        <w:t xml:space="preserve"> [selection: </w:t>
      </w:r>
      <w:r w:rsidRPr="0016449D">
        <w:rPr>
          <w:i/>
          <w:lang w:eastAsia="ja-JP"/>
        </w:rPr>
        <w:t>KDF in Counter Mode, KDF in Feedback Mode, KDF in Double-Pipeline Iteration Mode], NIST SP 800-132</w:t>
      </w:r>
      <w:r>
        <w:rPr>
          <w:lang w:eastAsia="ja-JP"/>
        </w:rPr>
        <w:t xml:space="preserve">], using the keyed-hash functions specified in FCS_COP.1(h), such that the </w:t>
      </w:r>
      <w:r>
        <w:rPr>
          <w:lang w:eastAsia="ja-JP"/>
        </w:rPr>
        <w:lastRenderedPageBreak/>
        <w:t>output is at least of equivalent security strength (in number of bits) to the BEV.</w:t>
      </w:r>
    </w:p>
    <w:p w14:paraId="028532DA" w14:textId="26D120D2" w:rsidR="00F754FC" w:rsidRPr="00F754FC" w:rsidRDefault="00F754FC" w:rsidP="009F0BF6">
      <w:pPr>
        <w:pStyle w:val="NumberedNormal"/>
        <w:rPr>
          <w:rFonts w:eastAsiaTheme="minorEastAsia"/>
          <w:b/>
          <w:color w:val="FF0000"/>
          <w:lang w:eastAsia="ja-JP"/>
        </w:rPr>
      </w:pPr>
      <w:commentRangeStart w:id="3338"/>
      <w:r w:rsidRPr="00F754FC">
        <w:rPr>
          <w:rFonts w:eastAsiaTheme="minorEastAsia"/>
          <w:b/>
          <w:color w:val="FF0000"/>
          <w:lang w:eastAsia="ja-JP"/>
        </w:rPr>
        <w:t>Rationale</w:t>
      </w:r>
      <w:commentRangeEnd w:id="3338"/>
      <w:r>
        <w:rPr>
          <w:rStyle w:val="CommentReference"/>
        </w:rPr>
        <w:commentReference w:id="3338"/>
      </w:r>
      <w:r w:rsidRPr="00F754FC">
        <w:rPr>
          <w:rFonts w:eastAsiaTheme="minorEastAsia"/>
          <w:b/>
          <w:color w:val="FF0000"/>
          <w:lang w:eastAsia="ja-JP"/>
        </w:rPr>
        <w:t>:</w:t>
      </w:r>
    </w:p>
    <w:p w14:paraId="5AFF8982" w14:textId="4692D1E7" w:rsidR="00F754FC" w:rsidRPr="00F754FC" w:rsidRDefault="00F754FC" w:rsidP="00680970">
      <w:pPr>
        <w:pStyle w:val="NumberedNormal"/>
        <w:rPr>
          <w:rFonts w:eastAsiaTheme="minorEastAsia"/>
          <w:color w:val="FF0000"/>
          <w:lang w:eastAsia="ja-JP"/>
        </w:rPr>
      </w:pPr>
      <w:r w:rsidRPr="00F754FC">
        <w:rPr>
          <w:rFonts w:eastAsiaTheme="minorEastAsia"/>
          <w:color w:val="FF0000"/>
          <w:lang w:eastAsia="ja-JP"/>
        </w:rPr>
        <w:t>The TSF is required to specify the means by which an intermediate key is derived from a specified set of submasks using the specified hash functions.</w:t>
      </w:r>
    </w:p>
    <w:p w14:paraId="3FE4E863" w14:textId="69502633" w:rsidR="00F754FC" w:rsidRPr="00F754FC" w:rsidRDefault="00F754FC" w:rsidP="00680970">
      <w:pPr>
        <w:pStyle w:val="NumberedNormal"/>
        <w:rPr>
          <w:rFonts w:eastAsiaTheme="minorEastAsia"/>
          <w:color w:val="FF0000"/>
          <w:lang w:eastAsia="ja-JP"/>
        </w:rPr>
      </w:pPr>
      <w:r w:rsidRPr="00F754FC">
        <w:rPr>
          <w:rFonts w:eastAsiaTheme="minorEastAsia"/>
          <w:color w:val="FF0000"/>
          <w:lang w:eastAsia="ja-JP"/>
        </w:rPr>
        <w:t>This extended component protects the Data Encryption Keys using cryptographic algorithms in the maintained key chains, and it is therefore placed in the FCS class with a single component.</w:t>
      </w:r>
    </w:p>
    <w:p w14:paraId="77295E67" w14:textId="77777777" w:rsidR="00605DF0" w:rsidRPr="007D76F2" w:rsidRDefault="00605DF0" w:rsidP="00605DF0">
      <w:pPr>
        <w:pStyle w:val="Sub-Appendices3"/>
      </w:pPr>
      <w:bookmarkStart w:id="3339" w:name="_Toc531248483"/>
      <w:r w:rsidRPr="007D76F2">
        <w:t>F</w:t>
      </w:r>
      <w:r w:rsidRPr="007D76F2">
        <w:rPr>
          <w:rFonts w:eastAsiaTheme="minorEastAsia" w:hint="eastAsia"/>
          <w:lang w:eastAsia="ja-JP"/>
        </w:rPr>
        <w:t>CS</w:t>
      </w:r>
      <w:r w:rsidRPr="007D76F2">
        <w:t>_</w:t>
      </w:r>
      <w:r w:rsidRPr="007D76F2">
        <w:rPr>
          <w:rFonts w:eastAsiaTheme="minorEastAsia" w:hint="eastAsia"/>
          <w:lang w:eastAsia="ja-JP"/>
        </w:rPr>
        <w:t>KYC</w:t>
      </w:r>
      <w:r w:rsidRPr="007D76F2">
        <w:t>_EXT</w:t>
      </w:r>
      <w:r w:rsidRPr="007D76F2">
        <w:tab/>
      </w:r>
      <w:r w:rsidR="002C5D42">
        <w:t xml:space="preserve">Extended: Cryptographic Operation </w:t>
      </w:r>
      <w:r w:rsidRPr="007D76F2">
        <w:rPr>
          <w:rFonts w:eastAsiaTheme="minorEastAsia" w:hint="eastAsia"/>
          <w:lang w:eastAsia="ja-JP"/>
        </w:rPr>
        <w:t>(Key Chaining)</w:t>
      </w:r>
      <w:bookmarkEnd w:id="3329"/>
      <w:bookmarkEnd w:id="3339"/>
    </w:p>
    <w:p w14:paraId="09179C11" w14:textId="77777777" w:rsidR="00605DF0" w:rsidRPr="0069737E" w:rsidRDefault="00605DF0" w:rsidP="00A0528C">
      <w:pPr>
        <w:pStyle w:val="NumberedNormal"/>
        <w:rPr>
          <w:b/>
        </w:rPr>
      </w:pPr>
      <w:r w:rsidRPr="0069737E">
        <w:rPr>
          <w:b/>
        </w:rPr>
        <w:t>Family Behavior:</w:t>
      </w:r>
    </w:p>
    <w:p w14:paraId="69CAFB62" w14:textId="77777777" w:rsidR="00605DF0" w:rsidRPr="007D76F2" w:rsidRDefault="00605DF0" w:rsidP="00A0528C">
      <w:pPr>
        <w:pStyle w:val="NumberedNormal"/>
      </w:pPr>
      <w:r w:rsidRPr="007D76F2">
        <w:t xml:space="preserve">This family </w:t>
      </w:r>
      <w:r w:rsidRPr="007D76F2">
        <w:rPr>
          <w:rFonts w:eastAsiaTheme="minorEastAsia" w:hint="eastAsia"/>
          <w:lang w:eastAsia="ja-JP"/>
        </w:rPr>
        <w:t>provides the specification to be used for using multiple layers of encryption keys to ultimately secure the protected data encrypted on the storage.</w:t>
      </w:r>
    </w:p>
    <w:p w14:paraId="2B1ADC2F" w14:textId="77777777" w:rsidR="00605DF0" w:rsidRPr="0069737E" w:rsidRDefault="00605DF0" w:rsidP="00A0528C">
      <w:pPr>
        <w:pStyle w:val="NumberedNormal"/>
        <w:rPr>
          <w:b/>
          <w:color w:val="FF0000"/>
        </w:rPr>
      </w:pPr>
      <w:r w:rsidRPr="0069737E">
        <w:rPr>
          <w:b/>
          <w:noProof/>
        </w:rPr>
        <mc:AlternateContent>
          <mc:Choice Requires="wpg">
            <w:drawing>
              <wp:anchor distT="0" distB="0" distL="114300" distR="114300" simplePos="0" relativeHeight="251642368" behindDoc="0" locked="0" layoutInCell="1" allowOverlap="1" wp14:anchorId="781AFA6C" wp14:editId="20BB74EB">
                <wp:simplePos x="0" y="0"/>
                <wp:positionH relativeFrom="column">
                  <wp:posOffset>566420</wp:posOffset>
                </wp:positionH>
                <wp:positionV relativeFrom="paragraph">
                  <wp:posOffset>334010</wp:posOffset>
                </wp:positionV>
                <wp:extent cx="4610100" cy="507365"/>
                <wp:effectExtent l="0" t="0" r="19050" b="26035"/>
                <wp:wrapNone/>
                <wp:docPr id="3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507365"/>
                          <a:chOff x="2985" y="9575"/>
                          <a:chExt cx="7260" cy="799"/>
                        </a:xfrm>
                      </wpg:grpSpPr>
                      <wps:wsp>
                        <wps:cNvPr id="38" name="Text Box 3"/>
                        <wps:cNvSpPr txBox="1">
                          <a:spLocks noChangeArrowheads="1"/>
                        </wps:cNvSpPr>
                        <wps:spPr bwMode="auto">
                          <a:xfrm>
                            <a:off x="2985" y="9575"/>
                            <a:ext cx="6273" cy="799"/>
                          </a:xfrm>
                          <a:prstGeom prst="rect">
                            <a:avLst/>
                          </a:prstGeom>
                          <a:solidFill>
                            <a:srgbClr val="FFFFFF"/>
                          </a:solidFill>
                          <a:ln w="9525">
                            <a:solidFill>
                              <a:srgbClr val="000000"/>
                            </a:solidFill>
                            <a:miter lim="800000"/>
                            <a:headEnd/>
                            <a:tailEnd/>
                          </a:ln>
                        </wps:spPr>
                        <wps:txbx>
                          <w:txbxContent>
                            <w:p w14:paraId="5C5D3914" w14:textId="77777777" w:rsidR="00DE7099" w:rsidRDefault="00DE7099" w:rsidP="00605DF0">
                              <w:r>
                                <w:t xml:space="preserve">FCS_KYC_EXT </w:t>
                              </w:r>
                              <w:r>
                                <w:rPr>
                                  <w:rFonts w:eastAsiaTheme="minorEastAsia" w:hint="eastAsia"/>
                                  <w:lang w:eastAsia="ja-JP"/>
                                </w:rPr>
                                <w:t>Key Chaining</w:t>
                              </w:r>
                            </w:p>
                          </w:txbxContent>
                        </wps:txbx>
                        <wps:bodyPr rot="0" vert="horz" wrap="square" lIns="91440" tIns="45720" rIns="91440" bIns="45720" anchor="t" anchorCtr="0" upright="1">
                          <a:spAutoFit/>
                        </wps:bodyPr>
                      </wps:wsp>
                      <wps:wsp>
                        <wps:cNvPr id="39"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2BC7D708" w14:textId="77777777" w:rsidR="00DE7099" w:rsidRDefault="00DE7099" w:rsidP="00605DF0">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AFA6C" id="_x0000_s1046" style="position:absolute;left:0;text-align:left;margin-left:44.6pt;margin-top:26.3pt;width:363pt;height:39.95pt;z-index:251642368" coordorigin="2985,9575" coordsize="72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">
                <v:shape id="Text Box 3" o:spid="_x0000_s1047" type="#_x0000_t202" style="position:absolute;left:2985;top:9575;width:6273;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">
                  <v:textbox style="mso-fit-shape-to-text:t">
                    <w:txbxContent>
                      <w:p w14:paraId="5C5D3914" w14:textId="77777777" w:rsidR="00DE7099" w:rsidRDefault="00DE7099" w:rsidP="00605DF0">
                        <w:r>
                          <w:t xml:space="preserve">FCS_KYC_EXT </w:t>
                        </w:r>
                        <w:r>
                          <w:rPr>
                            <w:rFonts w:eastAsiaTheme="minorEastAsia" w:hint="eastAsia"/>
                            <w:lang w:eastAsia="ja-JP"/>
                          </w:rPr>
                          <w:t>Key Chaining</w:t>
                        </w:r>
                      </w:p>
                    </w:txbxContent>
                  </v:textbox>
                </v:shape>
                <v:shape id="AutoShape 4" o:spid="_x0000_s1048"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Text Box 5" o:spid="_x0000_s1049"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2BC7D708" w14:textId="77777777" w:rsidR="00DE7099" w:rsidRDefault="00DE7099" w:rsidP="00605DF0">
                        <w:r>
                          <w:t>1</w:t>
                        </w:r>
                      </w:p>
                    </w:txbxContent>
                  </v:textbox>
                </v:shape>
              </v:group>
            </w:pict>
          </mc:Fallback>
        </mc:AlternateContent>
      </w:r>
      <w:r w:rsidRPr="0069737E">
        <w:rPr>
          <w:b/>
        </w:rPr>
        <w:t>Component leveling:</w:t>
      </w:r>
      <w:r w:rsidRPr="0069737E">
        <w:rPr>
          <w:b/>
          <w:color w:val="FF0000"/>
        </w:rPr>
        <w:br/>
      </w:r>
      <w:r w:rsidRPr="0069737E">
        <w:rPr>
          <w:b/>
          <w:color w:val="FF0000"/>
        </w:rPr>
        <w:br/>
      </w:r>
      <w:r w:rsidRPr="0069737E">
        <w:rPr>
          <w:b/>
          <w:color w:val="FF0000"/>
        </w:rPr>
        <w:br/>
      </w:r>
    </w:p>
    <w:p w14:paraId="407DBB09" w14:textId="77777777" w:rsidR="00605DF0" w:rsidRPr="007D76F2" w:rsidRDefault="00605DF0" w:rsidP="00A0528C">
      <w:pPr>
        <w:pStyle w:val="NumberedNormal"/>
      </w:pPr>
      <w:r w:rsidRPr="007D76F2">
        <w:rPr>
          <w:b/>
        </w:rPr>
        <w:t>F</w:t>
      </w:r>
      <w:r w:rsidRPr="007D76F2">
        <w:rPr>
          <w:rFonts w:eastAsiaTheme="minorEastAsia" w:hint="eastAsia"/>
          <w:b/>
          <w:lang w:eastAsia="ja-JP"/>
        </w:rPr>
        <w:t>CS</w:t>
      </w:r>
      <w:r w:rsidRPr="007D76F2">
        <w:rPr>
          <w:b/>
        </w:rPr>
        <w:t>_</w:t>
      </w:r>
      <w:r w:rsidRPr="007D76F2">
        <w:rPr>
          <w:rFonts w:eastAsiaTheme="minorEastAsia" w:hint="eastAsia"/>
          <w:b/>
          <w:lang w:eastAsia="ja-JP"/>
        </w:rPr>
        <w:t>KYC</w:t>
      </w:r>
      <w:r w:rsidRPr="007D76F2">
        <w:rPr>
          <w:b/>
        </w:rPr>
        <w:t>_EXT</w:t>
      </w:r>
      <w:r w:rsidRPr="007D76F2">
        <w:t xml:space="preserve"> </w:t>
      </w:r>
      <w:r w:rsidRPr="007D76F2">
        <w:rPr>
          <w:rFonts w:eastAsiaTheme="minorEastAsia" w:hint="eastAsia"/>
          <w:lang w:eastAsia="ja-JP"/>
        </w:rPr>
        <w:t>Key Chaining</w:t>
      </w:r>
      <w:r w:rsidRPr="007D76F2">
        <w:t xml:space="preserve">, </w:t>
      </w:r>
      <w:r w:rsidRPr="007D76F2">
        <w:rPr>
          <w:rFonts w:eastAsiaTheme="minorEastAsia" w:hint="eastAsia"/>
          <w:lang w:eastAsia="ja-JP"/>
        </w:rPr>
        <w:t>requires the TSF to maintain a key chain and specifies the characteristics of that chain.</w:t>
      </w:r>
      <w:r w:rsidRPr="007D76F2">
        <w:t xml:space="preserve"> </w:t>
      </w:r>
    </w:p>
    <w:p w14:paraId="327D1872" w14:textId="77777777" w:rsidR="00605DF0" w:rsidRPr="0069737E" w:rsidRDefault="00605DF0" w:rsidP="00A0528C">
      <w:pPr>
        <w:pStyle w:val="NumberedNormal"/>
        <w:rPr>
          <w:b/>
        </w:rPr>
      </w:pPr>
      <w:r w:rsidRPr="0069737E">
        <w:rPr>
          <w:b/>
        </w:rPr>
        <w:t>Management:</w:t>
      </w:r>
    </w:p>
    <w:p w14:paraId="041F8E88" w14:textId="77777777" w:rsidR="00605DF0" w:rsidRPr="007D76F2" w:rsidRDefault="00605DF0" w:rsidP="00A0528C">
      <w:pPr>
        <w:pStyle w:val="NumberedNormal"/>
      </w:pPr>
      <w:r w:rsidRPr="007D76F2">
        <w:t>The following actions could be considered for the management functions in FMT:</w:t>
      </w:r>
    </w:p>
    <w:p w14:paraId="49ABA4F6" w14:textId="77777777" w:rsidR="00605DF0" w:rsidRPr="007D76F2" w:rsidRDefault="00605DF0" w:rsidP="0069737E">
      <w:pPr>
        <w:pStyle w:val="ListParagraph"/>
        <w:numPr>
          <w:ilvl w:val="0"/>
          <w:numId w:val="20"/>
        </w:numPr>
        <w:ind w:left="1440"/>
      </w:pPr>
      <w:r w:rsidRPr="007D76F2">
        <w:t>There are no management actions foreseen.</w:t>
      </w:r>
    </w:p>
    <w:p w14:paraId="58E45BFD" w14:textId="77777777" w:rsidR="00605DF0" w:rsidRPr="0069737E" w:rsidRDefault="00605DF0" w:rsidP="00A0528C">
      <w:pPr>
        <w:pStyle w:val="NumberedNormal"/>
        <w:rPr>
          <w:b/>
        </w:rPr>
      </w:pPr>
      <w:r w:rsidRPr="0069737E">
        <w:rPr>
          <w:b/>
        </w:rPr>
        <w:t>Audit:</w:t>
      </w:r>
    </w:p>
    <w:p w14:paraId="4BA9E4F5" w14:textId="77777777" w:rsidR="00605DF0" w:rsidRPr="007D76F2" w:rsidRDefault="00605DF0" w:rsidP="00A0528C">
      <w:pPr>
        <w:pStyle w:val="NumberedNormal"/>
      </w:pPr>
      <w:r w:rsidRPr="007D76F2">
        <w:t xml:space="preserve">The following actions should be auditable if FAU_GEN Security Audit Data </w:t>
      </w:r>
      <w:r w:rsidR="00D73378">
        <w:t>Generation</w:t>
      </w:r>
      <w:r w:rsidRPr="007D76F2">
        <w:t xml:space="preserve"> is included in the PP/ST:</w:t>
      </w:r>
    </w:p>
    <w:p w14:paraId="4FC161FF" w14:textId="77777777" w:rsidR="00605DF0" w:rsidRPr="007D76F2" w:rsidRDefault="00605DF0" w:rsidP="0069737E">
      <w:pPr>
        <w:pStyle w:val="ListParagraph"/>
        <w:numPr>
          <w:ilvl w:val="0"/>
          <w:numId w:val="20"/>
        </w:numPr>
        <w:ind w:left="1440"/>
      </w:pPr>
      <w:r w:rsidRPr="007D76F2">
        <w:t>There are no auditable events foreseen.</w:t>
      </w:r>
    </w:p>
    <w:p w14:paraId="48D9490E" w14:textId="77777777" w:rsidR="00605DF0" w:rsidRPr="0069737E" w:rsidRDefault="00605DF0" w:rsidP="00A0528C">
      <w:pPr>
        <w:pStyle w:val="NumberedNormal"/>
        <w:rPr>
          <w:b/>
        </w:rPr>
      </w:pPr>
      <w:r w:rsidRPr="0069737E">
        <w:rPr>
          <w:b/>
        </w:rPr>
        <w:t>F</w:t>
      </w:r>
      <w:r w:rsidRPr="0069737E">
        <w:rPr>
          <w:rFonts w:eastAsiaTheme="minorEastAsia" w:hint="eastAsia"/>
          <w:b/>
          <w:lang w:eastAsia="ja-JP"/>
        </w:rPr>
        <w:t>CS</w:t>
      </w:r>
      <w:r w:rsidRPr="0069737E">
        <w:rPr>
          <w:b/>
        </w:rPr>
        <w:t>_</w:t>
      </w:r>
      <w:r w:rsidRPr="0069737E">
        <w:rPr>
          <w:rFonts w:eastAsiaTheme="minorEastAsia" w:hint="eastAsia"/>
          <w:b/>
          <w:lang w:eastAsia="ja-JP"/>
        </w:rPr>
        <w:t>KYC</w:t>
      </w:r>
      <w:r w:rsidRPr="0069737E">
        <w:rPr>
          <w:b/>
        </w:rPr>
        <w:t>_EXT.1</w:t>
      </w:r>
      <w:r w:rsidRPr="0069737E">
        <w:rPr>
          <w:b/>
        </w:rPr>
        <w:tab/>
      </w:r>
      <w:r w:rsidR="0069737E" w:rsidRPr="0069737E">
        <w:rPr>
          <w:b/>
        </w:rPr>
        <w:t xml:space="preserve">Extended: </w:t>
      </w:r>
      <w:r w:rsidRPr="0069737E">
        <w:rPr>
          <w:rFonts w:eastAsiaTheme="minorEastAsia" w:hint="eastAsia"/>
          <w:b/>
          <w:lang w:eastAsia="ja-JP"/>
        </w:rPr>
        <w:t>Key Chaining</w:t>
      </w:r>
      <w:r w:rsidRPr="0069737E">
        <w:rPr>
          <w:b/>
        </w:rPr>
        <w:t xml:space="preserve"> </w:t>
      </w:r>
    </w:p>
    <w:p w14:paraId="52D47A9F" w14:textId="77777777" w:rsidR="00605DF0" w:rsidRPr="007D76F2" w:rsidRDefault="00605DF0" w:rsidP="00167BEB">
      <w:pPr>
        <w:pStyle w:val="SFRdep"/>
      </w:pPr>
      <w:r w:rsidRPr="007D76F2">
        <w:t>Hierarchical to:</w:t>
      </w:r>
      <w:r w:rsidRPr="007D76F2">
        <w:tab/>
        <w:t>No other components.</w:t>
      </w:r>
    </w:p>
    <w:p w14:paraId="3C710C1D" w14:textId="2AF52D67" w:rsidR="00605DF0" w:rsidRPr="00CE2EA6" w:rsidRDefault="00605DF0" w:rsidP="00495721">
      <w:pPr>
        <w:pStyle w:val="SFRdep"/>
        <w:rPr>
          <w:rFonts w:eastAsiaTheme="minorEastAsia"/>
          <w:lang w:eastAsia="ja-JP"/>
        </w:rPr>
      </w:pPr>
      <w:r w:rsidRPr="007D76F2">
        <w:t>Dependencies:</w:t>
      </w:r>
      <w:r w:rsidRPr="007D76F2">
        <w:tab/>
      </w:r>
      <w:r w:rsidR="00FB3E43">
        <w:rPr>
          <w:rFonts w:eastAsiaTheme="minorEastAsia"/>
          <w:lang w:eastAsia="ja-JP"/>
        </w:rPr>
        <w:t>[</w:t>
      </w:r>
      <w:r w:rsidR="00212690" w:rsidRPr="00212690">
        <w:rPr>
          <w:rFonts w:eastAsiaTheme="minorEastAsia"/>
          <w:lang w:eastAsia="ja-JP"/>
        </w:rPr>
        <w:t>FCS_COP.1(e) Cryptographic operation (Key Wrapping), FCS_SMC_EXT</w:t>
      </w:r>
      <w:r w:rsidR="00B176B8">
        <w:rPr>
          <w:rFonts w:eastAsiaTheme="minorEastAsia"/>
          <w:lang w:eastAsia="ja-JP"/>
        </w:rPr>
        <w:t>.1 Extended: Submask Combining,</w:t>
      </w:r>
      <w:r w:rsidR="00B176B8">
        <w:rPr>
          <w:rFonts w:eastAsiaTheme="minorEastAsia"/>
          <w:lang w:eastAsia="ja-JP"/>
        </w:rPr>
        <w:br/>
      </w:r>
      <w:r w:rsidR="00212690" w:rsidRPr="00212690">
        <w:rPr>
          <w:rFonts w:eastAsiaTheme="minorEastAsia"/>
          <w:lang w:eastAsia="ja-JP"/>
        </w:rPr>
        <w:lastRenderedPageBreak/>
        <w:t>FCS_COP.1(i) Cryptographic operation (Key Transport)</w:t>
      </w:r>
      <w:r w:rsidR="00495721">
        <w:rPr>
          <w:rFonts w:eastAsiaTheme="minorEastAsia"/>
          <w:lang w:eastAsia="ja-JP"/>
        </w:rPr>
        <w:t xml:space="preserve">, </w:t>
      </w:r>
      <w:r w:rsidR="00A75D68">
        <w:rPr>
          <w:rFonts w:eastAsiaTheme="minorEastAsia"/>
          <w:lang w:eastAsia="ja-JP"/>
        </w:rPr>
        <w:t>FCS_KDF_EXT.1 Cryptographic Operation (Key Derivation),</w:t>
      </w:r>
      <w:r w:rsidR="00A75D68">
        <w:t xml:space="preserve"> </w:t>
      </w:r>
      <w:r w:rsidR="00495721">
        <w:rPr>
          <w:rFonts w:eastAsiaTheme="minorEastAsia"/>
          <w:lang w:eastAsia="ja-JP"/>
        </w:rPr>
        <w:t>and/</w:t>
      </w:r>
      <w:r>
        <w:rPr>
          <w:rFonts w:eastAsiaTheme="minorEastAsia" w:hint="eastAsia"/>
          <w:lang w:eastAsia="ja-JP"/>
        </w:rPr>
        <w:t xml:space="preserve">or </w:t>
      </w:r>
      <w:r w:rsidR="00A75D68">
        <w:rPr>
          <w:rFonts w:eastAsiaTheme="minorEastAsia"/>
          <w:lang w:eastAsia="ja-JP"/>
        </w:rPr>
        <w:br/>
      </w:r>
      <w:r w:rsidR="00212690" w:rsidRPr="00212690">
        <w:t>FCS_COP.1(f) Cryptographic operation (Key Encryption)].</w:t>
      </w:r>
    </w:p>
    <w:p w14:paraId="57EA9305" w14:textId="14312AEE" w:rsidR="00605DF0" w:rsidRPr="00FF423A" w:rsidRDefault="00605DF0" w:rsidP="00A0528C">
      <w:pPr>
        <w:pStyle w:val="NumberedNormal"/>
        <w:rPr>
          <w:color w:val="FF0000"/>
        </w:rPr>
      </w:pPr>
      <w:r w:rsidRPr="007D76F2">
        <w:rPr>
          <w:b/>
          <w:sz w:val="22"/>
        </w:rPr>
        <w:t>F</w:t>
      </w:r>
      <w:r w:rsidRPr="007D76F2">
        <w:rPr>
          <w:rFonts w:eastAsiaTheme="minorEastAsia" w:hint="eastAsia"/>
          <w:b/>
          <w:sz w:val="22"/>
          <w:lang w:eastAsia="ja-JP"/>
        </w:rPr>
        <w:t>CS</w:t>
      </w:r>
      <w:r w:rsidRPr="007D76F2">
        <w:rPr>
          <w:b/>
          <w:sz w:val="22"/>
        </w:rPr>
        <w:t>_</w:t>
      </w:r>
      <w:r w:rsidRPr="007D76F2">
        <w:rPr>
          <w:rFonts w:eastAsiaTheme="minorEastAsia" w:hint="eastAsia"/>
          <w:b/>
          <w:sz w:val="22"/>
          <w:lang w:eastAsia="ja-JP"/>
        </w:rPr>
        <w:t>KYC</w:t>
      </w:r>
      <w:r w:rsidRPr="007D76F2">
        <w:rPr>
          <w:b/>
          <w:sz w:val="22"/>
        </w:rPr>
        <w:t>_EXT.1.1</w:t>
      </w:r>
      <w:r w:rsidRPr="007D76F2">
        <w:tab/>
        <w:t xml:space="preserve">The TSF shall maintain a key chain of: [selection: </w:t>
      </w:r>
      <w:r w:rsidRPr="00B771D1">
        <w:rPr>
          <w:i/>
        </w:rPr>
        <w:t>one, using a submask as the BEV</w:t>
      </w:r>
      <w:r w:rsidR="00495721" w:rsidRPr="00B771D1">
        <w:rPr>
          <w:i/>
        </w:rPr>
        <w:t>or DEK</w:t>
      </w:r>
      <w:r w:rsidRPr="007D76F2">
        <w:t xml:space="preserve">; </w:t>
      </w:r>
      <w:r w:rsidRPr="00B771D1">
        <w:rPr>
          <w:i/>
        </w:rPr>
        <w:t>intermediate keys originating from one or more submask(s) to the BEV</w:t>
      </w:r>
      <w:r w:rsidR="00495721" w:rsidRPr="00B771D1">
        <w:rPr>
          <w:i/>
        </w:rPr>
        <w:t xml:space="preserve"> or DEK</w:t>
      </w:r>
      <w:r w:rsidRPr="00B771D1">
        <w:rPr>
          <w:i/>
        </w:rPr>
        <w:t xml:space="preserve"> using the following method(s)</w:t>
      </w:r>
      <w:r w:rsidRPr="007D76F2">
        <w:t xml:space="preserve">: [selection: </w:t>
      </w:r>
      <w:r w:rsidRPr="00495721">
        <w:rPr>
          <w:i/>
        </w:rPr>
        <w:t>key wrapping as specified in FCS_COP.1(</w:t>
      </w:r>
      <w:r w:rsidR="00B60E6B" w:rsidRPr="00495721">
        <w:rPr>
          <w:i/>
        </w:rPr>
        <w:t>e</w:t>
      </w:r>
      <w:r w:rsidRPr="00495721">
        <w:rPr>
          <w:i/>
        </w:rPr>
        <w:t xml:space="preserve">), key combining as specified in FCS_SMC_EXT.1, </w:t>
      </w:r>
      <w:r w:rsidR="00495721" w:rsidRPr="00495721">
        <w:rPr>
          <w:i/>
        </w:rPr>
        <w:t xml:space="preserve">key </w:t>
      </w:r>
      <w:r w:rsidR="00B83B97" w:rsidRPr="00A159B5">
        <w:rPr>
          <w:i/>
        </w:rPr>
        <w:t>encryption as specified in FCS_COP.1(f)</w:t>
      </w:r>
      <w:r w:rsidR="00B83B97">
        <w:rPr>
          <w:i/>
        </w:rPr>
        <w:t xml:space="preserve">, </w:t>
      </w:r>
      <w:r w:rsidR="00B83B97" w:rsidRPr="00C57DD5">
        <w:rPr>
          <w:i/>
        </w:rPr>
        <w:t xml:space="preserve">key derivation as specified in FCS_KDF_EXT.1,  </w:t>
      </w:r>
      <w:r w:rsidR="00B83B97">
        <w:rPr>
          <w:i/>
        </w:rPr>
        <w:t>key transport as specified in FCS_COP.1(i)</w:t>
      </w:r>
      <w:r w:rsidRPr="007D76F2">
        <w:t xml:space="preserve">]] while maintaining an effective strength of [selection: </w:t>
      </w:r>
      <w:r w:rsidRPr="00495721">
        <w:rPr>
          <w:i/>
        </w:rPr>
        <w:t>128 bits, 256 bits</w:t>
      </w:r>
      <w:r w:rsidRPr="007D76F2">
        <w:t>]</w:t>
      </w:r>
      <w:r w:rsidRPr="007D76F2">
        <w:rPr>
          <w:rFonts w:eastAsiaTheme="minorEastAsia" w:hint="eastAsia"/>
          <w:lang w:eastAsia="ja-JP"/>
        </w:rPr>
        <w:t>.</w:t>
      </w:r>
      <w:r w:rsidRPr="00FF423A">
        <w:rPr>
          <w:color w:val="FF0000"/>
        </w:rPr>
        <w:t xml:space="preserve"> </w:t>
      </w:r>
    </w:p>
    <w:p w14:paraId="5D170287" w14:textId="77777777" w:rsidR="00EB195F" w:rsidRPr="0069737E" w:rsidRDefault="00EB195F" w:rsidP="00EB195F">
      <w:pPr>
        <w:pStyle w:val="NumberedNormal"/>
        <w:rPr>
          <w:b/>
        </w:rPr>
      </w:pPr>
      <w:r w:rsidRPr="0069737E">
        <w:rPr>
          <w:b/>
        </w:rPr>
        <w:t>Rationale:</w:t>
      </w:r>
    </w:p>
    <w:p w14:paraId="56C8DB78" w14:textId="77777777" w:rsidR="00EB195F" w:rsidRPr="00CF7329" w:rsidRDefault="00EB195F" w:rsidP="00EB195F">
      <w:pPr>
        <w:pStyle w:val="NumberedNormal"/>
      </w:pPr>
      <w:r w:rsidRPr="00CF7329">
        <w:rPr>
          <w:rFonts w:eastAsiaTheme="minorEastAsia" w:hint="eastAsia"/>
          <w:lang w:eastAsia="ja-JP"/>
        </w:rPr>
        <w:t>Key Chaining ensure</w:t>
      </w:r>
      <w:r w:rsidR="00DC292E">
        <w:rPr>
          <w:rFonts w:eastAsiaTheme="minorEastAsia"/>
          <w:lang w:eastAsia="ja-JP"/>
        </w:rPr>
        <w:t>s that</w:t>
      </w:r>
      <w:r w:rsidRPr="00CF7329">
        <w:rPr>
          <w:rFonts w:eastAsiaTheme="minorEastAsia" w:hint="eastAsia"/>
          <w:lang w:eastAsia="ja-JP"/>
        </w:rPr>
        <w:t xml:space="preserve"> the</w:t>
      </w:r>
      <w:r w:rsidRPr="00CF7329">
        <w:t xml:space="preserve"> TSF </w:t>
      </w:r>
      <w:r w:rsidRPr="00CF7329">
        <w:rPr>
          <w:rFonts w:eastAsiaTheme="minorEastAsia" w:hint="eastAsia"/>
          <w:lang w:eastAsia="ja-JP"/>
        </w:rPr>
        <w:t>maintain</w:t>
      </w:r>
      <w:r w:rsidR="00DC292E">
        <w:rPr>
          <w:rFonts w:eastAsiaTheme="minorEastAsia"/>
          <w:lang w:eastAsia="ja-JP"/>
        </w:rPr>
        <w:t>s</w:t>
      </w:r>
      <w:r w:rsidRPr="00CF7329">
        <w:rPr>
          <w:rFonts w:eastAsiaTheme="minorEastAsia" w:hint="eastAsia"/>
          <w:lang w:eastAsia="ja-JP"/>
        </w:rPr>
        <w:t xml:space="preserve"> the key chain</w:t>
      </w:r>
      <w:r w:rsidR="00DC292E">
        <w:rPr>
          <w:rFonts w:eastAsiaTheme="minorEastAsia"/>
          <w:lang w:eastAsia="ja-JP"/>
        </w:rPr>
        <w:t>,</w:t>
      </w:r>
      <w:r w:rsidRPr="00CF7329">
        <w:rPr>
          <w:rFonts w:eastAsiaTheme="minorEastAsia" w:hint="eastAsia"/>
          <w:lang w:eastAsia="ja-JP"/>
        </w:rPr>
        <w:t xml:space="preserve"> and </w:t>
      </w:r>
      <w:r w:rsidR="00DC292E">
        <w:rPr>
          <w:rFonts w:eastAsiaTheme="minorEastAsia"/>
          <w:lang w:eastAsia="ja-JP"/>
        </w:rPr>
        <w:t xml:space="preserve">also </w:t>
      </w:r>
      <w:r w:rsidRPr="00CF7329">
        <w:rPr>
          <w:rFonts w:eastAsiaTheme="minorEastAsia" w:hint="eastAsia"/>
          <w:lang w:eastAsia="ja-JP"/>
        </w:rPr>
        <w:t>specifies the characteristics of that chain</w:t>
      </w:r>
      <w:r w:rsidR="00DC292E">
        <w:t>. However, t</w:t>
      </w:r>
      <w:r w:rsidRPr="00B60E6B">
        <w:t>he Common Criteria does not provide a suitable SFR for the management of multiple layers of encryption key to protect encrypted data</w:t>
      </w:r>
      <w:r w:rsidRPr="00CF7329">
        <w:t xml:space="preserve">. </w:t>
      </w:r>
    </w:p>
    <w:p w14:paraId="7298700B" w14:textId="77777777" w:rsidR="00EB195F" w:rsidRDefault="00EB195F" w:rsidP="00EB195F">
      <w:pPr>
        <w:pStyle w:val="NumberedNormal"/>
      </w:pPr>
      <w:r w:rsidRPr="00CF7329">
        <w:t>This extended component protects the TSF</w:t>
      </w:r>
      <w:r w:rsidRPr="00CF7329">
        <w:rPr>
          <w:rFonts w:asciiTheme="minorEastAsia" w:eastAsiaTheme="minorEastAsia" w:hAnsiTheme="minorEastAsia" w:hint="eastAsia"/>
          <w:lang w:eastAsia="ja-JP"/>
        </w:rPr>
        <w:t xml:space="preserve"> </w:t>
      </w:r>
      <w:r w:rsidRPr="00CF7329">
        <w:rPr>
          <w:rFonts w:eastAsiaTheme="minorEastAsia" w:hint="eastAsia"/>
          <w:lang w:eastAsia="ja-JP"/>
        </w:rPr>
        <w:t>data using cryptographic algorithms</w:t>
      </w:r>
      <w:r w:rsidRPr="00CF7329">
        <w:t>, and it is therefore placed in the F</w:t>
      </w:r>
      <w:r w:rsidRPr="00CF7329">
        <w:rPr>
          <w:rFonts w:eastAsiaTheme="minorEastAsia" w:hint="eastAsia"/>
          <w:lang w:eastAsia="ja-JP"/>
        </w:rPr>
        <w:t>CS</w:t>
      </w:r>
      <w:r w:rsidRPr="00CF7329">
        <w:t xml:space="preserve"> class with a single component.</w:t>
      </w:r>
    </w:p>
    <w:p w14:paraId="5D0F53F3" w14:textId="77777777" w:rsidR="009F0BF6" w:rsidRPr="00215DB5" w:rsidRDefault="009F0BF6" w:rsidP="009F0BF6">
      <w:pPr>
        <w:pStyle w:val="Sub-Appendices3"/>
        <w:rPr>
          <w:rFonts w:eastAsiaTheme="minorEastAsia"/>
          <w:lang w:eastAsia="ja-JP"/>
        </w:rPr>
      </w:pPr>
      <w:bookmarkStart w:id="3340" w:name="_Toc531248484"/>
      <w:r w:rsidRPr="00215DB5">
        <w:rPr>
          <w:rFonts w:eastAsiaTheme="minorEastAsia"/>
          <w:lang w:eastAsia="ja-JP"/>
        </w:rPr>
        <w:t xml:space="preserve">FCS_PCC_EXT </w:t>
      </w:r>
      <w:r w:rsidR="00F70F0A">
        <w:t xml:space="preserve">Extended: </w:t>
      </w:r>
      <w:r w:rsidRPr="00215DB5">
        <w:rPr>
          <w:rFonts w:eastAsiaTheme="minorEastAsia"/>
          <w:lang w:eastAsia="ja-JP"/>
        </w:rPr>
        <w:t>Cryptographic Password</w:t>
      </w:r>
      <w:r>
        <w:rPr>
          <w:rFonts w:eastAsiaTheme="minorEastAsia"/>
          <w:lang w:eastAsia="ja-JP"/>
        </w:rPr>
        <w:t xml:space="preserve"> Construction and Conditioning</w:t>
      </w:r>
      <w:bookmarkEnd w:id="3340"/>
    </w:p>
    <w:p w14:paraId="30147828" w14:textId="77777777" w:rsidR="009F0BF6" w:rsidRPr="0069737E" w:rsidRDefault="009F0BF6" w:rsidP="00A0528C">
      <w:pPr>
        <w:pStyle w:val="NumberedNormal"/>
        <w:rPr>
          <w:rFonts w:eastAsiaTheme="minorEastAsia"/>
          <w:b/>
          <w:lang w:eastAsia="ja-JP"/>
        </w:rPr>
      </w:pPr>
      <w:r w:rsidRPr="0069737E">
        <w:rPr>
          <w:rFonts w:eastAsiaTheme="minorEastAsia"/>
          <w:b/>
          <w:lang w:eastAsia="ja-JP"/>
        </w:rPr>
        <w:t>Family Behavior</w:t>
      </w:r>
    </w:p>
    <w:p w14:paraId="1C525912" w14:textId="77777777" w:rsidR="009F0BF6" w:rsidRPr="00215DB5" w:rsidRDefault="009F0BF6" w:rsidP="00A0528C">
      <w:pPr>
        <w:pStyle w:val="NumberedNormal"/>
        <w:rPr>
          <w:rFonts w:eastAsiaTheme="minorEastAsia"/>
          <w:lang w:eastAsia="ja-JP"/>
        </w:rPr>
      </w:pPr>
      <w:r w:rsidRPr="00215DB5">
        <w:rPr>
          <w:rFonts w:eastAsiaTheme="minorEastAsia"/>
          <w:lang w:eastAsia="ja-JP"/>
        </w:rPr>
        <w:t>This family ensures that passwords used to produce the BEV are robust (in terms of their composition) and are conditioned to provide an appropriate-length bit string.</w:t>
      </w:r>
    </w:p>
    <w:p w14:paraId="1E2FC668" w14:textId="77777777" w:rsidR="009F0BF6" w:rsidRPr="0069737E" w:rsidRDefault="009F0BF6" w:rsidP="00A0528C">
      <w:pPr>
        <w:pStyle w:val="NumberedNormal"/>
        <w:rPr>
          <w:rFonts w:eastAsiaTheme="minorEastAsia"/>
          <w:b/>
          <w:lang w:eastAsia="ja-JP"/>
        </w:rPr>
      </w:pPr>
      <w:r w:rsidRPr="0069737E">
        <w:rPr>
          <w:rFonts w:eastAsiaTheme="minorEastAsia"/>
          <w:b/>
          <w:lang w:eastAsia="ja-JP"/>
        </w:rPr>
        <w:t>Component leveling</w:t>
      </w:r>
    </w:p>
    <w:p w14:paraId="29DB4678" w14:textId="77777777" w:rsidR="009F0BF6" w:rsidRPr="00215DB5" w:rsidRDefault="009F0BF6" w:rsidP="00A0528C">
      <w:pPr>
        <w:pStyle w:val="NumberedNormal"/>
        <w:rPr>
          <w:rFonts w:eastAsiaTheme="minorEastAsia"/>
          <w:lang w:eastAsia="ja-JP"/>
        </w:rPr>
      </w:pPr>
      <w:r w:rsidRPr="00FF423A">
        <w:rPr>
          <w:noProof/>
        </w:rPr>
        <mc:AlternateContent>
          <mc:Choice Requires="wpg">
            <w:drawing>
              <wp:inline distT="0" distB="0" distL="0" distR="0" wp14:anchorId="03C8E199" wp14:editId="52812579">
                <wp:extent cx="4141371" cy="736191"/>
                <wp:effectExtent l="0" t="0" r="12065" b="26035"/>
                <wp:docPr id="7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1371" cy="736191"/>
                          <a:chOff x="2985" y="9575"/>
                          <a:chExt cx="6524" cy="1152"/>
                        </a:xfrm>
                      </wpg:grpSpPr>
                      <wps:wsp>
                        <wps:cNvPr id="76" name="Text Box 3"/>
                        <wps:cNvSpPr txBox="1">
                          <a:spLocks noChangeArrowheads="1"/>
                        </wps:cNvSpPr>
                        <wps:spPr bwMode="auto">
                          <a:xfrm>
                            <a:off x="2985" y="9575"/>
                            <a:ext cx="5552" cy="1152"/>
                          </a:xfrm>
                          <a:prstGeom prst="rect">
                            <a:avLst/>
                          </a:prstGeom>
                          <a:solidFill>
                            <a:srgbClr val="FFFFFF"/>
                          </a:solidFill>
                          <a:ln w="9525">
                            <a:solidFill>
                              <a:srgbClr val="000000"/>
                            </a:solidFill>
                            <a:miter lim="800000"/>
                            <a:headEnd/>
                            <a:tailEnd/>
                          </a:ln>
                        </wps:spPr>
                        <wps:txbx>
                          <w:txbxContent>
                            <w:p w14:paraId="53FFC67A" w14:textId="77777777" w:rsidR="00DE7099" w:rsidRDefault="00DE7099" w:rsidP="009F0BF6">
                              <w:pPr>
                                <w:ind w:left="1710" w:hanging="1710"/>
                              </w:pPr>
                              <w:r>
                                <w:t>FCS_PCC_EXT  Extended: Cryptographic Password Construction and Conditioning</w:t>
                              </w:r>
                            </w:p>
                          </w:txbxContent>
                        </wps:txbx>
                        <wps:bodyPr rot="0" vert="horz" wrap="square" lIns="91440" tIns="45720" rIns="91440" bIns="45720" anchor="t" anchorCtr="0" upright="1">
                          <a:spAutoFit/>
                        </wps:bodyPr>
                      </wps:wsp>
                      <wps:wsp>
                        <wps:cNvPr id="77" name="AutoShape 4"/>
                        <wps:cNvCnPr>
                          <a:cxnSpLocks noChangeShapeType="1"/>
                        </wps:cNvCnPr>
                        <wps:spPr bwMode="auto">
                          <a:xfrm>
                            <a:off x="8519" y="10169"/>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5"/>
                        <wps:cNvSpPr txBox="1">
                          <a:spLocks noChangeArrowheads="1"/>
                        </wps:cNvSpPr>
                        <wps:spPr bwMode="auto">
                          <a:xfrm>
                            <a:off x="9059" y="9799"/>
                            <a:ext cx="450" cy="720"/>
                          </a:xfrm>
                          <a:prstGeom prst="rect">
                            <a:avLst/>
                          </a:prstGeom>
                          <a:solidFill>
                            <a:srgbClr val="FFFFFF"/>
                          </a:solidFill>
                          <a:ln w="9525">
                            <a:solidFill>
                              <a:srgbClr val="000000"/>
                            </a:solidFill>
                            <a:miter lim="800000"/>
                            <a:headEnd/>
                            <a:tailEnd/>
                          </a:ln>
                        </wps:spPr>
                        <wps:txbx>
                          <w:txbxContent>
                            <w:p w14:paraId="18B677D3" w14:textId="77777777" w:rsidR="00DE7099" w:rsidRDefault="00DE7099" w:rsidP="009F0BF6">
                              <w:r>
                                <w:t>1</w:t>
                              </w:r>
                            </w:p>
                          </w:txbxContent>
                        </wps:txbx>
                        <wps:bodyPr rot="0" vert="horz" wrap="square" lIns="91440" tIns="45720" rIns="91440" bIns="45720" anchor="t" anchorCtr="0" upright="1">
                          <a:noAutofit/>
                        </wps:bodyPr>
                      </wps:wsp>
                    </wpg:wgp>
                  </a:graphicData>
                </a:graphic>
              </wp:inline>
            </w:drawing>
          </mc:Choice>
          <mc:Fallback>
            <w:pict>
              <v:group w14:anchorId="03C8E199" id="Group 1" o:spid="_x0000_s1050" style="width:326.1pt;height:57.95pt;mso-position-horizontal-relative:char;mso-position-vertical-relative:line" coordorigin="2985,9575" coordsize="6524,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">
                <v:shape id="Text Box 3" o:spid="_x0000_s1051" type="#_x0000_t202" style="position:absolute;left:2985;top:9575;width:5552;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">
                  <v:textbox style="mso-fit-shape-to-text:t">
                    <w:txbxContent>
                      <w:p w14:paraId="53FFC67A" w14:textId="77777777" w:rsidR="00DE7099" w:rsidRDefault="00DE7099" w:rsidP="009F0BF6">
                        <w:pPr>
                          <w:ind w:left="1710" w:hanging="1710"/>
                        </w:pPr>
                        <w:r>
                          <w:t>FCS_PCC_EXT  Extended: Cryptographic Password Construction and Conditioning</w:t>
                        </w:r>
                      </w:p>
                    </w:txbxContent>
                  </v:textbox>
                </v:shape>
                <v:shape id="AutoShape 4" o:spid="_x0000_s1052" type="#_x0000_t32" style="position:absolute;left:8519;top:10169;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shape id="Text Box 5" o:spid="_x0000_s1053" type="#_x0000_t202" style="position:absolute;left:9059;top:9799;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18B677D3" w14:textId="77777777" w:rsidR="00DE7099" w:rsidRDefault="00DE7099" w:rsidP="009F0BF6">
                        <w:r>
                          <w:t>1</w:t>
                        </w:r>
                      </w:p>
                    </w:txbxContent>
                  </v:textbox>
                </v:shape>
                <w10:anchorlock/>
              </v:group>
            </w:pict>
          </mc:Fallback>
        </mc:AlternateContent>
      </w:r>
    </w:p>
    <w:p w14:paraId="5C2B3665" w14:textId="77777777" w:rsidR="009F0BF6" w:rsidRPr="00215DB5" w:rsidRDefault="009F0BF6" w:rsidP="00A0528C">
      <w:pPr>
        <w:pStyle w:val="NumberedNormal"/>
        <w:rPr>
          <w:rFonts w:eastAsiaTheme="minorEastAsia"/>
          <w:lang w:eastAsia="ja-JP"/>
        </w:rPr>
      </w:pPr>
      <w:r w:rsidRPr="00215DB5">
        <w:rPr>
          <w:rFonts w:eastAsiaTheme="minorEastAsia"/>
          <w:b/>
          <w:lang w:eastAsia="ja-JP"/>
        </w:rPr>
        <w:t>FCS_PCC_EXT.1</w:t>
      </w:r>
      <w:r w:rsidRPr="00215DB5">
        <w:rPr>
          <w:rFonts w:eastAsiaTheme="minorEastAsia"/>
          <w:lang w:eastAsia="ja-JP"/>
        </w:rPr>
        <w:t xml:space="preserve"> Cryptographic Password Construction and Conditioning, requires the TSF to accept passwords of a certain composition and condition them appropriately.</w:t>
      </w:r>
    </w:p>
    <w:p w14:paraId="00D2A181" w14:textId="77777777" w:rsidR="009F0BF6" w:rsidRPr="0069737E" w:rsidRDefault="009F0BF6" w:rsidP="00A0528C">
      <w:pPr>
        <w:pStyle w:val="NumberedNormal"/>
        <w:rPr>
          <w:rFonts w:eastAsiaTheme="minorEastAsia"/>
          <w:b/>
          <w:lang w:eastAsia="ja-JP"/>
        </w:rPr>
      </w:pPr>
      <w:r w:rsidRPr="0069737E">
        <w:rPr>
          <w:rFonts w:eastAsiaTheme="minorEastAsia"/>
          <w:b/>
          <w:lang w:eastAsia="ja-JP"/>
        </w:rPr>
        <w:t xml:space="preserve">Management: </w:t>
      </w:r>
    </w:p>
    <w:p w14:paraId="2B8A790D" w14:textId="77777777" w:rsidR="009F0BF6" w:rsidRPr="00215DB5" w:rsidRDefault="009F0BF6" w:rsidP="00A0528C">
      <w:pPr>
        <w:pStyle w:val="NumberedNormal"/>
        <w:rPr>
          <w:rFonts w:eastAsiaTheme="minorEastAsia"/>
          <w:lang w:eastAsia="ja-JP"/>
        </w:rPr>
      </w:pPr>
      <w:r w:rsidRPr="00215DB5">
        <w:rPr>
          <w:rFonts w:eastAsiaTheme="minorEastAsia"/>
          <w:lang w:eastAsia="ja-JP"/>
        </w:rPr>
        <w:t>No specific management functions are identified</w:t>
      </w:r>
    </w:p>
    <w:p w14:paraId="7A52C17C" w14:textId="77777777" w:rsidR="0069737E" w:rsidRPr="0069737E" w:rsidRDefault="009F0BF6" w:rsidP="00A0528C">
      <w:pPr>
        <w:pStyle w:val="NumberedNormal"/>
        <w:rPr>
          <w:rFonts w:eastAsiaTheme="minorEastAsia"/>
          <w:b/>
          <w:lang w:eastAsia="ja-JP"/>
        </w:rPr>
      </w:pPr>
      <w:r w:rsidRPr="0069737E">
        <w:rPr>
          <w:rFonts w:eastAsiaTheme="minorEastAsia"/>
          <w:b/>
          <w:lang w:eastAsia="ja-JP"/>
        </w:rPr>
        <w:lastRenderedPageBreak/>
        <w:t xml:space="preserve">Audit: </w:t>
      </w:r>
    </w:p>
    <w:p w14:paraId="53D5AE9D" w14:textId="77777777" w:rsidR="009F0BF6" w:rsidRPr="0069737E" w:rsidRDefault="009F0BF6" w:rsidP="00A0528C">
      <w:pPr>
        <w:pStyle w:val="NumberedNormal"/>
        <w:rPr>
          <w:rFonts w:eastAsiaTheme="minorEastAsia"/>
          <w:lang w:eastAsia="ja-JP"/>
        </w:rPr>
      </w:pPr>
      <w:r w:rsidRPr="0069737E">
        <w:rPr>
          <w:rFonts w:eastAsiaTheme="minorEastAsia"/>
          <w:lang w:eastAsia="ja-JP"/>
        </w:rPr>
        <w:t>There are no auditable events foreseen.</w:t>
      </w:r>
    </w:p>
    <w:p w14:paraId="4798A94E" w14:textId="77777777" w:rsidR="009F0BF6" w:rsidRPr="0069737E" w:rsidRDefault="009F0BF6" w:rsidP="00A0528C">
      <w:pPr>
        <w:pStyle w:val="NumberedNormal"/>
        <w:rPr>
          <w:rFonts w:eastAsiaTheme="minorEastAsia"/>
          <w:b/>
          <w:lang w:eastAsia="ja-JP"/>
        </w:rPr>
      </w:pPr>
      <w:r w:rsidRPr="0069737E">
        <w:rPr>
          <w:rFonts w:eastAsiaTheme="minorEastAsia"/>
          <w:b/>
          <w:lang w:eastAsia="ja-JP"/>
        </w:rPr>
        <w:t xml:space="preserve">FCS_PCC_EXT.1 </w:t>
      </w:r>
      <w:r w:rsidR="0069737E" w:rsidRPr="0069737E">
        <w:rPr>
          <w:b/>
        </w:rPr>
        <w:t xml:space="preserve">Extended: </w:t>
      </w:r>
      <w:r w:rsidRPr="0069737E">
        <w:rPr>
          <w:rFonts w:eastAsiaTheme="minorEastAsia"/>
          <w:b/>
          <w:lang w:eastAsia="ja-JP"/>
        </w:rPr>
        <w:t>Cryptographic Password Construction and Conditioning</w:t>
      </w:r>
    </w:p>
    <w:p w14:paraId="46A4013C" w14:textId="77777777" w:rsidR="009F0BF6" w:rsidRPr="00215DB5" w:rsidRDefault="009F0BF6" w:rsidP="00167BEB">
      <w:pPr>
        <w:pStyle w:val="SFRdep"/>
        <w:rPr>
          <w:rFonts w:eastAsiaTheme="minorEastAsia"/>
          <w:lang w:eastAsia="ja-JP"/>
        </w:rPr>
      </w:pPr>
      <w:r w:rsidRPr="00215DB5">
        <w:rPr>
          <w:rFonts w:eastAsiaTheme="minorEastAsia"/>
          <w:lang w:eastAsia="ja-JP"/>
        </w:rPr>
        <w:t>Hierarchical to:</w:t>
      </w:r>
      <w:r>
        <w:rPr>
          <w:rFonts w:eastAsiaTheme="minorEastAsia"/>
          <w:lang w:eastAsia="ja-JP"/>
        </w:rPr>
        <w:tab/>
      </w:r>
      <w:r w:rsidRPr="00215DB5">
        <w:rPr>
          <w:rFonts w:eastAsiaTheme="minorEastAsia"/>
          <w:lang w:eastAsia="ja-JP"/>
        </w:rPr>
        <w:t>No other components</w:t>
      </w:r>
    </w:p>
    <w:p w14:paraId="1CD023DB" w14:textId="4739F782" w:rsidR="009F0BF6" w:rsidRPr="00215DB5" w:rsidRDefault="009F0BF6" w:rsidP="00167BEB">
      <w:pPr>
        <w:pStyle w:val="SFRdep"/>
        <w:rPr>
          <w:rFonts w:eastAsiaTheme="minorEastAsia"/>
          <w:lang w:eastAsia="ja-JP"/>
        </w:rPr>
      </w:pPr>
      <w:r>
        <w:rPr>
          <w:rFonts w:eastAsiaTheme="minorEastAsia"/>
          <w:lang w:eastAsia="ja-JP"/>
        </w:rPr>
        <w:t>Dependencies:</w:t>
      </w:r>
      <w:r>
        <w:rPr>
          <w:rFonts w:eastAsiaTheme="minorEastAsia"/>
          <w:lang w:eastAsia="ja-JP"/>
        </w:rPr>
        <w:tab/>
      </w:r>
      <w:r w:rsidR="00212690" w:rsidRPr="00212690">
        <w:rPr>
          <w:rFonts w:eastAsiaTheme="minorEastAsia"/>
          <w:lang w:eastAsia="ja-JP"/>
        </w:rPr>
        <w:t>FCS_COP.1(h) Cryptographic Operation (for keyed-hash message authentication)</w:t>
      </w:r>
    </w:p>
    <w:p w14:paraId="232A9059" w14:textId="2C886B92" w:rsidR="009F0BF6" w:rsidRDefault="009F0BF6" w:rsidP="006C1E72">
      <w:pPr>
        <w:pStyle w:val="NumberedNormal"/>
        <w:rPr>
          <w:rFonts w:eastAsiaTheme="minorEastAsia"/>
          <w:lang w:eastAsia="ja-JP"/>
        </w:rPr>
      </w:pPr>
      <w:r w:rsidRPr="00936F6F">
        <w:rPr>
          <w:rFonts w:eastAsiaTheme="minorEastAsia"/>
          <w:b/>
          <w:lang w:eastAsia="ja-JP"/>
        </w:rPr>
        <w:t>FCS_PCC_EXT.1.1</w:t>
      </w:r>
      <w:r w:rsidRPr="00215DB5">
        <w:rPr>
          <w:rFonts w:eastAsiaTheme="minorEastAsia"/>
          <w:lang w:eastAsia="ja-JP"/>
        </w:rPr>
        <w:t xml:space="preserve"> A password used </w:t>
      </w:r>
      <w:commentRangeStart w:id="3341"/>
      <w:ins w:id="3342" w:author="Sukert, Alan" w:date="2018-05-18T15:13:00Z">
        <w:r w:rsidR="009602A8">
          <w:rPr>
            <w:rFonts w:eastAsiaTheme="minorEastAsia"/>
            <w:lang w:eastAsia="ja-JP"/>
          </w:rPr>
          <w:t>by</w:t>
        </w:r>
        <w:commentRangeEnd w:id="3341"/>
        <w:r w:rsidR="009602A8">
          <w:rPr>
            <w:rStyle w:val="CommentReference"/>
          </w:rPr>
          <w:commentReference w:id="3341"/>
        </w:r>
        <w:r w:rsidR="009602A8">
          <w:rPr>
            <w:rFonts w:eastAsiaTheme="minorEastAsia"/>
            <w:lang w:eastAsia="ja-JP"/>
          </w:rPr>
          <w:t xml:space="preserve"> the TSF </w:t>
        </w:r>
      </w:ins>
      <w:r w:rsidRPr="00215DB5">
        <w:rPr>
          <w:rFonts w:eastAsiaTheme="minorEastAsia"/>
          <w:lang w:eastAsia="ja-JP"/>
        </w:rPr>
        <w:t xml:space="preserve">to generate a password authorization factor shall enable up to [assignment: </w:t>
      </w:r>
      <w:r w:rsidRPr="006A747E">
        <w:rPr>
          <w:rFonts w:eastAsiaTheme="minorEastAsia"/>
          <w:i/>
          <w:lang w:eastAsia="ja-JP"/>
        </w:rPr>
        <w:t>positive integer of 64 or more</w:t>
      </w:r>
      <w:r w:rsidRPr="00215DB5">
        <w:rPr>
          <w:rFonts w:eastAsiaTheme="minorEastAsia"/>
          <w:lang w:eastAsia="ja-JP"/>
        </w:rPr>
        <w:t xml:space="preserve">] characters in the set of {upper case characters, lower case characters, numbers, and [assignment: </w:t>
      </w:r>
      <w:r w:rsidRPr="006A747E">
        <w:rPr>
          <w:rFonts w:eastAsiaTheme="minorEastAsia"/>
          <w:i/>
          <w:lang w:eastAsia="ja-JP"/>
        </w:rPr>
        <w:t>other supported special characters</w:t>
      </w:r>
      <w:r w:rsidRPr="00215DB5">
        <w:rPr>
          <w:rFonts w:eastAsiaTheme="minorEastAsia"/>
          <w:lang w:eastAsia="ja-JP"/>
        </w:rPr>
        <w:t>]} and shall perform Password-based Key Derivation Functions in accordance with a specified cryptographic algorithm [</w:t>
      </w:r>
      <w:r w:rsidRPr="0016449D">
        <w:rPr>
          <w:rFonts w:eastAsiaTheme="minorEastAsia"/>
          <w:i/>
          <w:lang w:eastAsia="ja-JP"/>
        </w:rPr>
        <w:t>HMAC</w:t>
      </w:r>
      <w:r w:rsidRPr="00215DB5">
        <w:rPr>
          <w:rFonts w:eastAsiaTheme="minorEastAsia"/>
          <w:lang w:eastAsia="ja-JP"/>
        </w:rPr>
        <w:t xml:space="preserve">-[selection: </w:t>
      </w:r>
      <w:r w:rsidRPr="0016449D">
        <w:rPr>
          <w:rFonts w:eastAsiaTheme="minorEastAsia"/>
          <w:i/>
          <w:lang w:eastAsia="ja-JP"/>
        </w:rPr>
        <w:t>SHA-256, SHA-384, SHA-512</w:t>
      </w:r>
      <w:r w:rsidRPr="00215DB5">
        <w:rPr>
          <w:rFonts w:eastAsiaTheme="minorEastAsia"/>
          <w:lang w:eastAsia="ja-JP"/>
        </w:rPr>
        <w:t xml:space="preserve">]], with [assignment: </w:t>
      </w:r>
      <w:r w:rsidRPr="006A747E">
        <w:rPr>
          <w:rFonts w:eastAsiaTheme="minorEastAsia"/>
          <w:i/>
          <w:lang w:eastAsia="ja-JP"/>
        </w:rPr>
        <w:t>positive integer of 1000 or more</w:t>
      </w:r>
      <w:r w:rsidRPr="00215DB5">
        <w:rPr>
          <w:rFonts w:eastAsiaTheme="minorEastAsia"/>
          <w:lang w:eastAsia="ja-JP"/>
        </w:rPr>
        <w:t xml:space="preserve">] iterations, and output cryptographic key sizes [selection: </w:t>
      </w:r>
      <w:r w:rsidRPr="00B771D1">
        <w:rPr>
          <w:rFonts w:eastAsiaTheme="minorEastAsia"/>
          <w:i/>
          <w:lang w:eastAsia="ja-JP"/>
        </w:rPr>
        <w:t>128, 256</w:t>
      </w:r>
      <w:r w:rsidRPr="00215DB5">
        <w:rPr>
          <w:rFonts w:eastAsiaTheme="minorEastAsia"/>
          <w:lang w:eastAsia="ja-JP"/>
        </w:rPr>
        <w:t xml:space="preserve">] </w:t>
      </w:r>
      <w:commentRangeStart w:id="3343"/>
      <w:ins w:id="3344" w:author="Sukert, Alan" w:date="2018-05-18T15:14:00Z">
        <w:r w:rsidR="009602A8">
          <w:rPr>
            <w:rFonts w:eastAsiaTheme="minorEastAsia"/>
            <w:lang w:eastAsia="ja-JP"/>
          </w:rPr>
          <w:t>bits</w:t>
        </w:r>
        <w:commentRangeEnd w:id="3343"/>
        <w:r w:rsidR="009602A8">
          <w:rPr>
            <w:rStyle w:val="CommentReference"/>
          </w:rPr>
          <w:commentReference w:id="3343"/>
        </w:r>
        <w:r w:rsidR="009602A8">
          <w:rPr>
            <w:rFonts w:eastAsiaTheme="minorEastAsia"/>
            <w:lang w:eastAsia="ja-JP"/>
          </w:rPr>
          <w:t xml:space="preserve"> </w:t>
        </w:r>
      </w:ins>
      <w:r w:rsidRPr="00215DB5">
        <w:rPr>
          <w:rFonts w:eastAsiaTheme="minorEastAsia"/>
          <w:lang w:eastAsia="ja-JP"/>
        </w:rPr>
        <w:t>that meet the following: [</w:t>
      </w:r>
      <w:r w:rsidR="006A747E">
        <w:rPr>
          <w:rFonts w:eastAsiaTheme="minorEastAsia"/>
          <w:lang w:eastAsia="ja-JP"/>
        </w:rPr>
        <w:t xml:space="preserve">assignment: </w:t>
      </w:r>
      <w:r w:rsidRPr="006A747E">
        <w:rPr>
          <w:rFonts w:eastAsiaTheme="minorEastAsia"/>
          <w:i/>
          <w:lang w:eastAsia="ja-JP"/>
        </w:rPr>
        <w:t>PBKDF recommendation or specification</w:t>
      </w:r>
      <w:r w:rsidRPr="00215DB5">
        <w:rPr>
          <w:rFonts w:eastAsiaTheme="minorEastAsia"/>
          <w:lang w:eastAsia="ja-JP"/>
        </w:rPr>
        <w:t>].</w:t>
      </w:r>
    </w:p>
    <w:p w14:paraId="0C642E94" w14:textId="78BE9702" w:rsidR="00F754FC" w:rsidRDefault="00F754FC" w:rsidP="006C1E72">
      <w:pPr>
        <w:pStyle w:val="NumberedNormal"/>
        <w:rPr>
          <w:rFonts w:eastAsiaTheme="minorEastAsia"/>
          <w:lang w:eastAsia="ja-JP"/>
        </w:rPr>
      </w:pPr>
      <w:commentRangeStart w:id="3345"/>
      <w:r>
        <w:rPr>
          <w:rFonts w:eastAsiaTheme="minorEastAsia"/>
          <w:b/>
          <w:lang w:eastAsia="ja-JP"/>
        </w:rPr>
        <w:t>Rationale</w:t>
      </w:r>
      <w:commentRangeEnd w:id="3345"/>
      <w:r>
        <w:rPr>
          <w:rStyle w:val="CommentReference"/>
        </w:rPr>
        <w:commentReference w:id="3345"/>
      </w:r>
      <w:r>
        <w:rPr>
          <w:rFonts w:eastAsiaTheme="minorEastAsia"/>
          <w:b/>
          <w:lang w:eastAsia="ja-JP"/>
        </w:rPr>
        <w:t>:</w:t>
      </w:r>
    </w:p>
    <w:p w14:paraId="151BB7C3" w14:textId="4F9987CE" w:rsidR="00F754FC" w:rsidRPr="00F754FC" w:rsidRDefault="00F754FC" w:rsidP="00680970">
      <w:pPr>
        <w:pStyle w:val="NumberedNormal"/>
        <w:rPr>
          <w:rFonts w:eastAsiaTheme="minorEastAsia"/>
          <w:lang w:eastAsia="ja-JP"/>
        </w:rPr>
      </w:pPr>
      <w:r w:rsidRPr="00F754FC">
        <w:rPr>
          <w:rFonts w:eastAsiaTheme="minorEastAsia"/>
          <w:lang w:eastAsia="ja-JP"/>
        </w:rPr>
        <w:t>The TSF is required to ensure that passwords used to produce the BEV are robust (in terms of their composition) and are conditioned to provide an appropriate-length bit string.</w:t>
      </w:r>
    </w:p>
    <w:p w14:paraId="42B42648" w14:textId="5B0DA498" w:rsidR="00F754FC" w:rsidRPr="00F754FC" w:rsidRDefault="00F754FC" w:rsidP="00680970">
      <w:pPr>
        <w:pStyle w:val="NumberedNormal"/>
        <w:rPr>
          <w:rFonts w:eastAsiaTheme="minorEastAsia"/>
          <w:lang w:eastAsia="ja-JP"/>
        </w:rPr>
      </w:pPr>
      <w:r w:rsidRPr="00F754FC">
        <w:rPr>
          <w:rFonts w:eastAsiaTheme="minorEastAsia"/>
          <w:lang w:eastAsia="ja-JP"/>
        </w:rPr>
        <w:t>This extended component protects the Data Encryption Keys using cryptographic algorithms and Robust BEV in the maintained key chains, and it is therefore placed in the FCS class with a single component.</w:t>
      </w:r>
    </w:p>
    <w:p w14:paraId="32F06D71" w14:textId="77777777" w:rsidR="00605DF0" w:rsidRDefault="00605DF0" w:rsidP="00605DF0">
      <w:pPr>
        <w:pStyle w:val="Sub-Appendices3"/>
      </w:pPr>
      <w:bookmarkStart w:id="3346" w:name="_Toc531248485"/>
      <w:r>
        <w:t>F</w:t>
      </w:r>
      <w:r>
        <w:rPr>
          <w:rFonts w:eastAsiaTheme="minorEastAsia" w:hint="eastAsia"/>
          <w:lang w:eastAsia="ja-JP"/>
        </w:rPr>
        <w:t>CS</w:t>
      </w:r>
      <w:r>
        <w:t>_</w:t>
      </w:r>
      <w:r>
        <w:rPr>
          <w:rFonts w:eastAsiaTheme="minorEastAsia" w:hint="eastAsia"/>
          <w:lang w:eastAsia="ja-JP"/>
        </w:rPr>
        <w:t>RBG</w:t>
      </w:r>
      <w:r>
        <w:t>_EXT</w:t>
      </w:r>
      <w:r>
        <w:rPr>
          <w:rFonts w:eastAsiaTheme="minorEastAsia" w:hint="eastAsia"/>
          <w:lang w:eastAsia="ja-JP"/>
        </w:rPr>
        <w:tab/>
        <w:t xml:space="preserve"> Extended: Cryptographic Operation (Random Bit Generation)</w:t>
      </w:r>
      <w:bookmarkEnd w:id="3330"/>
      <w:bookmarkEnd w:id="3346"/>
    </w:p>
    <w:p w14:paraId="4CA349FD" w14:textId="77777777" w:rsidR="00605DF0" w:rsidRPr="0069737E" w:rsidRDefault="00605DF0" w:rsidP="00A0528C">
      <w:pPr>
        <w:pStyle w:val="NumberedNormal"/>
        <w:rPr>
          <w:b/>
        </w:rPr>
      </w:pPr>
      <w:r w:rsidRPr="0069737E">
        <w:rPr>
          <w:b/>
        </w:rPr>
        <w:t>Family Behavior:</w:t>
      </w:r>
    </w:p>
    <w:p w14:paraId="2F5A42C2" w14:textId="77777777" w:rsidR="00605DF0" w:rsidRDefault="00605DF0" w:rsidP="00A0528C">
      <w:pPr>
        <w:pStyle w:val="NumberedNormal"/>
      </w:pPr>
      <w:r>
        <w:t xml:space="preserve">This family defines requirements for </w:t>
      </w:r>
      <w:r>
        <w:rPr>
          <w:rFonts w:eastAsiaTheme="minorEastAsia" w:hint="eastAsia"/>
          <w:lang w:eastAsia="ja-JP"/>
        </w:rPr>
        <w:t>random bit generation</w:t>
      </w:r>
      <w:r>
        <w:t xml:space="preserve"> to ensure that </w:t>
      </w:r>
      <w:r w:rsidR="00B60E6B">
        <w:t xml:space="preserve">it </w:t>
      </w:r>
      <w:r w:rsidR="00B60E6B" w:rsidRPr="00B60E6B">
        <w:t>is performed in accordance with selected standards and seeded by an entropy source</w:t>
      </w:r>
      <w:r>
        <w:t>.</w:t>
      </w:r>
    </w:p>
    <w:p w14:paraId="34BFC9C5" w14:textId="6C3928B2" w:rsidR="00605DF0" w:rsidRPr="0069737E" w:rsidRDefault="0016449D" w:rsidP="00A0528C">
      <w:pPr>
        <w:pStyle w:val="NumberedNormal"/>
        <w:rPr>
          <w:b/>
        </w:rPr>
      </w:pPr>
      <w:r w:rsidRPr="0069737E">
        <w:rPr>
          <w:b/>
          <w:noProof/>
        </w:rPr>
        <mc:AlternateContent>
          <mc:Choice Requires="wpg">
            <w:drawing>
              <wp:anchor distT="0" distB="0" distL="114300" distR="114300" simplePos="0" relativeHeight="251624960" behindDoc="0" locked="0" layoutInCell="1" allowOverlap="1" wp14:anchorId="67D30A93" wp14:editId="67DB2C3F">
                <wp:simplePos x="0" y="0"/>
                <wp:positionH relativeFrom="column">
                  <wp:posOffset>551815</wp:posOffset>
                </wp:positionH>
                <wp:positionV relativeFrom="paragraph">
                  <wp:posOffset>254000</wp:posOffset>
                </wp:positionV>
                <wp:extent cx="4610100" cy="507365"/>
                <wp:effectExtent l="0" t="0" r="19050" b="26035"/>
                <wp:wrapNone/>
                <wp:docPr id="1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507365"/>
                          <a:chOff x="2985" y="9575"/>
                          <a:chExt cx="7260" cy="799"/>
                        </a:xfrm>
                      </wpg:grpSpPr>
                      <wps:wsp>
                        <wps:cNvPr id="18" name="Text Box 3"/>
                        <wps:cNvSpPr txBox="1">
                          <a:spLocks noChangeArrowheads="1"/>
                        </wps:cNvSpPr>
                        <wps:spPr bwMode="auto">
                          <a:xfrm>
                            <a:off x="2985" y="9575"/>
                            <a:ext cx="6273" cy="799"/>
                          </a:xfrm>
                          <a:prstGeom prst="rect">
                            <a:avLst/>
                          </a:prstGeom>
                          <a:solidFill>
                            <a:srgbClr val="FFFFFF"/>
                          </a:solidFill>
                          <a:ln w="9525">
                            <a:solidFill>
                              <a:srgbClr val="000000"/>
                            </a:solidFill>
                            <a:miter lim="800000"/>
                            <a:headEnd/>
                            <a:tailEnd/>
                          </a:ln>
                        </wps:spPr>
                        <wps:txbx>
                          <w:txbxContent>
                            <w:p w14:paraId="78BA4B83" w14:textId="77777777" w:rsidR="00DE7099" w:rsidRDefault="00DE7099" w:rsidP="00605DF0">
                              <w:r>
                                <w:t>F</w:t>
                              </w:r>
                              <w:r>
                                <w:rPr>
                                  <w:rFonts w:eastAsiaTheme="minorEastAsia" w:hint="eastAsia"/>
                                  <w:lang w:eastAsia="ja-JP"/>
                                </w:rPr>
                                <w:t>CS</w:t>
                              </w:r>
                              <w:r>
                                <w:t>_</w:t>
                              </w:r>
                              <w:r>
                                <w:rPr>
                                  <w:rFonts w:eastAsiaTheme="minorEastAsia" w:hint="eastAsia"/>
                                  <w:lang w:eastAsia="ja-JP"/>
                                </w:rPr>
                                <w:t>RBG</w:t>
                              </w:r>
                              <w:r>
                                <w:t xml:space="preserve">_EXT.1 Extended: </w:t>
                              </w:r>
                              <w:r>
                                <w:rPr>
                                  <w:rFonts w:eastAsiaTheme="minorEastAsia" w:hint="eastAsia"/>
                                  <w:lang w:eastAsia="ja-JP"/>
                                </w:rPr>
                                <w:t>Random Bit Generation</w:t>
                              </w:r>
                            </w:p>
                          </w:txbxContent>
                        </wps:txbx>
                        <wps:bodyPr rot="0" vert="horz" wrap="square" lIns="91440" tIns="45720" rIns="91440" bIns="45720" anchor="t" anchorCtr="0" upright="1">
                          <a:spAutoFit/>
                        </wps:bodyPr>
                      </wps:wsp>
                      <wps:wsp>
                        <wps:cNvPr id="19"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1786D260" w14:textId="77777777" w:rsidR="00DE7099" w:rsidRDefault="00DE7099" w:rsidP="00605DF0">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30A93" id="_x0000_s1054" style="position:absolute;left:0;text-align:left;margin-left:43.45pt;margin-top:20pt;width:363pt;height:39.95pt;z-index:251624960;mso-position-horizontal-relative:text;mso-position-vertical-relative:text" coordorigin="2985,9575" coordsize="72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">
                <v:shape id="Text Box 3" o:spid="_x0000_s1055" type="#_x0000_t202" style="position:absolute;left:2985;top:9575;width:6273;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">
                  <v:textbox style="mso-fit-shape-to-text:t">
                    <w:txbxContent>
                      <w:p w14:paraId="78BA4B83" w14:textId="77777777" w:rsidR="00DE7099" w:rsidRDefault="00DE7099" w:rsidP="00605DF0">
                        <w:r>
                          <w:t>F</w:t>
                        </w:r>
                        <w:r>
                          <w:rPr>
                            <w:rFonts w:eastAsiaTheme="minorEastAsia" w:hint="eastAsia"/>
                            <w:lang w:eastAsia="ja-JP"/>
                          </w:rPr>
                          <w:t>CS</w:t>
                        </w:r>
                        <w:r>
                          <w:t>_</w:t>
                        </w:r>
                        <w:r>
                          <w:rPr>
                            <w:rFonts w:eastAsiaTheme="minorEastAsia" w:hint="eastAsia"/>
                            <w:lang w:eastAsia="ja-JP"/>
                          </w:rPr>
                          <w:t>RBG</w:t>
                        </w:r>
                        <w:r>
                          <w:t xml:space="preserve">_EXT.1 Extended: </w:t>
                        </w:r>
                        <w:r>
                          <w:rPr>
                            <w:rFonts w:eastAsiaTheme="minorEastAsia" w:hint="eastAsia"/>
                            <w:lang w:eastAsia="ja-JP"/>
                          </w:rPr>
                          <w:t>Random Bit Generation</w:t>
                        </w:r>
                      </w:p>
                    </w:txbxContent>
                  </v:textbox>
                </v:shape>
                <v:shape id="AutoShape 4" o:spid="_x0000_s1056"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Text Box 5" o:spid="_x0000_s1057"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1786D260" w14:textId="77777777" w:rsidR="00DE7099" w:rsidRDefault="00DE7099" w:rsidP="00605DF0">
                        <w:r>
                          <w:t>1</w:t>
                        </w:r>
                      </w:p>
                    </w:txbxContent>
                  </v:textbox>
                </v:shape>
              </v:group>
            </w:pict>
          </mc:Fallback>
        </mc:AlternateContent>
      </w:r>
      <w:r w:rsidR="00605DF0" w:rsidRPr="0069737E">
        <w:rPr>
          <w:b/>
        </w:rPr>
        <w:t>Component leveling:</w:t>
      </w:r>
      <w:r w:rsidR="00605DF0" w:rsidRPr="0069737E">
        <w:rPr>
          <w:b/>
        </w:rPr>
        <w:br/>
      </w:r>
      <w:r w:rsidR="00605DF0" w:rsidRPr="0069737E">
        <w:rPr>
          <w:b/>
        </w:rPr>
        <w:br/>
      </w:r>
      <w:r w:rsidR="00605DF0" w:rsidRPr="0069737E">
        <w:rPr>
          <w:b/>
        </w:rPr>
        <w:br/>
      </w:r>
    </w:p>
    <w:p w14:paraId="3CAC545F" w14:textId="5170B769" w:rsidR="00605DF0" w:rsidRDefault="00605DF0" w:rsidP="00A0528C">
      <w:pPr>
        <w:pStyle w:val="NumberedNormal"/>
      </w:pPr>
      <w:r w:rsidRPr="001A7C8C">
        <w:rPr>
          <w:b/>
        </w:rPr>
        <w:t>F</w:t>
      </w:r>
      <w:r>
        <w:rPr>
          <w:rFonts w:eastAsiaTheme="minorEastAsia" w:hint="eastAsia"/>
          <w:b/>
          <w:lang w:eastAsia="ja-JP"/>
        </w:rPr>
        <w:t>CS</w:t>
      </w:r>
      <w:r w:rsidRPr="001A7C8C">
        <w:rPr>
          <w:b/>
        </w:rPr>
        <w:t>_</w:t>
      </w:r>
      <w:r>
        <w:rPr>
          <w:rFonts w:eastAsiaTheme="minorEastAsia" w:hint="eastAsia"/>
          <w:b/>
          <w:lang w:eastAsia="ja-JP"/>
        </w:rPr>
        <w:t>RBG</w:t>
      </w:r>
      <w:r w:rsidRPr="001A7C8C">
        <w:rPr>
          <w:b/>
        </w:rPr>
        <w:t>_EXT.1</w:t>
      </w:r>
      <w:r>
        <w:t xml:space="preserve"> </w:t>
      </w:r>
      <w:r>
        <w:rPr>
          <w:rFonts w:eastAsiaTheme="minorEastAsia" w:hint="eastAsia"/>
          <w:lang w:eastAsia="ja-JP"/>
        </w:rPr>
        <w:t xml:space="preserve">Random Bit Generation requires </w:t>
      </w:r>
      <w:r>
        <w:rPr>
          <w:rFonts w:eastAsiaTheme="minorEastAsia"/>
          <w:lang w:eastAsia="ja-JP"/>
        </w:rPr>
        <w:t>random</w:t>
      </w:r>
      <w:r>
        <w:rPr>
          <w:rFonts w:eastAsiaTheme="minorEastAsia" w:hint="eastAsia"/>
          <w:lang w:eastAsia="ja-JP"/>
        </w:rPr>
        <w:t xml:space="preserve"> bit generation to be performed in accordance with selected standards and seeded by an entropy source.</w:t>
      </w:r>
      <w:r>
        <w:t xml:space="preserve"> </w:t>
      </w:r>
    </w:p>
    <w:p w14:paraId="3A2D9721" w14:textId="77777777" w:rsidR="00605DF0" w:rsidRPr="0069737E" w:rsidRDefault="00605DF0" w:rsidP="00A0528C">
      <w:pPr>
        <w:pStyle w:val="NumberedNormal"/>
        <w:rPr>
          <w:b/>
        </w:rPr>
      </w:pPr>
      <w:r w:rsidRPr="0069737E">
        <w:rPr>
          <w:b/>
        </w:rPr>
        <w:t>Management:</w:t>
      </w:r>
    </w:p>
    <w:p w14:paraId="020BA5EF" w14:textId="77777777" w:rsidR="00605DF0" w:rsidRDefault="00605DF0" w:rsidP="00A0528C">
      <w:pPr>
        <w:pStyle w:val="NumberedNormal"/>
      </w:pPr>
      <w:r>
        <w:t>The following actions could be considered for the management functions in FMT:</w:t>
      </w:r>
    </w:p>
    <w:p w14:paraId="13E9663E" w14:textId="77777777" w:rsidR="00605DF0" w:rsidRDefault="00605DF0" w:rsidP="0069737E">
      <w:pPr>
        <w:pStyle w:val="ListParagraph"/>
        <w:numPr>
          <w:ilvl w:val="0"/>
          <w:numId w:val="20"/>
        </w:numPr>
        <w:ind w:left="1440"/>
      </w:pPr>
      <w:r>
        <w:t>There are no management actions foreseen.</w:t>
      </w:r>
    </w:p>
    <w:p w14:paraId="7C0416A3" w14:textId="77777777" w:rsidR="00605DF0" w:rsidRPr="0069737E" w:rsidRDefault="00605DF0" w:rsidP="00A0528C">
      <w:pPr>
        <w:pStyle w:val="NumberedNormal"/>
        <w:rPr>
          <w:b/>
        </w:rPr>
      </w:pPr>
      <w:r w:rsidRPr="0069737E">
        <w:rPr>
          <w:b/>
        </w:rPr>
        <w:t>Audit:</w:t>
      </w:r>
    </w:p>
    <w:p w14:paraId="43E57250" w14:textId="77777777" w:rsidR="00605DF0" w:rsidRDefault="00605DF0" w:rsidP="00A0528C">
      <w:pPr>
        <w:pStyle w:val="NumberedNormal"/>
      </w:pPr>
      <w:r>
        <w:t xml:space="preserve">The following actions should be auditable if FAU_GEN Security Audit Data </w:t>
      </w:r>
      <w:r w:rsidR="00D73378">
        <w:t>Generation</w:t>
      </w:r>
      <w:r>
        <w:t xml:space="preserve"> is included in the PP/ST:</w:t>
      </w:r>
    </w:p>
    <w:p w14:paraId="545F2DB8" w14:textId="77777777" w:rsidR="00605DF0" w:rsidRPr="00C544EC" w:rsidRDefault="00605DF0" w:rsidP="0069737E">
      <w:pPr>
        <w:pStyle w:val="ListParagraph"/>
        <w:numPr>
          <w:ilvl w:val="0"/>
          <w:numId w:val="20"/>
        </w:numPr>
        <w:tabs>
          <w:tab w:val="left" w:pos="1350"/>
          <w:tab w:val="left" w:pos="1440"/>
        </w:tabs>
        <w:ind w:left="1440"/>
      </w:pPr>
      <w:r>
        <w:t>There are no auditable events foreseen.</w:t>
      </w:r>
      <w:r>
        <w:rPr>
          <w:rFonts w:eastAsiaTheme="minorEastAsia" w:hint="eastAsia"/>
          <w:lang w:eastAsia="ja-JP"/>
        </w:rPr>
        <w:t xml:space="preserve"> </w:t>
      </w:r>
    </w:p>
    <w:p w14:paraId="6269D0B2" w14:textId="77777777" w:rsidR="00605DF0" w:rsidRPr="0069737E" w:rsidRDefault="00605DF0" w:rsidP="00A0528C">
      <w:pPr>
        <w:pStyle w:val="NumberedNormal"/>
        <w:rPr>
          <w:b/>
        </w:rPr>
      </w:pPr>
      <w:r w:rsidRPr="0069737E">
        <w:rPr>
          <w:b/>
        </w:rPr>
        <w:t>F</w:t>
      </w:r>
      <w:r w:rsidRPr="0069737E">
        <w:rPr>
          <w:rFonts w:eastAsiaTheme="minorEastAsia" w:hint="eastAsia"/>
          <w:b/>
          <w:lang w:eastAsia="ja-JP"/>
        </w:rPr>
        <w:t>CS</w:t>
      </w:r>
      <w:r w:rsidRPr="0069737E">
        <w:rPr>
          <w:b/>
        </w:rPr>
        <w:t>_</w:t>
      </w:r>
      <w:r w:rsidRPr="0069737E">
        <w:rPr>
          <w:rFonts w:eastAsiaTheme="minorEastAsia" w:hint="eastAsia"/>
          <w:b/>
          <w:lang w:eastAsia="ja-JP"/>
        </w:rPr>
        <w:t>RBG</w:t>
      </w:r>
      <w:r w:rsidRPr="0069737E">
        <w:rPr>
          <w:b/>
        </w:rPr>
        <w:t>_EXT.1</w:t>
      </w:r>
      <w:r w:rsidRPr="0069737E">
        <w:rPr>
          <w:b/>
        </w:rPr>
        <w:tab/>
      </w:r>
      <w:r w:rsidRPr="0069737E">
        <w:rPr>
          <w:rFonts w:eastAsiaTheme="minorEastAsia" w:hint="eastAsia"/>
          <w:b/>
          <w:lang w:eastAsia="ja-JP"/>
        </w:rPr>
        <w:tab/>
      </w:r>
      <w:r w:rsidR="0069737E" w:rsidRPr="0069737E">
        <w:rPr>
          <w:b/>
        </w:rPr>
        <w:t xml:space="preserve">Extended: </w:t>
      </w:r>
      <w:r w:rsidRPr="0069737E">
        <w:rPr>
          <w:rFonts w:eastAsiaTheme="minorEastAsia" w:hint="eastAsia"/>
          <w:b/>
          <w:lang w:eastAsia="ja-JP"/>
        </w:rPr>
        <w:t>Random Bit Generation</w:t>
      </w:r>
      <w:r w:rsidRPr="0069737E">
        <w:rPr>
          <w:b/>
        </w:rPr>
        <w:t xml:space="preserve"> </w:t>
      </w:r>
    </w:p>
    <w:p w14:paraId="1078293D" w14:textId="77777777" w:rsidR="00605DF0" w:rsidRDefault="00605DF0" w:rsidP="00167BEB">
      <w:pPr>
        <w:pStyle w:val="SFRdep"/>
      </w:pPr>
      <w:r>
        <w:t>Hierarchical to:</w:t>
      </w:r>
      <w:r>
        <w:tab/>
        <w:t>No other components.</w:t>
      </w:r>
    </w:p>
    <w:p w14:paraId="6CD2C434" w14:textId="77777777" w:rsidR="00605DF0" w:rsidRDefault="00605DF0" w:rsidP="00167BEB">
      <w:pPr>
        <w:pStyle w:val="SFRdep"/>
      </w:pPr>
      <w:r>
        <w:t>Dependencies:</w:t>
      </w:r>
      <w:r>
        <w:tab/>
        <w:t>No dependencies.</w:t>
      </w:r>
    </w:p>
    <w:p w14:paraId="6CBDDDD3" w14:textId="77777777" w:rsidR="00605DF0" w:rsidRDefault="00605DF0" w:rsidP="00A0528C">
      <w:pPr>
        <w:pStyle w:val="NumberedNormal"/>
      </w:pPr>
      <w:r w:rsidRPr="001A7C8C">
        <w:rPr>
          <w:b/>
        </w:rPr>
        <w:t>F</w:t>
      </w:r>
      <w:r>
        <w:rPr>
          <w:rFonts w:eastAsiaTheme="minorEastAsia" w:hint="eastAsia"/>
          <w:b/>
          <w:lang w:eastAsia="ja-JP"/>
        </w:rPr>
        <w:t>CS</w:t>
      </w:r>
      <w:r w:rsidRPr="001A7C8C">
        <w:rPr>
          <w:b/>
        </w:rPr>
        <w:t>_</w:t>
      </w:r>
      <w:r>
        <w:rPr>
          <w:rFonts w:eastAsiaTheme="minorEastAsia" w:hint="eastAsia"/>
          <w:b/>
          <w:lang w:eastAsia="ja-JP"/>
        </w:rPr>
        <w:t>RBG</w:t>
      </w:r>
      <w:r w:rsidRPr="001A7C8C">
        <w:rPr>
          <w:b/>
        </w:rPr>
        <w:t>_EXT.1</w:t>
      </w:r>
      <w:r w:rsidR="00B60E6B">
        <w:rPr>
          <w:b/>
        </w:rPr>
        <w:t>.1</w:t>
      </w:r>
      <w:r>
        <w:tab/>
        <w:t>The TSF shall p</w:t>
      </w:r>
      <w:r>
        <w:rPr>
          <w:rFonts w:eastAsiaTheme="minorEastAsia" w:hint="eastAsia"/>
          <w:lang w:eastAsia="ja-JP"/>
        </w:rPr>
        <w:t>e</w:t>
      </w:r>
      <w:r>
        <w:t>r</w:t>
      </w:r>
      <w:r>
        <w:rPr>
          <w:rFonts w:eastAsiaTheme="minorEastAsia" w:hint="eastAsia"/>
          <w:lang w:eastAsia="ja-JP"/>
        </w:rPr>
        <w:t>f</w:t>
      </w:r>
      <w:r>
        <w:t>o</w:t>
      </w:r>
      <w:r>
        <w:rPr>
          <w:rFonts w:eastAsiaTheme="minorEastAsia" w:hint="eastAsia"/>
          <w:lang w:eastAsia="ja-JP"/>
        </w:rPr>
        <w:t xml:space="preserve">rm all </w:t>
      </w:r>
      <w:r>
        <w:t>det</w:t>
      </w:r>
      <w:r>
        <w:rPr>
          <w:rFonts w:eastAsiaTheme="minorEastAsia" w:hint="eastAsia"/>
          <w:lang w:eastAsia="ja-JP"/>
        </w:rPr>
        <w:t>erminist</w:t>
      </w:r>
      <w:r>
        <w:t>i</w:t>
      </w:r>
      <w:r>
        <w:rPr>
          <w:rFonts w:eastAsiaTheme="minorEastAsia" w:hint="eastAsia"/>
          <w:lang w:eastAsia="ja-JP"/>
        </w:rPr>
        <w:t>c ran</w:t>
      </w:r>
      <w:r>
        <w:t>d</w:t>
      </w:r>
      <w:r>
        <w:rPr>
          <w:rFonts w:eastAsiaTheme="minorEastAsia" w:hint="eastAsia"/>
          <w:lang w:eastAsia="ja-JP"/>
        </w:rPr>
        <w:t>om bit generation services in</w:t>
      </w:r>
      <w:r>
        <w:t xml:space="preserve"> a</w:t>
      </w:r>
      <w:r>
        <w:rPr>
          <w:rFonts w:eastAsiaTheme="minorEastAsia" w:hint="eastAsia"/>
          <w:lang w:eastAsia="ja-JP"/>
        </w:rPr>
        <w:t>ccorda</w:t>
      </w:r>
      <w:r>
        <w:t>n</w:t>
      </w:r>
      <w:r>
        <w:rPr>
          <w:rFonts w:eastAsiaTheme="minorEastAsia" w:hint="eastAsia"/>
          <w:lang w:eastAsia="ja-JP"/>
        </w:rPr>
        <w:t xml:space="preserve">ce with [selection: </w:t>
      </w:r>
      <w:r w:rsidRPr="0016449D">
        <w:rPr>
          <w:rFonts w:eastAsiaTheme="minorEastAsia" w:hint="eastAsia"/>
          <w:i/>
          <w:lang w:eastAsia="ja-JP"/>
        </w:rPr>
        <w:t>ISO/IEC 18031:2011, NIST SP 800-90A</w:t>
      </w:r>
      <w:r>
        <w:rPr>
          <w:rFonts w:eastAsiaTheme="minorEastAsia" w:hint="eastAsia"/>
          <w:lang w:eastAsia="ja-JP"/>
        </w:rPr>
        <w:t xml:space="preserve">] using [selection: </w:t>
      </w:r>
      <w:r w:rsidRPr="0016449D">
        <w:rPr>
          <w:rFonts w:eastAsiaTheme="minorEastAsia" w:hint="eastAsia"/>
          <w:i/>
          <w:lang w:eastAsia="ja-JP"/>
        </w:rPr>
        <w:t>Hash</w:t>
      </w:r>
      <w:r w:rsidRPr="0016449D">
        <w:rPr>
          <w:i/>
        </w:rPr>
        <w:t>_</w:t>
      </w:r>
      <w:r w:rsidRPr="0016449D">
        <w:rPr>
          <w:rFonts w:eastAsiaTheme="minorEastAsia" w:hint="eastAsia"/>
          <w:i/>
          <w:lang w:eastAsia="ja-JP"/>
        </w:rPr>
        <w:t>DRBG (any), HMAC</w:t>
      </w:r>
      <w:r w:rsidRPr="0016449D">
        <w:rPr>
          <w:i/>
        </w:rPr>
        <w:t>_</w:t>
      </w:r>
      <w:r w:rsidRPr="0016449D">
        <w:rPr>
          <w:rFonts w:eastAsiaTheme="minorEastAsia" w:hint="eastAsia"/>
          <w:i/>
          <w:lang w:eastAsia="ja-JP"/>
        </w:rPr>
        <w:t>DRBG (any), CTR</w:t>
      </w:r>
      <w:r w:rsidRPr="0016449D">
        <w:rPr>
          <w:i/>
        </w:rPr>
        <w:t>_</w:t>
      </w:r>
      <w:r w:rsidRPr="0016449D">
        <w:rPr>
          <w:rFonts w:eastAsiaTheme="minorEastAsia" w:hint="eastAsia"/>
          <w:i/>
          <w:lang w:eastAsia="ja-JP"/>
        </w:rPr>
        <w:t>DRBG (AES)</w:t>
      </w:r>
      <w:r>
        <w:rPr>
          <w:rFonts w:eastAsiaTheme="minorEastAsia" w:hint="eastAsia"/>
          <w:lang w:eastAsia="ja-JP"/>
        </w:rPr>
        <w:t xml:space="preserve">]. </w:t>
      </w:r>
    </w:p>
    <w:p w14:paraId="4AF3C6E3" w14:textId="77777777" w:rsidR="00605DF0" w:rsidRDefault="00605DF0" w:rsidP="00A0528C">
      <w:pPr>
        <w:pStyle w:val="NumberedNormal"/>
      </w:pPr>
      <w:r w:rsidRPr="00C95A40">
        <w:rPr>
          <w:b/>
          <w:szCs w:val="24"/>
        </w:rPr>
        <w:t>F</w:t>
      </w:r>
      <w:r>
        <w:rPr>
          <w:rFonts w:eastAsiaTheme="minorEastAsia" w:hint="eastAsia"/>
          <w:b/>
          <w:lang w:eastAsia="ja-JP"/>
        </w:rPr>
        <w:t>CS</w:t>
      </w:r>
      <w:r w:rsidRPr="001A7C8C">
        <w:rPr>
          <w:b/>
        </w:rPr>
        <w:t>_</w:t>
      </w:r>
      <w:r>
        <w:rPr>
          <w:rFonts w:eastAsiaTheme="minorEastAsia" w:hint="eastAsia"/>
          <w:b/>
          <w:lang w:eastAsia="ja-JP"/>
        </w:rPr>
        <w:t>RBG</w:t>
      </w:r>
      <w:r w:rsidRPr="00C95A40">
        <w:rPr>
          <w:b/>
          <w:szCs w:val="24"/>
        </w:rPr>
        <w:t>_EXT.1.2</w:t>
      </w:r>
      <w:r w:rsidRPr="00C95A40">
        <w:rPr>
          <w:szCs w:val="24"/>
        </w:rPr>
        <w:tab/>
      </w:r>
      <w:r>
        <w:t xml:space="preserve">The </w:t>
      </w:r>
      <w:r>
        <w:rPr>
          <w:rFonts w:eastAsiaTheme="minorEastAsia" w:hint="eastAsia"/>
          <w:lang w:eastAsia="ja-JP"/>
        </w:rPr>
        <w:t xml:space="preserve">deterministic RBG shall be seeded by an </w:t>
      </w:r>
      <w:r w:rsidR="006C7CDF">
        <w:rPr>
          <w:rFonts w:eastAsiaTheme="minorEastAsia"/>
          <w:lang w:eastAsia="ja-JP"/>
        </w:rPr>
        <w:t>entropy</w:t>
      </w:r>
      <w:r>
        <w:rPr>
          <w:rFonts w:eastAsiaTheme="minorEastAsia" w:hint="eastAsia"/>
          <w:lang w:eastAsia="ja-JP"/>
        </w:rPr>
        <w:t xml:space="preserve"> source that accumulates entropy from [selection: </w:t>
      </w:r>
      <w:r w:rsidR="00DC292E" w:rsidRPr="0047220B">
        <w:rPr>
          <w:iCs/>
        </w:rPr>
        <w:t>[assignment:</w:t>
      </w:r>
      <w:r w:rsidR="00DC292E">
        <w:rPr>
          <w:i/>
          <w:iCs/>
        </w:rPr>
        <w:t xml:space="preserve"> number of software-based sources</w:t>
      </w:r>
      <w:r w:rsidR="00DC292E" w:rsidRPr="0047220B">
        <w:rPr>
          <w:iCs/>
        </w:rPr>
        <w:t>]</w:t>
      </w:r>
      <w:r>
        <w:rPr>
          <w:rFonts w:eastAsiaTheme="minorEastAsia" w:hint="eastAsia"/>
          <w:lang w:eastAsia="ja-JP"/>
        </w:rPr>
        <w:t xml:space="preserve"> </w:t>
      </w:r>
      <w:r w:rsidRPr="0016449D">
        <w:rPr>
          <w:rFonts w:eastAsiaTheme="minorEastAsia" w:hint="eastAsia"/>
          <w:i/>
          <w:lang w:eastAsia="ja-JP"/>
        </w:rPr>
        <w:t>software-based noise source</w:t>
      </w:r>
      <w:r w:rsidR="00DC292E" w:rsidRPr="0016449D">
        <w:rPr>
          <w:rFonts w:eastAsiaTheme="minorEastAsia"/>
          <w:i/>
          <w:lang w:eastAsia="ja-JP"/>
        </w:rPr>
        <w:t>(s)</w:t>
      </w:r>
      <w:r>
        <w:rPr>
          <w:rFonts w:eastAsiaTheme="minorEastAsia" w:hint="eastAsia"/>
          <w:lang w:eastAsia="ja-JP"/>
        </w:rPr>
        <w:t xml:space="preserve">, </w:t>
      </w:r>
      <w:r w:rsidR="00DC292E" w:rsidRPr="0047220B">
        <w:rPr>
          <w:iCs/>
        </w:rPr>
        <w:t xml:space="preserve">[assignment: </w:t>
      </w:r>
      <w:r w:rsidR="00DC292E">
        <w:rPr>
          <w:i/>
          <w:iCs/>
        </w:rPr>
        <w:t>number of hardware-based sources</w:t>
      </w:r>
      <w:r w:rsidR="00DC292E" w:rsidRPr="0047220B">
        <w:rPr>
          <w:iCs/>
        </w:rPr>
        <w:t>]</w:t>
      </w:r>
      <w:r w:rsidR="00DC292E">
        <w:rPr>
          <w:iCs/>
        </w:rPr>
        <w:t xml:space="preserve"> </w:t>
      </w:r>
      <w:r w:rsidRPr="0016449D">
        <w:rPr>
          <w:rFonts w:eastAsiaTheme="minorEastAsia" w:hint="eastAsia"/>
          <w:i/>
          <w:lang w:eastAsia="ja-JP"/>
        </w:rPr>
        <w:t>hardware-based noise source</w:t>
      </w:r>
      <w:r w:rsidR="00DC292E" w:rsidRPr="0016449D">
        <w:rPr>
          <w:rFonts w:eastAsiaTheme="minorEastAsia"/>
          <w:i/>
          <w:lang w:eastAsia="ja-JP"/>
        </w:rPr>
        <w:t>(s)</w:t>
      </w:r>
      <w:r>
        <w:rPr>
          <w:rFonts w:eastAsiaTheme="minorEastAsia" w:hint="eastAsia"/>
          <w:lang w:eastAsia="ja-JP"/>
        </w:rPr>
        <w:t xml:space="preserve">] with a minimum of [selection: </w:t>
      </w:r>
      <w:r w:rsidRPr="00901D22">
        <w:rPr>
          <w:rFonts w:eastAsiaTheme="minorEastAsia" w:hint="eastAsia"/>
          <w:i/>
          <w:lang w:eastAsia="ja-JP"/>
        </w:rPr>
        <w:t>128</w:t>
      </w:r>
      <w:r>
        <w:rPr>
          <w:rFonts w:eastAsiaTheme="minorEastAsia" w:hint="eastAsia"/>
          <w:lang w:eastAsia="ja-JP"/>
        </w:rPr>
        <w:t xml:space="preserve"> </w:t>
      </w:r>
      <w:r w:rsidRPr="0016449D">
        <w:rPr>
          <w:rFonts w:eastAsiaTheme="minorEastAsia" w:hint="eastAsia"/>
          <w:i/>
          <w:lang w:eastAsia="ja-JP"/>
        </w:rPr>
        <w:t>bits, 256 bits</w:t>
      </w:r>
      <w:r>
        <w:rPr>
          <w:rFonts w:eastAsiaTheme="minorEastAsia" w:hint="eastAsia"/>
          <w:lang w:eastAsia="ja-JP"/>
        </w:rPr>
        <w:t xml:space="preserve">] of entropy at least equal to the greatest security strength, according to ISO/IEC 18031:2011 Table C.1 </w:t>
      </w:r>
      <w:r>
        <w:rPr>
          <w:rFonts w:eastAsiaTheme="minorEastAsia"/>
          <w:lang w:eastAsia="ja-JP"/>
        </w:rPr>
        <w:t>“</w:t>
      </w:r>
      <w:r>
        <w:rPr>
          <w:rFonts w:eastAsiaTheme="minorEastAsia" w:hint="eastAsia"/>
          <w:lang w:eastAsia="ja-JP"/>
        </w:rPr>
        <w:t>Security strength table for hash functions</w:t>
      </w:r>
      <w:r>
        <w:rPr>
          <w:rFonts w:eastAsiaTheme="minorEastAsia"/>
          <w:lang w:eastAsia="ja-JP"/>
        </w:rPr>
        <w:t>”</w:t>
      </w:r>
      <w:r>
        <w:rPr>
          <w:rFonts w:eastAsiaTheme="minorEastAsia" w:hint="eastAsia"/>
          <w:lang w:eastAsia="ja-JP"/>
        </w:rPr>
        <w:t>, of the keys and hashes that it will generate.</w:t>
      </w:r>
      <w:r>
        <w:t xml:space="preserve"> </w:t>
      </w:r>
    </w:p>
    <w:p w14:paraId="0521C736" w14:textId="77777777" w:rsidR="00605DF0" w:rsidRPr="0069737E" w:rsidRDefault="00605DF0" w:rsidP="00A0528C">
      <w:pPr>
        <w:pStyle w:val="NumberedNormal"/>
        <w:rPr>
          <w:b/>
        </w:rPr>
      </w:pPr>
      <w:r w:rsidRPr="0069737E">
        <w:rPr>
          <w:b/>
        </w:rPr>
        <w:t>Rationale:</w:t>
      </w:r>
    </w:p>
    <w:p w14:paraId="7BE426CC" w14:textId="77777777" w:rsidR="00605DF0" w:rsidRDefault="00605DF0" w:rsidP="00A0528C">
      <w:pPr>
        <w:pStyle w:val="NumberedNormal"/>
      </w:pPr>
      <w:r>
        <w:rPr>
          <w:rFonts w:eastAsiaTheme="minorEastAsia" w:hint="eastAsia"/>
          <w:lang w:eastAsia="ja-JP"/>
        </w:rPr>
        <w:t>Random bits</w:t>
      </w:r>
      <w:r>
        <w:t>/</w:t>
      </w:r>
      <w:r>
        <w:rPr>
          <w:rFonts w:eastAsiaTheme="minorEastAsia" w:hint="eastAsia"/>
          <w:lang w:eastAsia="ja-JP"/>
        </w:rPr>
        <w:t>number will be used by the SFRs for key generation and destruction</w:t>
      </w:r>
      <w:r>
        <w:t xml:space="preserve">, and the Common Criteria does not provide a suitable SFR for the </w:t>
      </w:r>
      <w:r>
        <w:rPr>
          <w:rFonts w:eastAsiaTheme="minorEastAsia" w:hint="eastAsia"/>
          <w:lang w:eastAsia="ja-JP"/>
        </w:rPr>
        <w:t>random bit generation</w:t>
      </w:r>
      <w:r>
        <w:t>.</w:t>
      </w:r>
    </w:p>
    <w:p w14:paraId="0377DB6A" w14:textId="25497614" w:rsidR="00605DF0" w:rsidRPr="006C1E72" w:rsidRDefault="00605DF0" w:rsidP="00605DF0">
      <w:pPr>
        <w:pStyle w:val="NumberedNormal"/>
        <w:rPr>
          <w:rFonts w:eastAsiaTheme="minorEastAsia"/>
          <w:lang w:eastAsia="ja-JP"/>
        </w:rPr>
      </w:pPr>
      <w:r>
        <w:t xml:space="preserve">This extended component </w:t>
      </w:r>
      <w:r>
        <w:rPr>
          <w:rFonts w:eastAsiaTheme="minorEastAsia" w:hint="eastAsia"/>
          <w:lang w:eastAsia="ja-JP"/>
        </w:rPr>
        <w:t>ensures the strength of encryption keys</w:t>
      </w:r>
      <w:r>
        <w:t>, and it is therefore placed in the F</w:t>
      </w:r>
      <w:r>
        <w:rPr>
          <w:rFonts w:eastAsiaTheme="minorEastAsia" w:hint="eastAsia"/>
          <w:lang w:eastAsia="ja-JP"/>
        </w:rPr>
        <w:t>CS</w:t>
      </w:r>
      <w:r>
        <w:t xml:space="preserve"> class with a single component.</w:t>
      </w:r>
    </w:p>
    <w:p w14:paraId="2829273C" w14:textId="77777777" w:rsidR="00605DF0" w:rsidRPr="007E4B41" w:rsidRDefault="00605DF0" w:rsidP="00605DF0">
      <w:pPr>
        <w:pStyle w:val="Sub-Appendices3"/>
      </w:pPr>
      <w:bookmarkStart w:id="3347" w:name="_Toc409017036"/>
      <w:bookmarkStart w:id="3348" w:name="_Toc409017028"/>
      <w:bookmarkStart w:id="3349" w:name="_Toc531248486"/>
      <w:r w:rsidRPr="007E4B41">
        <w:lastRenderedPageBreak/>
        <w:t>F</w:t>
      </w:r>
      <w:r w:rsidRPr="007E4B41">
        <w:rPr>
          <w:rFonts w:eastAsiaTheme="minorEastAsia" w:hint="eastAsia"/>
          <w:lang w:eastAsia="ja-JP"/>
        </w:rPr>
        <w:t>CS</w:t>
      </w:r>
      <w:r w:rsidRPr="007E4B41">
        <w:t>_</w:t>
      </w:r>
      <w:r w:rsidRPr="007E4B41">
        <w:rPr>
          <w:rFonts w:eastAsiaTheme="minorEastAsia"/>
          <w:lang w:eastAsia="ja-JP"/>
        </w:rPr>
        <w:t>S</w:t>
      </w:r>
      <w:r w:rsidRPr="007E4B41">
        <w:rPr>
          <w:rFonts w:eastAsiaTheme="minorEastAsia" w:hint="eastAsia"/>
          <w:lang w:eastAsia="ja-JP"/>
        </w:rPr>
        <w:t>MC</w:t>
      </w:r>
      <w:r w:rsidRPr="007E4B41">
        <w:t>_EXT</w:t>
      </w:r>
      <w:r w:rsidRPr="007E4B41">
        <w:tab/>
      </w:r>
      <w:r w:rsidRPr="007E4B41">
        <w:rPr>
          <w:rFonts w:asciiTheme="minorEastAsia" w:eastAsiaTheme="minorEastAsia" w:hAnsiTheme="minorEastAsia" w:hint="eastAsia"/>
          <w:lang w:eastAsia="ja-JP"/>
        </w:rPr>
        <w:t xml:space="preserve"> </w:t>
      </w:r>
      <w:r w:rsidR="00F70F0A">
        <w:t xml:space="preserve">Extended: </w:t>
      </w:r>
      <w:r w:rsidRPr="007E4B41">
        <w:rPr>
          <w:rFonts w:eastAsiaTheme="minorEastAsia" w:hint="eastAsia"/>
          <w:lang w:eastAsia="ja-JP"/>
        </w:rPr>
        <w:t>Submask Combining</w:t>
      </w:r>
      <w:bookmarkEnd w:id="3347"/>
      <w:bookmarkEnd w:id="3349"/>
    </w:p>
    <w:p w14:paraId="4DD2E557" w14:textId="77777777" w:rsidR="00605DF0" w:rsidRPr="0069737E" w:rsidRDefault="00605DF0" w:rsidP="00A0528C">
      <w:pPr>
        <w:pStyle w:val="NumberedNormal"/>
        <w:rPr>
          <w:b/>
        </w:rPr>
      </w:pPr>
      <w:r w:rsidRPr="0069737E">
        <w:rPr>
          <w:b/>
        </w:rPr>
        <w:t>Family Behavior:</w:t>
      </w:r>
    </w:p>
    <w:p w14:paraId="2EB50B74" w14:textId="77777777" w:rsidR="00605DF0" w:rsidRPr="007E4B41" w:rsidRDefault="00605DF0" w:rsidP="00A0528C">
      <w:pPr>
        <w:pStyle w:val="NumberedNormal"/>
      </w:pPr>
      <w:r w:rsidRPr="007E4B41">
        <w:t xml:space="preserve">This family defines </w:t>
      </w:r>
      <w:r w:rsidRPr="007E4B41">
        <w:rPr>
          <w:rFonts w:eastAsiaTheme="minorEastAsia" w:hint="eastAsia"/>
          <w:lang w:eastAsia="ja-JP"/>
        </w:rPr>
        <w:t>the means by which submasks are combined, if the TOE supports more than one submask being used to derive or protect the BEV.</w:t>
      </w:r>
    </w:p>
    <w:p w14:paraId="72853A9A" w14:textId="77777777" w:rsidR="00605DF0" w:rsidRPr="0069737E" w:rsidRDefault="00605DF0" w:rsidP="00A0528C">
      <w:pPr>
        <w:pStyle w:val="NumberedNormal"/>
        <w:rPr>
          <w:b/>
          <w:color w:val="FF0000"/>
        </w:rPr>
      </w:pPr>
      <w:r w:rsidRPr="0069737E">
        <w:rPr>
          <w:b/>
          <w:noProof/>
        </w:rPr>
        <mc:AlternateContent>
          <mc:Choice Requires="wpg">
            <w:drawing>
              <wp:anchor distT="0" distB="0" distL="114300" distR="114300" simplePos="0" relativeHeight="251646464" behindDoc="0" locked="0" layoutInCell="1" allowOverlap="1" wp14:anchorId="70812D8F" wp14:editId="4D17553C">
                <wp:simplePos x="0" y="0"/>
                <wp:positionH relativeFrom="column">
                  <wp:posOffset>614045</wp:posOffset>
                </wp:positionH>
                <wp:positionV relativeFrom="paragraph">
                  <wp:posOffset>384175</wp:posOffset>
                </wp:positionV>
                <wp:extent cx="4610100" cy="507365"/>
                <wp:effectExtent l="0" t="0" r="19050" b="26035"/>
                <wp:wrapNone/>
                <wp:docPr id="4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507365"/>
                          <a:chOff x="2985" y="9575"/>
                          <a:chExt cx="7260" cy="799"/>
                        </a:xfrm>
                      </wpg:grpSpPr>
                      <wps:wsp>
                        <wps:cNvPr id="50" name="Text Box 3"/>
                        <wps:cNvSpPr txBox="1">
                          <a:spLocks noChangeArrowheads="1"/>
                        </wps:cNvSpPr>
                        <wps:spPr bwMode="auto">
                          <a:xfrm>
                            <a:off x="2985" y="9575"/>
                            <a:ext cx="6275" cy="799"/>
                          </a:xfrm>
                          <a:prstGeom prst="rect">
                            <a:avLst/>
                          </a:prstGeom>
                          <a:solidFill>
                            <a:srgbClr val="FFFFFF"/>
                          </a:solidFill>
                          <a:ln w="9525">
                            <a:solidFill>
                              <a:srgbClr val="000000"/>
                            </a:solidFill>
                            <a:miter lim="800000"/>
                            <a:headEnd/>
                            <a:tailEnd/>
                          </a:ln>
                        </wps:spPr>
                        <wps:txbx>
                          <w:txbxContent>
                            <w:p w14:paraId="28B592E5" w14:textId="20E32762" w:rsidR="00DE7099" w:rsidRDefault="00DE7099" w:rsidP="00605DF0">
                              <w:r>
                                <w:t>F</w:t>
                              </w:r>
                              <w:r>
                                <w:rPr>
                                  <w:rFonts w:eastAsiaTheme="minorEastAsia" w:hint="eastAsia"/>
                                  <w:lang w:eastAsia="ja-JP"/>
                                </w:rPr>
                                <w:t>CS</w:t>
                              </w:r>
                              <w:r>
                                <w:t>_</w:t>
                              </w:r>
                              <w:r>
                                <w:rPr>
                                  <w:rFonts w:eastAsiaTheme="minorEastAsia" w:hint="eastAsia"/>
                                  <w:lang w:eastAsia="ja-JP"/>
                                </w:rPr>
                                <w:t>SMC</w:t>
                              </w:r>
                              <w:r>
                                <w:t xml:space="preserve">_EXT.1 Extended: </w:t>
                              </w:r>
                              <w:r>
                                <w:rPr>
                                  <w:rFonts w:eastAsiaTheme="minorEastAsia"/>
                                  <w:lang w:eastAsia="ja-JP"/>
                                </w:rPr>
                                <w:t>Submask</w:t>
                              </w:r>
                              <w:r>
                                <w:rPr>
                                  <w:rFonts w:eastAsiaTheme="minorEastAsia" w:hint="eastAsia"/>
                                  <w:lang w:eastAsia="ja-JP"/>
                                </w:rPr>
                                <w:t xml:space="preserve"> Combining</w:t>
                              </w:r>
                            </w:p>
                          </w:txbxContent>
                        </wps:txbx>
                        <wps:bodyPr rot="0" vert="horz" wrap="square" lIns="91440" tIns="45720" rIns="91440" bIns="45720" anchor="t" anchorCtr="0" upright="1">
                          <a:spAutoFit/>
                        </wps:bodyPr>
                      </wps:wsp>
                      <wps:wsp>
                        <wps:cNvPr id="51"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6B797642" w14:textId="77777777" w:rsidR="00DE7099" w:rsidRDefault="00DE7099" w:rsidP="00605DF0">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12D8F" id="_x0000_s1058" style="position:absolute;left:0;text-align:left;margin-left:48.35pt;margin-top:30.25pt;width:363pt;height:39.95pt;z-index:251646464;mso-position-horizontal-relative:text;mso-position-vertical-relative:text" coordorigin="2985,9575" coordsize="72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">
                <v:shape id="Text Box 3" o:spid="_x0000_s1059" type="#_x0000_t202" style="position:absolute;left:2985;top:9575;width:6275;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">
                  <v:textbox style="mso-fit-shape-to-text:t">
                    <w:txbxContent>
                      <w:p w14:paraId="28B592E5" w14:textId="20E32762" w:rsidR="00DE7099" w:rsidRDefault="00DE7099" w:rsidP="00605DF0">
                        <w:r>
                          <w:t>F</w:t>
                        </w:r>
                        <w:r>
                          <w:rPr>
                            <w:rFonts w:eastAsiaTheme="minorEastAsia" w:hint="eastAsia"/>
                            <w:lang w:eastAsia="ja-JP"/>
                          </w:rPr>
                          <w:t>CS</w:t>
                        </w:r>
                        <w:r>
                          <w:t>_</w:t>
                        </w:r>
                        <w:r>
                          <w:rPr>
                            <w:rFonts w:eastAsiaTheme="minorEastAsia" w:hint="eastAsia"/>
                            <w:lang w:eastAsia="ja-JP"/>
                          </w:rPr>
                          <w:t>SMC</w:t>
                        </w:r>
                        <w:r>
                          <w:t xml:space="preserve">_EXT.1 Extended: </w:t>
                        </w:r>
                        <w:r>
                          <w:rPr>
                            <w:rFonts w:eastAsiaTheme="minorEastAsia"/>
                            <w:lang w:eastAsia="ja-JP"/>
                          </w:rPr>
                          <w:t>Submask</w:t>
                        </w:r>
                        <w:r>
                          <w:rPr>
                            <w:rFonts w:eastAsiaTheme="minorEastAsia" w:hint="eastAsia"/>
                            <w:lang w:eastAsia="ja-JP"/>
                          </w:rPr>
                          <w:t xml:space="preserve"> Combining</w:t>
                        </w:r>
                      </w:p>
                    </w:txbxContent>
                  </v:textbox>
                </v:shape>
                <v:shape id="AutoShape 4" o:spid="_x0000_s1060"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Text Box 5" o:spid="_x0000_s1061"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6B797642" w14:textId="77777777" w:rsidR="00DE7099" w:rsidRDefault="00DE7099" w:rsidP="00605DF0">
                        <w:r>
                          <w:t>1</w:t>
                        </w:r>
                      </w:p>
                    </w:txbxContent>
                  </v:textbox>
                </v:shape>
              </v:group>
            </w:pict>
          </mc:Fallback>
        </mc:AlternateContent>
      </w:r>
      <w:r w:rsidRPr="0069737E">
        <w:rPr>
          <w:b/>
        </w:rPr>
        <w:t>Component leveling:</w:t>
      </w:r>
      <w:r w:rsidRPr="0069737E">
        <w:rPr>
          <w:b/>
        </w:rPr>
        <w:br/>
      </w:r>
      <w:r w:rsidRPr="0069737E">
        <w:rPr>
          <w:b/>
          <w:color w:val="FF0000"/>
        </w:rPr>
        <w:br/>
      </w:r>
      <w:r w:rsidRPr="0069737E">
        <w:rPr>
          <w:b/>
          <w:color w:val="FF0000"/>
        </w:rPr>
        <w:br/>
      </w:r>
    </w:p>
    <w:p w14:paraId="7C262180" w14:textId="77777777" w:rsidR="00605DF0" w:rsidRPr="007E4B41" w:rsidRDefault="00605DF0" w:rsidP="00A0528C">
      <w:pPr>
        <w:pStyle w:val="NumberedNormal"/>
      </w:pPr>
      <w:r w:rsidRPr="007E4B41">
        <w:rPr>
          <w:b/>
        </w:rPr>
        <w:t>F</w:t>
      </w:r>
      <w:r w:rsidRPr="007E4B41">
        <w:rPr>
          <w:rFonts w:eastAsiaTheme="minorEastAsia" w:hint="eastAsia"/>
          <w:b/>
          <w:lang w:eastAsia="ja-JP"/>
        </w:rPr>
        <w:t>CS</w:t>
      </w:r>
      <w:r w:rsidRPr="007E4B41">
        <w:rPr>
          <w:b/>
        </w:rPr>
        <w:t>_</w:t>
      </w:r>
      <w:r w:rsidRPr="007E4B41">
        <w:rPr>
          <w:rFonts w:eastAsiaTheme="minorEastAsia" w:hint="eastAsia"/>
          <w:b/>
          <w:lang w:eastAsia="ja-JP"/>
        </w:rPr>
        <w:t>SMC</w:t>
      </w:r>
      <w:r w:rsidRPr="007E4B41">
        <w:rPr>
          <w:b/>
        </w:rPr>
        <w:t>_EXT.1</w:t>
      </w:r>
      <w:r w:rsidRPr="007E4B41">
        <w:t xml:space="preserve"> </w:t>
      </w:r>
      <w:r w:rsidRPr="007E4B41">
        <w:rPr>
          <w:rFonts w:eastAsiaTheme="minorEastAsia" w:hint="eastAsia"/>
          <w:lang w:eastAsia="ja-JP"/>
        </w:rPr>
        <w:t xml:space="preserve">Submask </w:t>
      </w:r>
      <w:r w:rsidR="006C7CDF" w:rsidRPr="007E4B41">
        <w:rPr>
          <w:rFonts w:eastAsiaTheme="minorEastAsia"/>
          <w:lang w:eastAsia="ja-JP"/>
        </w:rPr>
        <w:t>combining</w:t>
      </w:r>
      <w:r w:rsidRPr="007E4B41">
        <w:t xml:space="preserve"> </w:t>
      </w:r>
      <w:r w:rsidRPr="007E4B41">
        <w:rPr>
          <w:rFonts w:eastAsiaTheme="minorEastAsia" w:hint="eastAsia"/>
          <w:lang w:eastAsia="ja-JP"/>
        </w:rPr>
        <w:t>requires the TSF to combine the submasks in a predictable fashion.</w:t>
      </w:r>
      <w:r w:rsidRPr="007E4B41">
        <w:t xml:space="preserve"> </w:t>
      </w:r>
    </w:p>
    <w:p w14:paraId="5DE01991" w14:textId="77777777" w:rsidR="00605DF0" w:rsidRPr="0069737E" w:rsidRDefault="00605DF0" w:rsidP="00A0528C">
      <w:pPr>
        <w:pStyle w:val="NumberedNormal"/>
        <w:rPr>
          <w:b/>
        </w:rPr>
      </w:pPr>
      <w:r w:rsidRPr="0069737E">
        <w:rPr>
          <w:b/>
        </w:rPr>
        <w:t>Management:</w:t>
      </w:r>
    </w:p>
    <w:p w14:paraId="7941C96E" w14:textId="77777777" w:rsidR="00605DF0" w:rsidRPr="007E4B41" w:rsidRDefault="00605DF0" w:rsidP="00A0528C">
      <w:pPr>
        <w:pStyle w:val="NumberedNormal"/>
      </w:pPr>
      <w:r w:rsidRPr="007E4B41">
        <w:t>The following actions could be considered for the management functions in FMT:</w:t>
      </w:r>
    </w:p>
    <w:p w14:paraId="6BD98788" w14:textId="77777777" w:rsidR="00605DF0" w:rsidRPr="007E4B41" w:rsidRDefault="00605DF0" w:rsidP="0069737E">
      <w:pPr>
        <w:pStyle w:val="ListParagraph"/>
        <w:numPr>
          <w:ilvl w:val="0"/>
          <w:numId w:val="20"/>
        </w:numPr>
        <w:ind w:left="1440"/>
      </w:pPr>
      <w:r w:rsidRPr="007E4B41">
        <w:t>There are no management actions foreseen.</w:t>
      </w:r>
    </w:p>
    <w:p w14:paraId="13314EF1" w14:textId="77777777" w:rsidR="00605DF0" w:rsidRPr="0069737E" w:rsidRDefault="00605DF0" w:rsidP="00A0528C">
      <w:pPr>
        <w:pStyle w:val="NumberedNormal"/>
        <w:rPr>
          <w:b/>
        </w:rPr>
      </w:pPr>
      <w:r w:rsidRPr="0069737E">
        <w:rPr>
          <w:b/>
        </w:rPr>
        <w:t>Audit:</w:t>
      </w:r>
    </w:p>
    <w:p w14:paraId="65AE21A1" w14:textId="77777777" w:rsidR="00605DF0" w:rsidRPr="007E4B41" w:rsidRDefault="00605DF0" w:rsidP="00A0528C">
      <w:pPr>
        <w:pStyle w:val="NumberedNormal"/>
      </w:pPr>
      <w:r w:rsidRPr="007E4B41">
        <w:t xml:space="preserve">The following actions should be auditable if FAU_GEN Security Audit Data </w:t>
      </w:r>
      <w:r w:rsidR="00D73378">
        <w:t>Generation</w:t>
      </w:r>
      <w:r w:rsidRPr="007E4B41">
        <w:t xml:space="preserve"> is included in the PP/ST:</w:t>
      </w:r>
    </w:p>
    <w:p w14:paraId="644D1286" w14:textId="77777777" w:rsidR="00605DF0" w:rsidRPr="007E4B41" w:rsidRDefault="00605DF0" w:rsidP="0069737E">
      <w:pPr>
        <w:pStyle w:val="ListParagraph"/>
        <w:numPr>
          <w:ilvl w:val="0"/>
          <w:numId w:val="20"/>
        </w:numPr>
        <w:ind w:left="1440"/>
      </w:pPr>
      <w:r w:rsidRPr="007E4B41">
        <w:t>There are no auditable events foreseen.</w:t>
      </w:r>
    </w:p>
    <w:p w14:paraId="7BCC943D" w14:textId="77777777" w:rsidR="00605DF0" w:rsidRPr="0069737E" w:rsidRDefault="00605DF0" w:rsidP="00A0528C">
      <w:pPr>
        <w:pStyle w:val="NumberedNormal"/>
        <w:rPr>
          <w:b/>
        </w:rPr>
      </w:pPr>
      <w:r w:rsidRPr="0069737E">
        <w:rPr>
          <w:b/>
        </w:rPr>
        <w:t>F</w:t>
      </w:r>
      <w:r w:rsidRPr="0069737E">
        <w:rPr>
          <w:rFonts w:eastAsiaTheme="minorEastAsia" w:hint="eastAsia"/>
          <w:b/>
          <w:lang w:eastAsia="ja-JP"/>
        </w:rPr>
        <w:t>CS</w:t>
      </w:r>
      <w:r w:rsidRPr="0069737E">
        <w:rPr>
          <w:b/>
        </w:rPr>
        <w:t>_</w:t>
      </w:r>
      <w:r w:rsidRPr="0069737E">
        <w:rPr>
          <w:rFonts w:eastAsiaTheme="minorEastAsia" w:hint="eastAsia"/>
          <w:b/>
          <w:lang w:eastAsia="ja-JP"/>
        </w:rPr>
        <w:t>SMC</w:t>
      </w:r>
      <w:r w:rsidRPr="0069737E">
        <w:rPr>
          <w:b/>
        </w:rPr>
        <w:t>_EXT.1</w:t>
      </w:r>
      <w:r w:rsidRPr="0069737E">
        <w:rPr>
          <w:b/>
        </w:rPr>
        <w:tab/>
      </w:r>
      <w:r w:rsidR="0069737E" w:rsidRPr="0069737E">
        <w:rPr>
          <w:b/>
        </w:rPr>
        <w:t xml:space="preserve">Extended: </w:t>
      </w:r>
      <w:r w:rsidRPr="0069737E">
        <w:rPr>
          <w:rFonts w:eastAsiaTheme="minorEastAsia" w:hint="eastAsia"/>
          <w:b/>
          <w:lang w:eastAsia="ja-JP"/>
        </w:rPr>
        <w:t>Submask Combining</w:t>
      </w:r>
      <w:r w:rsidRPr="0069737E">
        <w:rPr>
          <w:b/>
        </w:rPr>
        <w:t xml:space="preserve"> </w:t>
      </w:r>
    </w:p>
    <w:p w14:paraId="725FE823" w14:textId="77777777" w:rsidR="0069737E" w:rsidRPr="007E4B41" w:rsidRDefault="00605DF0" w:rsidP="00212690">
      <w:pPr>
        <w:pStyle w:val="SFRdep"/>
        <w:tabs>
          <w:tab w:val="left" w:pos="7619"/>
        </w:tabs>
      </w:pPr>
      <w:r w:rsidRPr="007E4B41">
        <w:t>Hierarchical to:</w:t>
      </w:r>
      <w:r w:rsidRPr="007E4B41">
        <w:tab/>
        <w:t>No other components.</w:t>
      </w:r>
    </w:p>
    <w:p w14:paraId="645969D8" w14:textId="77777777" w:rsidR="00605DF0" w:rsidRPr="007E4B41" w:rsidRDefault="00605DF0" w:rsidP="00167BEB">
      <w:pPr>
        <w:pStyle w:val="SFRdep"/>
      </w:pPr>
      <w:r w:rsidRPr="007E4B41">
        <w:t>Dependencies:</w:t>
      </w:r>
      <w:r w:rsidRPr="007E4B41">
        <w:rPr>
          <w:rFonts w:eastAsiaTheme="minorEastAsia" w:hint="eastAsia"/>
          <w:lang w:eastAsia="ja-JP"/>
        </w:rPr>
        <w:tab/>
      </w:r>
      <w:r w:rsidR="00212690" w:rsidRPr="00212690">
        <w:rPr>
          <w:rFonts w:eastAsiaTheme="minorEastAsia"/>
          <w:lang w:eastAsia="ja-JP"/>
        </w:rPr>
        <w:t>FCS_COP.1(c) Cryptographic operation (Hash Algorithm)</w:t>
      </w:r>
    </w:p>
    <w:p w14:paraId="553E694C" w14:textId="77777777" w:rsidR="00605DF0" w:rsidRPr="007E4B41" w:rsidRDefault="00605DF0" w:rsidP="00A0528C">
      <w:pPr>
        <w:pStyle w:val="NumberedNormal"/>
      </w:pPr>
      <w:r w:rsidRPr="007E4B41">
        <w:rPr>
          <w:b/>
          <w:sz w:val="22"/>
        </w:rPr>
        <w:t>F</w:t>
      </w:r>
      <w:r w:rsidRPr="007E4B41">
        <w:rPr>
          <w:rFonts w:eastAsiaTheme="minorEastAsia" w:hint="eastAsia"/>
          <w:b/>
          <w:sz w:val="22"/>
          <w:lang w:eastAsia="ja-JP"/>
        </w:rPr>
        <w:t>CS</w:t>
      </w:r>
      <w:r w:rsidRPr="007E4B41">
        <w:rPr>
          <w:b/>
          <w:sz w:val="22"/>
        </w:rPr>
        <w:t>_</w:t>
      </w:r>
      <w:r w:rsidRPr="007E4B41">
        <w:rPr>
          <w:rFonts w:eastAsiaTheme="minorEastAsia" w:hint="eastAsia"/>
          <w:b/>
          <w:sz w:val="22"/>
          <w:lang w:eastAsia="ja-JP"/>
        </w:rPr>
        <w:t>SMC</w:t>
      </w:r>
      <w:r w:rsidRPr="007E4B41">
        <w:rPr>
          <w:b/>
          <w:sz w:val="22"/>
        </w:rPr>
        <w:t>_EXT.1.1</w:t>
      </w:r>
      <w:r w:rsidRPr="007E4B41">
        <w:tab/>
        <w:t xml:space="preserve">The TSF shall combine submasks using the following method [selection: </w:t>
      </w:r>
      <w:r w:rsidRPr="0016449D">
        <w:rPr>
          <w:i/>
        </w:rPr>
        <w:t>exclusive OR (XOR), SHA-256, SHA-512</w:t>
      </w:r>
      <w:r w:rsidRPr="007E4B41">
        <w:t xml:space="preserve">] to generate an intermediary key or BEV. </w:t>
      </w:r>
    </w:p>
    <w:p w14:paraId="565A5CAE" w14:textId="77777777" w:rsidR="00605DF0" w:rsidRPr="0069737E" w:rsidRDefault="00605DF0" w:rsidP="00A0528C">
      <w:pPr>
        <w:pStyle w:val="NumberedNormal"/>
        <w:rPr>
          <w:b/>
        </w:rPr>
      </w:pPr>
      <w:r w:rsidRPr="0069737E">
        <w:rPr>
          <w:b/>
        </w:rPr>
        <w:t>Rationale:</w:t>
      </w:r>
    </w:p>
    <w:p w14:paraId="63A25168" w14:textId="77777777" w:rsidR="00605DF0" w:rsidRPr="007D76F2" w:rsidRDefault="00605DF0" w:rsidP="00A0528C">
      <w:pPr>
        <w:pStyle w:val="NumberedNormal"/>
      </w:pPr>
      <w:r w:rsidRPr="007D76F2">
        <w:rPr>
          <w:rFonts w:eastAsiaTheme="minorEastAsia" w:hint="eastAsia"/>
          <w:lang w:eastAsia="ja-JP"/>
        </w:rPr>
        <w:t>Submask Combining</w:t>
      </w:r>
      <w:r w:rsidRPr="007D76F2">
        <w:t xml:space="preserve"> is </w:t>
      </w:r>
      <w:r w:rsidRPr="007D76F2">
        <w:rPr>
          <w:rFonts w:eastAsiaTheme="minorEastAsia" w:hint="eastAsia"/>
          <w:lang w:eastAsia="ja-JP"/>
        </w:rPr>
        <w:t>to ensure the</w:t>
      </w:r>
      <w:r w:rsidRPr="007D76F2">
        <w:t xml:space="preserve"> TSF </w:t>
      </w:r>
      <w:r w:rsidRPr="007D76F2">
        <w:rPr>
          <w:rFonts w:eastAsiaTheme="minorEastAsia" w:hint="eastAsia"/>
          <w:lang w:eastAsia="ja-JP"/>
        </w:rPr>
        <w:t>combine the submasks in order to derive or protect the BEV.</w:t>
      </w:r>
    </w:p>
    <w:p w14:paraId="2DAFE03C" w14:textId="0E43A2F4" w:rsidR="00605DF0" w:rsidRPr="006C1E72" w:rsidRDefault="00605DF0" w:rsidP="00605DF0">
      <w:pPr>
        <w:pStyle w:val="NumberedNormal"/>
        <w:rPr>
          <w:rFonts w:eastAsiaTheme="minorEastAsia"/>
          <w:color w:val="FF0000"/>
          <w:lang w:eastAsia="ja-JP"/>
        </w:rPr>
      </w:pPr>
      <w:r w:rsidRPr="007D76F2">
        <w:t>This extended component protects the T</w:t>
      </w:r>
      <w:r w:rsidRPr="007D76F2">
        <w:rPr>
          <w:rFonts w:eastAsiaTheme="minorEastAsia" w:hint="eastAsia"/>
          <w:lang w:eastAsia="ja-JP"/>
        </w:rPr>
        <w:t>SF data using cryptographic algorithms</w:t>
      </w:r>
      <w:r w:rsidRPr="007D76F2">
        <w:t>, and it is therefore placed in the F</w:t>
      </w:r>
      <w:r w:rsidRPr="007D76F2">
        <w:rPr>
          <w:rFonts w:eastAsiaTheme="minorEastAsia" w:hint="eastAsia"/>
          <w:lang w:eastAsia="ja-JP"/>
        </w:rPr>
        <w:t>CS</w:t>
      </w:r>
      <w:r w:rsidRPr="007D76F2">
        <w:t xml:space="preserve"> class with a single component.</w:t>
      </w:r>
    </w:p>
    <w:p w14:paraId="4F3A2C2C" w14:textId="77777777" w:rsidR="009F0BF6" w:rsidRPr="00215DB5" w:rsidRDefault="009F0BF6" w:rsidP="009F0BF6">
      <w:pPr>
        <w:pStyle w:val="Sub-Appendices3"/>
        <w:rPr>
          <w:rFonts w:eastAsiaTheme="minorEastAsia"/>
          <w:lang w:eastAsia="ja-JP"/>
        </w:rPr>
      </w:pPr>
      <w:bookmarkStart w:id="3350" w:name="_Toc409017039"/>
      <w:bookmarkStart w:id="3351" w:name="_Toc409017038"/>
      <w:bookmarkStart w:id="3352" w:name="_Toc409017034"/>
      <w:bookmarkStart w:id="3353" w:name="_Toc531248487"/>
      <w:r w:rsidRPr="00215DB5">
        <w:rPr>
          <w:rFonts w:eastAsiaTheme="minorEastAsia"/>
          <w:lang w:eastAsia="ja-JP"/>
        </w:rPr>
        <w:lastRenderedPageBreak/>
        <w:t xml:space="preserve">FCS_SNI_EXT </w:t>
      </w:r>
      <w:r>
        <w:rPr>
          <w:rFonts w:eastAsiaTheme="minorEastAsia"/>
          <w:lang w:eastAsia="ja-JP"/>
        </w:rPr>
        <w:t xml:space="preserve"> </w:t>
      </w:r>
      <w:r w:rsidR="00F70F0A">
        <w:t xml:space="preserve">Extended: </w:t>
      </w:r>
      <w:r w:rsidRPr="00215DB5">
        <w:rPr>
          <w:rFonts w:eastAsiaTheme="minorEastAsia"/>
          <w:lang w:eastAsia="ja-JP"/>
        </w:rPr>
        <w:t>Cryptographic Operation (Salt, Nonce, and In</w:t>
      </w:r>
      <w:r>
        <w:rPr>
          <w:rFonts w:eastAsiaTheme="minorEastAsia"/>
          <w:lang w:eastAsia="ja-JP"/>
        </w:rPr>
        <w:t>itialization Vector Generation</w:t>
      </w:r>
      <w:bookmarkEnd w:id="3353"/>
    </w:p>
    <w:p w14:paraId="05BD6DAD" w14:textId="77777777" w:rsidR="009F0BF6" w:rsidRPr="0069737E" w:rsidRDefault="009F0BF6" w:rsidP="00A0528C">
      <w:pPr>
        <w:pStyle w:val="NumberedNormal"/>
        <w:rPr>
          <w:rFonts w:eastAsiaTheme="minorEastAsia"/>
          <w:b/>
          <w:lang w:eastAsia="ja-JP"/>
        </w:rPr>
      </w:pPr>
      <w:r w:rsidRPr="0069737E">
        <w:rPr>
          <w:rFonts w:eastAsiaTheme="minorEastAsia"/>
          <w:b/>
          <w:lang w:eastAsia="ja-JP"/>
        </w:rPr>
        <w:t>Family Behavior</w:t>
      </w:r>
    </w:p>
    <w:p w14:paraId="4F254995" w14:textId="77777777" w:rsidR="009F0BF6" w:rsidRPr="00215DB5" w:rsidRDefault="009F0BF6" w:rsidP="00A0528C">
      <w:pPr>
        <w:pStyle w:val="NumberedNormal"/>
        <w:rPr>
          <w:rFonts w:eastAsiaTheme="minorEastAsia"/>
          <w:lang w:eastAsia="ja-JP"/>
        </w:rPr>
      </w:pPr>
      <w:r w:rsidRPr="00215DB5">
        <w:rPr>
          <w:rFonts w:eastAsiaTheme="minorEastAsia"/>
          <w:lang w:eastAsia="ja-JP"/>
        </w:rPr>
        <w:t>This family ensures that salts, nonces, and IVs are well formed.</w:t>
      </w:r>
    </w:p>
    <w:p w14:paraId="6484BAC2" w14:textId="77777777" w:rsidR="009F0BF6" w:rsidRPr="0069737E" w:rsidRDefault="009F0BF6" w:rsidP="00A0528C">
      <w:pPr>
        <w:pStyle w:val="NumberedNormal"/>
        <w:rPr>
          <w:rFonts w:eastAsiaTheme="minorEastAsia"/>
          <w:b/>
          <w:lang w:eastAsia="ja-JP"/>
        </w:rPr>
      </w:pPr>
      <w:r w:rsidRPr="0069737E">
        <w:rPr>
          <w:rFonts w:eastAsiaTheme="minorEastAsia"/>
          <w:b/>
          <w:lang w:eastAsia="ja-JP"/>
        </w:rPr>
        <w:t>Component leveling</w:t>
      </w:r>
    </w:p>
    <w:p w14:paraId="52FD9851" w14:textId="77777777" w:rsidR="009F0BF6" w:rsidRPr="00215DB5" w:rsidRDefault="009F0BF6" w:rsidP="00A0528C">
      <w:pPr>
        <w:pStyle w:val="NumberedNormal"/>
        <w:rPr>
          <w:rFonts w:eastAsiaTheme="minorEastAsia"/>
          <w:lang w:eastAsia="ja-JP"/>
        </w:rPr>
      </w:pPr>
      <w:r w:rsidRPr="00FF423A">
        <w:rPr>
          <w:noProof/>
        </w:rPr>
        <mc:AlternateContent>
          <mc:Choice Requires="wpg">
            <w:drawing>
              <wp:inline distT="0" distB="0" distL="0" distR="0" wp14:anchorId="57FE66D1" wp14:editId="132DAB14">
                <wp:extent cx="4608576" cy="736190"/>
                <wp:effectExtent l="0" t="0" r="20955" b="26035"/>
                <wp:docPr id="7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576" cy="736190"/>
                          <a:chOff x="2985" y="9575"/>
                          <a:chExt cx="7260" cy="1152"/>
                        </a:xfrm>
                      </wpg:grpSpPr>
                      <wps:wsp>
                        <wps:cNvPr id="84" name="Text Box 3"/>
                        <wps:cNvSpPr txBox="1">
                          <a:spLocks noChangeArrowheads="1"/>
                        </wps:cNvSpPr>
                        <wps:spPr bwMode="auto">
                          <a:xfrm>
                            <a:off x="2985" y="9575"/>
                            <a:ext cx="6274" cy="1152"/>
                          </a:xfrm>
                          <a:prstGeom prst="rect">
                            <a:avLst/>
                          </a:prstGeom>
                          <a:solidFill>
                            <a:srgbClr val="FFFFFF"/>
                          </a:solidFill>
                          <a:ln w="9525">
                            <a:solidFill>
                              <a:srgbClr val="000000"/>
                            </a:solidFill>
                            <a:miter lim="800000"/>
                            <a:headEnd/>
                            <a:tailEnd/>
                          </a:ln>
                        </wps:spPr>
                        <wps:txbx>
                          <w:txbxContent>
                            <w:p w14:paraId="6FD51A99" w14:textId="77777777" w:rsidR="00DE7099" w:rsidRDefault="00DE7099" w:rsidP="009F0BF6">
                              <w:pPr>
                                <w:ind w:left="1620" w:hanging="1620"/>
                              </w:pPr>
                              <w:r>
                                <w:t>FCS_SNI_EXT Extended: Cryptographic Operation (Salt, Nonce, and Initialization Vector Generation)</w:t>
                              </w:r>
                            </w:p>
                          </w:txbxContent>
                        </wps:txbx>
                        <wps:bodyPr rot="0" vert="horz" wrap="square" lIns="91440" tIns="45720" rIns="91440" bIns="45720" anchor="t" anchorCtr="0" upright="1">
                          <a:spAutoFit/>
                        </wps:bodyPr>
                      </wps:wsp>
                      <wps:wsp>
                        <wps:cNvPr id="85"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51E436A1" w14:textId="77777777" w:rsidR="00DE7099" w:rsidRDefault="00DE7099" w:rsidP="009F0BF6">
                              <w:r>
                                <w:t>1</w:t>
                              </w:r>
                            </w:p>
                          </w:txbxContent>
                        </wps:txbx>
                        <wps:bodyPr rot="0" vert="horz" wrap="square" lIns="91440" tIns="45720" rIns="91440" bIns="45720" anchor="t" anchorCtr="0" upright="1">
                          <a:noAutofit/>
                        </wps:bodyPr>
                      </wps:wsp>
                    </wpg:wgp>
                  </a:graphicData>
                </a:graphic>
              </wp:inline>
            </w:drawing>
          </mc:Choice>
          <mc:Fallback>
            <w:pict>
              <v:group w14:anchorId="57FE66D1" id="_x0000_s1062" style="width:362.9pt;height:57.95pt;mso-position-horizontal-relative:char;mso-position-vertical-relative:line" coordorigin="2985,9575" coordsize="7260,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">
                <v:shape id="Text Box 3" o:spid="_x0000_s1063" type="#_x0000_t202" style="position:absolute;left:2985;top:9575;width:6274;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">
                  <v:textbox style="mso-fit-shape-to-text:t">
                    <w:txbxContent>
                      <w:p w14:paraId="6FD51A99" w14:textId="77777777" w:rsidR="00DE7099" w:rsidRDefault="00DE7099" w:rsidP="009F0BF6">
                        <w:pPr>
                          <w:ind w:left="1620" w:hanging="1620"/>
                        </w:pPr>
                        <w:r>
                          <w:t>FCS_SNI_EXT Extended: Cryptographic Operation (Salt, Nonce, and Initialization Vector Generation)</w:t>
                        </w:r>
                      </w:p>
                    </w:txbxContent>
                  </v:textbox>
                </v:shape>
                <v:shape id="AutoShape 4" o:spid="_x0000_s1064"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Text Box 5" o:spid="_x0000_s1065"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14:paraId="51E436A1" w14:textId="77777777" w:rsidR="00DE7099" w:rsidRDefault="00DE7099" w:rsidP="009F0BF6">
                        <w:r>
                          <w:t>1</w:t>
                        </w:r>
                      </w:p>
                    </w:txbxContent>
                  </v:textbox>
                </v:shape>
                <w10:anchorlock/>
              </v:group>
            </w:pict>
          </mc:Fallback>
        </mc:AlternateContent>
      </w:r>
    </w:p>
    <w:p w14:paraId="65C92E38" w14:textId="77777777" w:rsidR="009F0BF6" w:rsidRPr="00215DB5" w:rsidRDefault="009F0BF6" w:rsidP="00A0528C">
      <w:pPr>
        <w:pStyle w:val="NumberedNormal"/>
        <w:rPr>
          <w:rFonts w:eastAsiaTheme="minorEastAsia"/>
          <w:lang w:eastAsia="ja-JP"/>
        </w:rPr>
      </w:pPr>
      <w:r w:rsidRPr="00936F6F">
        <w:rPr>
          <w:rFonts w:eastAsiaTheme="minorEastAsia"/>
          <w:b/>
          <w:lang w:eastAsia="ja-JP"/>
        </w:rPr>
        <w:t>FCS_SNI_EXT.1</w:t>
      </w:r>
      <w:r w:rsidRPr="00215DB5">
        <w:rPr>
          <w:rFonts w:eastAsiaTheme="minorEastAsia"/>
          <w:lang w:eastAsia="ja-JP"/>
        </w:rPr>
        <w:t xml:space="preserve"> Cryptographic Operation (Salt, Nonce, and Initialization Vector Generation), requires the generation of salts, nonces, and IVs to be used by the cryptographic components of the TOE to be performed in the specified manner.</w:t>
      </w:r>
    </w:p>
    <w:p w14:paraId="71FF0F87" w14:textId="77777777" w:rsidR="009F0BF6" w:rsidRPr="00215DB5" w:rsidRDefault="009F0BF6" w:rsidP="00A0528C">
      <w:pPr>
        <w:pStyle w:val="NumberedNormal"/>
        <w:rPr>
          <w:rFonts w:eastAsiaTheme="minorEastAsia"/>
          <w:lang w:eastAsia="ja-JP"/>
        </w:rPr>
      </w:pPr>
      <w:r w:rsidRPr="0069737E">
        <w:rPr>
          <w:rFonts w:eastAsiaTheme="minorEastAsia"/>
          <w:b/>
          <w:lang w:eastAsia="ja-JP"/>
        </w:rPr>
        <w:t>Management:</w:t>
      </w:r>
    </w:p>
    <w:p w14:paraId="6103B18A" w14:textId="77777777" w:rsidR="009F0BF6" w:rsidRPr="00215DB5" w:rsidRDefault="009F0BF6" w:rsidP="00A0528C">
      <w:pPr>
        <w:pStyle w:val="NumberedNormal"/>
        <w:rPr>
          <w:rFonts w:eastAsiaTheme="minorEastAsia"/>
          <w:lang w:eastAsia="ja-JP"/>
        </w:rPr>
      </w:pPr>
      <w:r w:rsidRPr="00215DB5">
        <w:rPr>
          <w:rFonts w:eastAsiaTheme="minorEastAsia"/>
          <w:lang w:eastAsia="ja-JP"/>
        </w:rPr>
        <w:t>No specific management functions are identified</w:t>
      </w:r>
    </w:p>
    <w:p w14:paraId="65BEF2F1" w14:textId="77777777" w:rsidR="009F0BF6" w:rsidRPr="0069737E" w:rsidRDefault="0069737E" w:rsidP="00A0528C">
      <w:pPr>
        <w:pStyle w:val="NumberedNormal"/>
        <w:rPr>
          <w:rFonts w:eastAsiaTheme="minorEastAsia"/>
          <w:b/>
          <w:lang w:eastAsia="ja-JP"/>
        </w:rPr>
      </w:pPr>
      <w:r w:rsidRPr="0069737E">
        <w:rPr>
          <w:rFonts w:eastAsiaTheme="minorEastAsia"/>
          <w:b/>
          <w:lang w:eastAsia="ja-JP"/>
        </w:rPr>
        <w:t>Audit:</w:t>
      </w:r>
    </w:p>
    <w:p w14:paraId="697AF265" w14:textId="77777777" w:rsidR="009F0BF6" w:rsidRPr="00215DB5" w:rsidRDefault="009F0BF6" w:rsidP="00A0528C">
      <w:pPr>
        <w:pStyle w:val="NumberedNormal"/>
        <w:rPr>
          <w:rFonts w:eastAsiaTheme="minorEastAsia"/>
          <w:lang w:eastAsia="ja-JP"/>
        </w:rPr>
      </w:pPr>
      <w:r w:rsidRPr="00215DB5">
        <w:rPr>
          <w:rFonts w:eastAsiaTheme="minorEastAsia"/>
          <w:lang w:eastAsia="ja-JP"/>
        </w:rPr>
        <w:t>There are no auditable events foreseen.</w:t>
      </w:r>
    </w:p>
    <w:p w14:paraId="2CB20DA5" w14:textId="77777777" w:rsidR="009F0BF6" w:rsidRPr="0069737E" w:rsidRDefault="009F0BF6" w:rsidP="00A0528C">
      <w:pPr>
        <w:pStyle w:val="NumberedNormal"/>
        <w:rPr>
          <w:rFonts w:eastAsiaTheme="minorEastAsia"/>
          <w:b/>
          <w:lang w:eastAsia="ja-JP"/>
        </w:rPr>
      </w:pPr>
      <w:r w:rsidRPr="0069737E">
        <w:rPr>
          <w:rFonts w:eastAsiaTheme="minorEastAsia"/>
          <w:b/>
          <w:lang w:eastAsia="ja-JP"/>
        </w:rPr>
        <w:t xml:space="preserve">FCS_SNI_EXT.1 </w:t>
      </w:r>
      <w:r w:rsidR="0069737E" w:rsidRPr="0069737E">
        <w:rPr>
          <w:b/>
        </w:rPr>
        <w:t xml:space="preserve">Extended: </w:t>
      </w:r>
      <w:r w:rsidRPr="0069737E">
        <w:rPr>
          <w:rFonts w:eastAsiaTheme="minorEastAsia"/>
          <w:b/>
          <w:lang w:eastAsia="ja-JP"/>
        </w:rPr>
        <w:t>Cryptographic Operation (Salt, Nonce, and Initialization Vector Generation)</w:t>
      </w:r>
    </w:p>
    <w:p w14:paraId="45C23D92" w14:textId="77777777" w:rsidR="009F0BF6" w:rsidRPr="00215DB5" w:rsidRDefault="009F0BF6" w:rsidP="00167BEB">
      <w:pPr>
        <w:pStyle w:val="SFRdep"/>
        <w:rPr>
          <w:rFonts w:eastAsiaTheme="minorEastAsia"/>
          <w:lang w:eastAsia="ja-JP"/>
        </w:rPr>
      </w:pPr>
      <w:r w:rsidRPr="00215DB5">
        <w:rPr>
          <w:rFonts w:eastAsiaTheme="minorEastAsia"/>
          <w:lang w:eastAsia="ja-JP"/>
        </w:rPr>
        <w:t xml:space="preserve">Hierarchical to: </w:t>
      </w:r>
      <w:r>
        <w:rPr>
          <w:rFonts w:eastAsiaTheme="minorEastAsia"/>
          <w:lang w:eastAsia="ja-JP"/>
        </w:rPr>
        <w:tab/>
      </w:r>
      <w:r w:rsidRPr="00215DB5">
        <w:rPr>
          <w:rFonts w:eastAsiaTheme="minorEastAsia"/>
          <w:lang w:eastAsia="ja-JP"/>
        </w:rPr>
        <w:t>No other components</w:t>
      </w:r>
    </w:p>
    <w:p w14:paraId="47C0E095" w14:textId="3C9DA095" w:rsidR="009F0BF6" w:rsidRPr="00215DB5" w:rsidRDefault="009F0BF6" w:rsidP="00167BEB">
      <w:pPr>
        <w:pStyle w:val="SFRdep"/>
        <w:rPr>
          <w:rFonts w:eastAsiaTheme="minorEastAsia"/>
          <w:lang w:eastAsia="ja-JP"/>
        </w:rPr>
      </w:pPr>
      <w:r w:rsidRPr="00215DB5">
        <w:rPr>
          <w:rFonts w:eastAsiaTheme="minorEastAsia"/>
          <w:lang w:eastAsia="ja-JP"/>
        </w:rPr>
        <w:t xml:space="preserve">Dependencies: </w:t>
      </w:r>
      <w:r>
        <w:rPr>
          <w:rFonts w:eastAsiaTheme="minorEastAsia"/>
          <w:lang w:eastAsia="ja-JP"/>
        </w:rPr>
        <w:tab/>
      </w:r>
      <w:r w:rsidR="00212690" w:rsidRPr="00212690">
        <w:rPr>
          <w:lang w:eastAsia="ja-JP"/>
        </w:rPr>
        <w:t>FCS_RBG_EXT.1 Extended: Cryptographic Operation (Random Bit Generation)</w:t>
      </w:r>
    </w:p>
    <w:p w14:paraId="4D74861A" w14:textId="7C2ED018" w:rsidR="006F1EC1" w:rsidRDefault="006F1EC1" w:rsidP="006F1EC1">
      <w:pPr>
        <w:pStyle w:val="NumberedNormal"/>
      </w:pPr>
      <w:r w:rsidRPr="00215DB5">
        <w:rPr>
          <w:b/>
        </w:rPr>
        <w:t>FCS_SNI_EXT.1.1</w:t>
      </w:r>
      <w:r>
        <w:t xml:space="preserve"> The TSF shall only use salts that are generated by a </w:t>
      </w:r>
      <w:commentRangeStart w:id="3354"/>
      <w:r w:rsidRPr="00F754FC">
        <w:t>RNG</w:t>
      </w:r>
      <w:commentRangeEnd w:id="3354"/>
      <w:r w:rsidR="00F754FC">
        <w:rPr>
          <w:rStyle w:val="CommentReference"/>
        </w:rPr>
        <w:commentReference w:id="3354"/>
      </w:r>
      <w:r w:rsidRPr="00F754FC">
        <w:t xml:space="preserve"> as specified in FCS_RBG_EXT.1</w:t>
      </w:r>
      <w:r w:rsidR="00F754FC">
        <w:t>.</w:t>
      </w:r>
    </w:p>
    <w:p w14:paraId="3C4EAE13" w14:textId="77777777" w:rsidR="009F0BF6" w:rsidRPr="00215DB5" w:rsidRDefault="009F0BF6" w:rsidP="00A0528C">
      <w:pPr>
        <w:pStyle w:val="NumberedNormal"/>
        <w:rPr>
          <w:rFonts w:eastAsiaTheme="minorEastAsia"/>
          <w:lang w:eastAsia="ja-JP"/>
        </w:rPr>
      </w:pPr>
      <w:r w:rsidRPr="00936F6F">
        <w:rPr>
          <w:rFonts w:eastAsiaTheme="minorEastAsia"/>
          <w:b/>
          <w:lang w:eastAsia="ja-JP"/>
        </w:rPr>
        <w:t>FCS_SNI_EXT.1.2</w:t>
      </w:r>
      <w:r w:rsidRPr="00215DB5">
        <w:rPr>
          <w:rFonts w:eastAsiaTheme="minorEastAsia"/>
          <w:lang w:eastAsia="ja-JP"/>
        </w:rPr>
        <w:t xml:space="preserve"> The TSF shall only use unique nonces with a minimum size of [64] bits.</w:t>
      </w:r>
    </w:p>
    <w:p w14:paraId="3178DC28" w14:textId="77777777" w:rsidR="009F0BF6" w:rsidRPr="00215DB5" w:rsidRDefault="009F0BF6" w:rsidP="00A0528C">
      <w:pPr>
        <w:pStyle w:val="NumberedNormal"/>
        <w:rPr>
          <w:rFonts w:eastAsiaTheme="minorEastAsia"/>
          <w:lang w:eastAsia="ja-JP"/>
        </w:rPr>
      </w:pPr>
      <w:r w:rsidRPr="00936F6F">
        <w:rPr>
          <w:rFonts w:eastAsiaTheme="minorEastAsia"/>
          <w:b/>
          <w:lang w:eastAsia="ja-JP"/>
        </w:rPr>
        <w:t>FCS_SNI_EXT.1.3</w:t>
      </w:r>
      <w:r w:rsidRPr="00215DB5">
        <w:rPr>
          <w:rFonts w:eastAsiaTheme="minorEastAsia"/>
          <w:lang w:eastAsia="ja-JP"/>
        </w:rPr>
        <w:t xml:space="preserve"> The TSF shall create IVs in the following manner: [</w:t>
      </w:r>
    </w:p>
    <w:p w14:paraId="04A2A86D" w14:textId="77777777" w:rsidR="009F0BF6" w:rsidRPr="00215DB5" w:rsidRDefault="009F0BF6" w:rsidP="0069737E">
      <w:pPr>
        <w:pStyle w:val="NumberedNormal"/>
        <w:ind w:left="1440"/>
        <w:rPr>
          <w:rFonts w:eastAsiaTheme="minorEastAsia"/>
          <w:lang w:eastAsia="ja-JP"/>
        </w:rPr>
      </w:pPr>
      <w:r w:rsidRPr="00215DB5">
        <w:rPr>
          <w:rFonts w:eastAsiaTheme="minorEastAsia"/>
          <w:lang w:eastAsia="ja-JP"/>
        </w:rPr>
        <w:t>CBC: IVs shall be non-repeating,</w:t>
      </w:r>
    </w:p>
    <w:p w14:paraId="6F24126B" w14:textId="77777777" w:rsidR="009F0BF6" w:rsidRPr="00215DB5" w:rsidRDefault="009F0BF6" w:rsidP="0069737E">
      <w:pPr>
        <w:pStyle w:val="NumberedNormal"/>
        <w:ind w:left="1440"/>
        <w:rPr>
          <w:rFonts w:eastAsiaTheme="minorEastAsia"/>
          <w:lang w:eastAsia="ja-JP"/>
        </w:rPr>
      </w:pPr>
      <w:r w:rsidRPr="00215DB5">
        <w:rPr>
          <w:rFonts w:eastAsiaTheme="minorEastAsia"/>
          <w:lang w:eastAsia="ja-JP"/>
        </w:rPr>
        <w:t>CCM: Nonce shall be non-repeating.</w:t>
      </w:r>
    </w:p>
    <w:p w14:paraId="55E3953F" w14:textId="77777777" w:rsidR="009F0BF6" w:rsidRPr="00215DB5" w:rsidRDefault="009F0BF6" w:rsidP="0069737E">
      <w:pPr>
        <w:pStyle w:val="NumberedNormal"/>
        <w:ind w:left="1440"/>
        <w:rPr>
          <w:rFonts w:eastAsiaTheme="minorEastAsia"/>
          <w:lang w:eastAsia="ja-JP"/>
        </w:rPr>
      </w:pPr>
      <w:r w:rsidRPr="00215DB5">
        <w:rPr>
          <w:rFonts w:eastAsiaTheme="minorEastAsia"/>
          <w:lang w:eastAsia="ja-JP"/>
        </w:rPr>
        <w:lastRenderedPageBreak/>
        <w:t>XTS: No IV. Tweak values shall be non-negative integers, assigned consecutively, and starting at an arbitrary non-negative integer,</w:t>
      </w:r>
    </w:p>
    <w:p w14:paraId="16E16DD4" w14:textId="77777777" w:rsidR="009F0BF6" w:rsidRDefault="009F0BF6" w:rsidP="0069737E">
      <w:pPr>
        <w:pStyle w:val="NumberedNormal"/>
        <w:ind w:left="1440"/>
        <w:rPr>
          <w:rFonts w:eastAsiaTheme="minorEastAsia"/>
          <w:lang w:eastAsia="ja-JP"/>
        </w:rPr>
      </w:pPr>
      <w:r w:rsidRPr="00215DB5">
        <w:rPr>
          <w:rFonts w:eastAsiaTheme="minorEastAsia"/>
          <w:lang w:eastAsia="ja-JP"/>
        </w:rPr>
        <w:t>GCM: IV shall be non-repeating. The number of invocations of GCM shall not exceed 2^32 for a given secret key.</w:t>
      </w:r>
    </w:p>
    <w:p w14:paraId="4AD408DA" w14:textId="32C596B9" w:rsidR="009F0BF6" w:rsidRDefault="009F0BF6" w:rsidP="009F0BF6">
      <w:pPr>
        <w:pStyle w:val="NumberedNormal"/>
        <w:rPr>
          <w:rFonts w:eastAsiaTheme="minorEastAsia"/>
          <w:lang w:eastAsia="ja-JP"/>
        </w:rPr>
      </w:pPr>
      <w:r w:rsidRPr="00215DB5">
        <w:rPr>
          <w:rFonts w:eastAsiaTheme="minorEastAsia"/>
          <w:lang w:eastAsia="ja-JP"/>
        </w:rPr>
        <w:t>].</w:t>
      </w:r>
    </w:p>
    <w:p w14:paraId="17C2346E" w14:textId="77777777" w:rsidR="00F754FC" w:rsidRPr="00F754FC" w:rsidRDefault="00F754FC" w:rsidP="00F754FC">
      <w:pPr>
        <w:pStyle w:val="NumberedNormal"/>
        <w:rPr>
          <w:rFonts w:eastAsiaTheme="minorEastAsia"/>
          <w:b/>
          <w:lang w:eastAsia="ja-JP"/>
        </w:rPr>
      </w:pPr>
      <w:commentRangeStart w:id="3355"/>
      <w:r w:rsidRPr="00F754FC">
        <w:rPr>
          <w:rFonts w:eastAsiaTheme="minorEastAsia"/>
          <w:b/>
          <w:lang w:eastAsia="ja-JP"/>
        </w:rPr>
        <w:t>Rationale</w:t>
      </w:r>
      <w:commentRangeEnd w:id="3355"/>
      <w:r>
        <w:rPr>
          <w:rStyle w:val="CommentReference"/>
        </w:rPr>
        <w:commentReference w:id="3355"/>
      </w:r>
      <w:r w:rsidRPr="00F754FC">
        <w:rPr>
          <w:rFonts w:eastAsiaTheme="minorEastAsia"/>
          <w:b/>
          <w:lang w:eastAsia="ja-JP"/>
        </w:rPr>
        <w:t>:</w:t>
      </w:r>
    </w:p>
    <w:p w14:paraId="1D70E2C9" w14:textId="3A9A289A" w:rsidR="00F754FC" w:rsidRPr="00F754FC" w:rsidRDefault="00F754FC" w:rsidP="00680970">
      <w:pPr>
        <w:pStyle w:val="NumberedNormal"/>
        <w:rPr>
          <w:rFonts w:eastAsiaTheme="minorEastAsia"/>
          <w:lang w:eastAsia="ja-JP"/>
        </w:rPr>
      </w:pPr>
      <w:r w:rsidRPr="00F754FC">
        <w:rPr>
          <w:rFonts w:eastAsiaTheme="minorEastAsia"/>
          <w:lang w:eastAsia="ja-JP"/>
        </w:rPr>
        <w:t xml:space="preserve">The TSF is required to ensure that the generation of salts, nonces, and IVs to be used by the cryptographic components of the TOE </w:t>
      </w:r>
      <w:r w:rsidR="002266F6">
        <w:rPr>
          <w:rFonts w:eastAsiaTheme="minorEastAsia"/>
          <w:lang w:eastAsia="ja-JP"/>
        </w:rPr>
        <w:t>is to be</w:t>
      </w:r>
      <w:r w:rsidRPr="00F754FC">
        <w:rPr>
          <w:rFonts w:eastAsiaTheme="minorEastAsia"/>
          <w:lang w:eastAsia="ja-JP"/>
        </w:rPr>
        <w:t xml:space="preserve"> performed in the specified manner.</w:t>
      </w:r>
    </w:p>
    <w:p w14:paraId="6133FC4A" w14:textId="10018F46" w:rsidR="00F754FC" w:rsidRPr="00F754FC" w:rsidRDefault="00F754FC" w:rsidP="00680970">
      <w:pPr>
        <w:pStyle w:val="NumberedNormal"/>
        <w:rPr>
          <w:rFonts w:eastAsiaTheme="minorEastAsia"/>
          <w:lang w:eastAsia="ja-JP"/>
        </w:rPr>
      </w:pPr>
      <w:r w:rsidRPr="00F754FC">
        <w:rPr>
          <w:rFonts w:eastAsiaTheme="minorEastAsia"/>
          <w:lang w:eastAsia="ja-JP"/>
        </w:rPr>
        <w:t>This extended component protects the communication data and storage data using cryptographic algorithms with specified Salt, Nonce and Initialization Vector Generation, and it is therefore placed in the FCS class with a single component.</w:t>
      </w:r>
    </w:p>
    <w:p w14:paraId="43646BE9" w14:textId="77777777" w:rsidR="00605DF0" w:rsidRPr="00894900" w:rsidRDefault="00605DF0" w:rsidP="00605DF0">
      <w:pPr>
        <w:pStyle w:val="Sub-Appendices3"/>
      </w:pPr>
      <w:bookmarkStart w:id="3356" w:name="_Toc531248488"/>
      <w:r w:rsidRPr="00894900">
        <w:t>F</w:t>
      </w:r>
      <w:r w:rsidRPr="00894900">
        <w:rPr>
          <w:rFonts w:eastAsiaTheme="minorEastAsia" w:hint="eastAsia"/>
          <w:lang w:eastAsia="ja-JP"/>
        </w:rPr>
        <w:t>CS</w:t>
      </w:r>
      <w:r w:rsidRPr="00894900">
        <w:t>_</w:t>
      </w:r>
      <w:r w:rsidRPr="00894900">
        <w:rPr>
          <w:rFonts w:eastAsiaTheme="minorEastAsia" w:hint="eastAsia"/>
          <w:lang w:eastAsia="ja-JP"/>
        </w:rPr>
        <w:t>SSH</w:t>
      </w:r>
      <w:r w:rsidRPr="00894900">
        <w:t>_EXT</w:t>
      </w:r>
      <w:r w:rsidRPr="00894900">
        <w:tab/>
      </w:r>
      <w:r w:rsidRPr="00894900">
        <w:rPr>
          <w:rFonts w:asciiTheme="minorEastAsia" w:eastAsiaTheme="minorEastAsia" w:hAnsiTheme="minorEastAsia" w:hint="eastAsia"/>
          <w:lang w:eastAsia="ja-JP"/>
        </w:rPr>
        <w:t xml:space="preserve"> </w:t>
      </w:r>
      <w:r w:rsidR="00F70F0A">
        <w:rPr>
          <w:rFonts w:eastAsiaTheme="minorEastAsia"/>
          <w:lang w:eastAsia="ja-JP"/>
        </w:rPr>
        <w:t>Extended</w:t>
      </w:r>
      <w:r w:rsidRPr="00894900">
        <w:rPr>
          <w:rFonts w:eastAsiaTheme="minorEastAsia" w:hint="eastAsia"/>
          <w:lang w:eastAsia="ja-JP"/>
        </w:rPr>
        <w:t>: SSH selected</w:t>
      </w:r>
      <w:bookmarkEnd w:id="3350"/>
      <w:bookmarkEnd w:id="3356"/>
    </w:p>
    <w:p w14:paraId="7E8CA5E1" w14:textId="77777777" w:rsidR="00605DF0" w:rsidRPr="0069737E" w:rsidRDefault="00605DF0" w:rsidP="00A0528C">
      <w:pPr>
        <w:pStyle w:val="NumberedNormal"/>
        <w:rPr>
          <w:b/>
        </w:rPr>
      </w:pPr>
      <w:r w:rsidRPr="0069737E">
        <w:rPr>
          <w:b/>
        </w:rPr>
        <w:t>Family Behavior:</w:t>
      </w:r>
    </w:p>
    <w:p w14:paraId="74C49994" w14:textId="77777777" w:rsidR="00605DF0" w:rsidRPr="00894900" w:rsidRDefault="00605DF0" w:rsidP="00A0528C">
      <w:pPr>
        <w:pStyle w:val="NumberedNormal"/>
      </w:pPr>
      <w:r w:rsidRPr="00894900">
        <w:t xml:space="preserve">This family </w:t>
      </w:r>
      <w:r w:rsidRPr="00894900">
        <w:rPr>
          <w:rFonts w:eastAsiaTheme="minorEastAsia" w:hint="eastAsia"/>
          <w:lang w:eastAsia="ja-JP"/>
        </w:rPr>
        <w:t>addresses the ability for a server and/or a client to offer SSH to protect data between a client and the server using the SSH protocol.</w:t>
      </w:r>
    </w:p>
    <w:p w14:paraId="3544B1E3" w14:textId="77777777" w:rsidR="00605DF0" w:rsidRPr="0069737E" w:rsidRDefault="00605DF0" w:rsidP="00A0528C">
      <w:pPr>
        <w:pStyle w:val="NumberedNormal"/>
        <w:rPr>
          <w:b/>
        </w:rPr>
      </w:pPr>
      <w:r w:rsidRPr="0069737E">
        <w:rPr>
          <w:b/>
          <w:noProof/>
        </w:rPr>
        <mc:AlternateContent>
          <mc:Choice Requires="wpg">
            <w:drawing>
              <wp:anchor distT="0" distB="0" distL="114300" distR="114300" simplePos="0" relativeHeight="251667968" behindDoc="0" locked="0" layoutInCell="1" allowOverlap="1" wp14:anchorId="0A2E0B2E" wp14:editId="5A08CE4B">
                <wp:simplePos x="0" y="0"/>
                <wp:positionH relativeFrom="column">
                  <wp:posOffset>604520</wp:posOffset>
                </wp:positionH>
                <wp:positionV relativeFrom="paragraph">
                  <wp:posOffset>384175</wp:posOffset>
                </wp:positionV>
                <wp:extent cx="4610100" cy="507365"/>
                <wp:effectExtent l="0" t="0" r="19050" b="26035"/>
                <wp:wrapNone/>
                <wp:docPr id="6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507365"/>
                          <a:chOff x="2985" y="9575"/>
                          <a:chExt cx="7260" cy="799"/>
                        </a:xfrm>
                      </wpg:grpSpPr>
                      <wps:wsp>
                        <wps:cNvPr id="62" name="Text Box 3"/>
                        <wps:cNvSpPr txBox="1">
                          <a:spLocks noChangeArrowheads="1"/>
                        </wps:cNvSpPr>
                        <wps:spPr bwMode="auto">
                          <a:xfrm>
                            <a:off x="2985" y="9575"/>
                            <a:ext cx="6273" cy="799"/>
                          </a:xfrm>
                          <a:prstGeom prst="rect">
                            <a:avLst/>
                          </a:prstGeom>
                          <a:solidFill>
                            <a:srgbClr val="FFFFFF"/>
                          </a:solidFill>
                          <a:ln w="9525">
                            <a:solidFill>
                              <a:srgbClr val="000000"/>
                            </a:solidFill>
                            <a:miter lim="800000"/>
                            <a:headEnd/>
                            <a:tailEnd/>
                          </a:ln>
                        </wps:spPr>
                        <wps:txbx>
                          <w:txbxContent>
                            <w:p w14:paraId="081DAFC4" w14:textId="77777777" w:rsidR="00DE7099" w:rsidRDefault="00DE7099" w:rsidP="00605DF0">
                              <w:r>
                                <w:t>F</w:t>
                              </w:r>
                              <w:r>
                                <w:rPr>
                                  <w:rFonts w:eastAsiaTheme="minorEastAsia" w:hint="eastAsia"/>
                                  <w:lang w:eastAsia="ja-JP"/>
                                </w:rPr>
                                <w:t>CS</w:t>
                              </w:r>
                              <w:r>
                                <w:t>_</w:t>
                              </w:r>
                              <w:r>
                                <w:rPr>
                                  <w:rFonts w:eastAsiaTheme="minorEastAsia" w:hint="eastAsia"/>
                                  <w:lang w:eastAsia="ja-JP"/>
                                </w:rPr>
                                <w:t>SSH</w:t>
                              </w:r>
                              <w:r>
                                <w:t xml:space="preserve">_EXT.1 </w:t>
                              </w:r>
                              <w:r>
                                <w:rPr>
                                  <w:rFonts w:eastAsiaTheme="minorEastAsia"/>
                                  <w:lang w:eastAsia="ja-JP"/>
                                </w:rPr>
                                <w:t>Extended</w:t>
                              </w:r>
                              <w:r>
                                <w:rPr>
                                  <w:rFonts w:eastAsiaTheme="minorEastAsia" w:hint="eastAsia"/>
                                  <w:lang w:eastAsia="ja-JP"/>
                                </w:rPr>
                                <w:t>: SSH selected</w:t>
                              </w:r>
                            </w:p>
                          </w:txbxContent>
                        </wps:txbx>
                        <wps:bodyPr rot="0" vert="horz" wrap="square" lIns="91440" tIns="45720" rIns="91440" bIns="45720" anchor="t" anchorCtr="0" upright="1">
                          <a:spAutoFit/>
                        </wps:bodyPr>
                      </wps:wsp>
                      <wps:wsp>
                        <wps:cNvPr id="63"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14999EFF" w14:textId="77777777" w:rsidR="00DE7099" w:rsidRDefault="00DE7099" w:rsidP="00605DF0">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E0B2E" id="_x0000_s1066" style="position:absolute;left:0;text-align:left;margin-left:47.6pt;margin-top:30.25pt;width:363pt;height:39.95pt;z-index:251667968;mso-position-horizontal-relative:text;mso-position-vertical-relative:text" coordorigin="2985,9575" coordsize="72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">
                <v:shape id="Text Box 3" o:spid="_x0000_s1067" type="#_x0000_t202" style="position:absolute;left:2985;top:9575;width:6273;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">
                  <v:textbox style="mso-fit-shape-to-text:t">
                    <w:txbxContent>
                      <w:p w14:paraId="081DAFC4" w14:textId="77777777" w:rsidR="00DE7099" w:rsidRDefault="00DE7099" w:rsidP="00605DF0">
                        <w:r>
                          <w:t>F</w:t>
                        </w:r>
                        <w:r>
                          <w:rPr>
                            <w:rFonts w:eastAsiaTheme="minorEastAsia" w:hint="eastAsia"/>
                            <w:lang w:eastAsia="ja-JP"/>
                          </w:rPr>
                          <w:t>CS</w:t>
                        </w:r>
                        <w:r>
                          <w:t>_</w:t>
                        </w:r>
                        <w:r>
                          <w:rPr>
                            <w:rFonts w:eastAsiaTheme="minorEastAsia" w:hint="eastAsia"/>
                            <w:lang w:eastAsia="ja-JP"/>
                          </w:rPr>
                          <w:t>SSH</w:t>
                        </w:r>
                        <w:r>
                          <w:t xml:space="preserve">_EXT.1 </w:t>
                        </w:r>
                        <w:r>
                          <w:rPr>
                            <w:rFonts w:eastAsiaTheme="minorEastAsia"/>
                            <w:lang w:eastAsia="ja-JP"/>
                          </w:rPr>
                          <w:t>Extended</w:t>
                        </w:r>
                        <w:r>
                          <w:rPr>
                            <w:rFonts w:eastAsiaTheme="minorEastAsia" w:hint="eastAsia"/>
                            <w:lang w:eastAsia="ja-JP"/>
                          </w:rPr>
                          <w:t>: SSH selected</w:t>
                        </w:r>
                      </w:p>
                    </w:txbxContent>
                  </v:textbox>
                </v:shape>
                <v:shape id="AutoShape 4" o:spid="_x0000_s1068"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Text Box 5" o:spid="_x0000_s1069"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14999EFF" w14:textId="77777777" w:rsidR="00DE7099" w:rsidRDefault="00DE7099" w:rsidP="00605DF0">
                        <w:r>
                          <w:t>1</w:t>
                        </w:r>
                      </w:p>
                    </w:txbxContent>
                  </v:textbox>
                </v:shape>
              </v:group>
            </w:pict>
          </mc:Fallback>
        </mc:AlternateContent>
      </w:r>
      <w:r w:rsidRPr="0069737E">
        <w:rPr>
          <w:b/>
        </w:rPr>
        <w:t>Component leveling:</w:t>
      </w:r>
      <w:r w:rsidRPr="0069737E">
        <w:rPr>
          <w:b/>
        </w:rPr>
        <w:br/>
      </w:r>
      <w:r w:rsidRPr="0069737E">
        <w:rPr>
          <w:b/>
        </w:rPr>
        <w:br/>
      </w:r>
      <w:r w:rsidRPr="0069737E">
        <w:rPr>
          <w:b/>
        </w:rPr>
        <w:br/>
      </w:r>
    </w:p>
    <w:p w14:paraId="27691354" w14:textId="77777777" w:rsidR="00605DF0" w:rsidRPr="00894900" w:rsidRDefault="00605DF0" w:rsidP="00A0528C">
      <w:pPr>
        <w:pStyle w:val="NumberedNormal"/>
      </w:pPr>
      <w:r w:rsidRPr="00894900">
        <w:rPr>
          <w:b/>
        </w:rPr>
        <w:t>F</w:t>
      </w:r>
      <w:r w:rsidRPr="00894900">
        <w:rPr>
          <w:rFonts w:eastAsiaTheme="minorEastAsia" w:hint="eastAsia"/>
          <w:b/>
          <w:lang w:eastAsia="ja-JP"/>
        </w:rPr>
        <w:t>CS</w:t>
      </w:r>
      <w:r w:rsidRPr="00894900">
        <w:rPr>
          <w:b/>
        </w:rPr>
        <w:t>_</w:t>
      </w:r>
      <w:r w:rsidRPr="00894900">
        <w:rPr>
          <w:rFonts w:eastAsiaTheme="minorEastAsia" w:hint="eastAsia"/>
          <w:b/>
          <w:lang w:eastAsia="ja-JP"/>
        </w:rPr>
        <w:t>SSH</w:t>
      </w:r>
      <w:r w:rsidRPr="00894900">
        <w:rPr>
          <w:b/>
        </w:rPr>
        <w:t>_EXT.1</w:t>
      </w:r>
      <w:r w:rsidRPr="00894900">
        <w:rPr>
          <w:rFonts w:eastAsiaTheme="minorEastAsia" w:hint="eastAsia"/>
          <w:b/>
          <w:lang w:eastAsia="ja-JP"/>
        </w:rPr>
        <w:t xml:space="preserve"> </w:t>
      </w:r>
      <w:r w:rsidRPr="00894900">
        <w:t xml:space="preserve"> </w:t>
      </w:r>
      <w:r w:rsidRPr="00894900">
        <w:rPr>
          <w:rFonts w:eastAsiaTheme="minorEastAsia" w:hint="eastAsia"/>
          <w:lang w:eastAsia="ja-JP"/>
        </w:rPr>
        <w:t>SSH selected</w:t>
      </w:r>
      <w:r w:rsidRPr="00894900">
        <w:t xml:space="preserve">, </w:t>
      </w:r>
      <w:r w:rsidRPr="00894900">
        <w:rPr>
          <w:rFonts w:eastAsiaTheme="minorEastAsia" w:hint="eastAsia"/>
          <w:lang w:eastAsia="ja-JP"/>
        </w:rPr>
        <w:t>r</w:t>
      </w:r>
      <w:r w:rsidRPr="00894900">
        <w:t>e</w:t>
      </w:r>
      <w:r w:rsidRPr="00894900">
        <w:rPr>
          <w:rFonts w:eastAsiaTheme="minorEastAsia" w:hint="eastAsia"/>
          <w:lang w:eastAsia="ja-JP"/>
        </w:rPr>
        <w:t>quire</w:t>
      </w:r>
      <w:r w:rsidRPr="00894900">
        <w:t xml:space="preserve">s </w:t>
      </w:r>
      <w:r w:rsidRPr="00894900">
        <w:rPr>
          <w:rFonts w:eastAsiaTheme="minorEastAsia" w:hint="eastAsia"/>
          <w:lang w:eastAsia="ja-JP"/>
        </w:rPr>
        <w:t>the SSH protocol implemented as specified</w:t>
      </w:r>
      <w:r w:rsidRPr="00894900">
        <w:t xml:space="preserve">. </w:t>
      </w:r>
    </w:p>
    <w:p w14:paraId="05174A65" w14:textId="77777777" w:rsidR="00605DF0" w:rsidRPr="0069737E" w:rsidRDefault="00605DF0" w:rsidP="00A0528C">
      <w:pPr>
        <w:pStyle w:val="NumberedNormal"/>
        <w:rPr>
          <w:b/>
        </w:rPr>
      </w:pPr>
      <w:r w:rsidRPr="0069737E">
        <w:rPr>
          <w:b/>
        </w:rPr>
        <w:t>Management:</w:t>
      </w:r>
    </w:p>
    <w:p w14:paraId="698DC61A" w14:textId="77777777" w:rsidR="00605DF0" w:rsidRPr="00894900" w:rsidRDefault="00605DF0" w:rsidP="00A0528C">
      <w:pPr>
        <w:pStyle w:val="NumberedNormal"/>
      </w:pPr>
      <w:r w:rsidRPr="00894900">
        <w:t>The following actions could be considered for the management functions in FMT:</w:t>
      </w:r>
    </w:p>
    <w:p w14:paraId="7EF5C33C" w14:textId="77777777" w:rsidR="00605DF0" w:rsidRPr="00894900" w:rsidRDefault="00605DF0" w:rsidP="00530ACD">
      <w:pPr>
        <w:pStyle w:val="ListParagraph"/>
        <w:numPr>
          <w:ilvl w:val="0"/>
          <w:numId w:val="20"/>
        </w:numPr>
        <w:ind w:left="1800"/>
      </w:pPr>
      <w:r w:rsidRPr="00894900">
        <w:t>There are no management actions foreseen.</w:t>
      </w:r>
    </w:p>
    <w:p w14:paraId="354FD54D" w14:textId="77777777" w:rsidR="00605DF0" w:rsidRPr="0069737E" w:rsidRDefault="00605DF0" w:rsidP="00A0528C">
      <w:pPr>
        <w:pStyle w:val="NumberedNormal"/>
        <w:rPr>
          <w:b/>
        </w:rPr>
      </w:pPr>
      <w:r w:rsidRPr="0069737E">
        <w:rPr>
          <w:b/>
        </w:rPr>
        <w:t>Audit:</w:t>
      </w:r>
    </w:p>
    <w:p w14:paraId="52B6B23B" w14:textId="77777777" w:rsidR="00605DF0" w:rsidRPr="00894900" w:rsidRDefault="00605DF0" w:rsidP="00A0528C">
      <w:pPr>
        <w:pStyle w:val="NumberedNormal"/>
      </w:pPr>
      <w:r w:rsidRPr="00894900">
        <w:t xml:space="preserve">The following actions should be auditable if FAU_GEN Security Audit Data </w:t>
      </w:r>
      <w:r w:rsidR="00D73378">
        <w:t>Generation</w:t>
      </w:r>
      <w:r w:rsidRPr="00894900">
        <w:t xml:space="preserve"> is included in the PP/ST:</w:t>
      </w:r>
    </w:p>
    <w:p w14:paraId="45E0514F" w14:textId="77777777" w:rsidR="00605DF0" w:rsidRPr="00894900" w:rsidRDefault="00605DF0" w:rsidP="00530ACD">
      <w:pPr>
        <w:pStyle w:val="ListParagraph"/>
        <w:numPr>
          <w:ilvl w:val="0"/>
          <w:numId w:val="20"/>
        </w:numPr>
        <w:ind w:left="1800"/>
      </w:pPr>
      <w:r w:rsidRPr="00894900">
        <w:rPr>
          <w:rFonts w:eastAsiaTheme="minorEastAsia" w:hint="eastAsia"/>
          <w:lang w:eastAsia="ja-JP"/>
        </w:rPr>
        <w:t>Failure of SSH session establishment</w:t>
      </w:r>
    </w:p>
    <w:p w14:paraId="499C0F4D" w14:textId="77777777" w:rsidR="00605DF0" w:rsidRPr="0069737E" w:rsidRDefault="00605DF0" w:rsidP="00A0528C">
      <w:pPr>
        <w:pStyle w:val="NumberedNormal"/>
        <w:rPr>
          <w:b/>
        </w:rPr>
      </w:pPr>
      <w:r w:rsidRPr="0069737E">
        <w:rPr>
          <w:b/>
        </w:rPr>
        <w:t>F</w:t>
      </w:r>
      <w:r w:rsidRPr="0069737E">
        <w:rPr>
          <w:rFonts w:eastAsiaTheme="minorEastAsia" w:hint="eastAsia"/>
          <w:b/>
          <w:lang w:eastAsia="ja-JP"/>
        </w:rPr>
        <w:t>CS</w:t>
      </w:r>
      <w:r w:rsidRPr="0069737E">
        <w:rPr>
          <w:b/>
        </w:rPr>
        <w:t>_</w:t>
      </w:r>
      <w:r w:rsidRPr="0069737E">
        <w:rPr>
          <w:rFonts w:eastAsiaTheme="minorEastAsia" w:hint="eastAsia"/>
          <w:b/>
          <w:lang w:eastAsia="ja-JP"/>
        </w:rPr>
        <w:t>SSH</w:t>
      </w:r>
      <w:r w:rsidRPr="0069737E">
        <w:rPr>
          <w:b/>
        </w:rPr>
        <w:t>_EXT.1</w:t>
      </w:r>
      <w:r w:rsidRPr="0069737E">
        <w:rPr>
          <w:rFonts w:eastAsiaTheme="minorEastAsia" w:hint="eastAsia"/>
          <w:b/>
          <w:lang w:eastAsia="ja-JP"/>
        </w:rPr>
        <w:t xml:space="preserve"> </w:t>
      </w:r>
      <w:r w:rsidRPr="0069737E">
        <w:rPr>
          <w:b/>
        </w:rPr>
        <w:tab/>
      </w:r>
      <w:r w:rsidR="0069737E" w:rsidRPr="0069737E">
        <w:rPr>
          <w:b/>
        </w:rPr>
        <w:t xml:space="preserve">Extended: </w:t>
      </w:r>
      <w:r w:rsidRPr="0069737E">
        <w:rPr>
          <w:rFonts w:eastAsiaTheme="minorEastAsia" w:hint="eastAsia"/>
          <w:b/>
          <w:lang w:eastAsia="ja-JP"/>
        </w:rPr>
        <w:t>SSH selected</w:t>
      </w:r>
      <w:r w:rsidRPr="0069737E">
        <w:rPr>
          <w:b/>
        </w:rPr>
        <w:t xml:space="preserve"> </w:t>
      </w:r>
    </w:p>
    <w:p w14:paraId="0303E161" w14:textId="77777777" w:rsidR="00605DF0" w:rsidRPr="00894900" w:rsidRDefault="00605DF0" w:rsidP="00167BEB">
      <w:pPr>
        <w:pStyle w:val="SFRdep"/>
      </w:pPr>
      <w:r w:rsidRPr="00894900">
        <w:lastRenderedPageBreak/>
        <w:t>Hierarchical to:</w:t>
      </w:r>
      <w:r w:rsidRPr="00894900">
        <w:tab/>
        <w:t>No other components.</w:t>
      </w:r>
    </w:p>
    <w:p w14:paraId="5CC4249A" w14:textId="77777777" w:rsidR="00537F56" w:rsidRDefault="00605DF0" w:rsidP="00537F56">
      <w:pPr>
        <w:pStyle w:val="SFRdep"/>
        <w:rPr>
          <w:ins w:id="3357" w:author="Sukert, Alan" w:date="2018-06-29T08:12:00Z"/>
        </w:rPr>
      </w:pPr>
      <w:r w:rsidRPr="00894900">
        <w:t>Dependencies:</w:t>
      </w:r>
      <w:r w:rsidRPr="00894900">
        <w:tab/>
      </w:r>
      <w:r w:rsidR="00495721" w:rsidRPr="00537F56">
        <w:rPr>
          <w:strike/>
        </w:rPr>
        <w:t>No dependencies</w:t>
      </w:r>
      <w:ins w:id="3358" w:author="Sukert, Alan" w:date="2018-06-29T08:12:00Z">
        <w:r w:rsidR="00537F56">
          <w:rPr>
            <w:rFonts w:eastAsiaTheme="minorEastAsia"/>
            <w:lang w:eastAsia="ja-JP"/>
          </w:rPr>
          <w:t xml:space="preserve"> </w:t>
        </w:r>
        <w:commentRangeStart w:id="3359"/>
        <w:r w:rsidR="00537F56">
          <w:t>FCS</w:t>
        </w:r>
        <w:commentRangeEnd w:id="3359"/>
        <w:r w:rsidR="00537F56">
          <w:rPr>
            <w:rStyle w:val="CommentReference"/>
          </w:rPr>
          <w:commentReference w:id="3359"/>
        </w:r>
        <w:r w:rsidR="00537F56">
          <w:t>_CKM.1(a) Cryptographic Key Generation (for asymmetric keys)</w:t>
        </w:r>
      </w:ins>
    </w:p>
    <w:p w14:paraId="6BBD1530" w14:textId="77777777" w:rsidR="00537F56" w:rsidRDefault="00537F56" w:rsidP="00537F56">
      <w:pPr>
        <w:pStyle w:val="SFRdep"/>
        <w:rPr>
          <w:ins w:id="3360" w:author="Sukert, Alan" w:date="2018-06-29T08:12:00Z"/>
        </w:rPr>
      </w:pPr>
      <w:ins w:id="3361" w:author="Sukert, Alan" w:date="2018-06-29T08:12:00Z">
        <w:r>
          <w:tab/>
          <w:t>FCS_COP.1(a) Cryptographic Operation (Symmetric encryption/decryption)</w:t>
        </w:r>
      </w:ins>
    </w:p>
    <w:p w14:paraId="4FE2CC32" w14:textId="77777777" w:rsidR="00537F56" w:rsidRDefault="00537F56" w:rsidP="00537F56">
      <w:pPr>
        <w:pStyle w:val="SFRdep"/>
        <w:rPr>
          <w:ins w:id="3362" w:author="Sukert, Alan" w:date="2018-06-29T08:12:00Z"/>
        </w:rPr>
      </w:pPr>
      <w:ins w:id="3363" w:author="Sukert, Alan" w:date="2018-06-29T08:12:00Z">
        <w:r>
          <w:tab/>
          <w:t>FCS_COP.1(b) Cryptographic Operation (for signature generation/verification)</w:t>
        </w:r>
      </w:ins>
    </w:p>
    <w:p w14:paraId="4AC07A72" w14:textId="77777777" w:rsidR="00537F56" w:rsidRDefault="00537F56" w:rsidP="00537F56">
      <w:pPr>
        <w:pStyle w:val="SFRdep"/>
        <w:rPr>
          <w:ins w:id="3364" w:author="Sukert, Alan" w:date="2018-06-29T08:12:00Z"/>
        </w:rPr>
      </w:pPr>
      <w:ins w:id="3365" w:author="Sukert, Alan" w:date="2018-06-29T08:12:00Z">
        <w:r>
          <w:tab/>
          <w:t>FCS_COP.1(c) Cryptographic Operation (Hash Algorithm)</w:t>
        </w:r>
      </w:ins>
    </w:p>
    <w:p w14:paraId="552650EA" w14:textId="77777777" w:rsidR="00537F56" w:rsidRDefault="00537F56" w:rsidP="00537F56">
      <w:pPr>
        <w:pStyle w:val="SFRdep"/>
        <w:rPr>
          <w:ins w:id="3366" w:author="Sukert, Alan" w:date="2018-06-29T08:12:00Z"/>
        </w:rPr>
      </w:pPr>
      <w:ins w:id="3367" w:author="Sukert, Alan" w:date="2018-06-29T08:12:00Z">
        <w:r>
          <w:tab/>
          <w:t>FCS_COP.1(g) Cryptographic Operation (for keyed-hash message authentication)</w:t>
        </w:r>
      </w:ins>
    </w:p>
    <w:p w14:paraId="46EA0900" w14:textId="39FAF142" w:rsidR="00605DF0" w:rsidRPr="00894900" w:rsidRDefault="00537F56" w:rsidP="00537F56">
      <w:pPr>
        <w:pStyle w:val="SFRdep"/>
      </w:pPr>
      <w:ins w:id="3368" w:author="Sukert, Alan" w:date="2018-06-29T08:12:00Z">
        <w:r>
          <w:tab/>
          <w:t>FCS_RBG_EXT.1 Extended: Cryptographic Operation (Random Bit Generation).</w:t>
        </w:r>
      </w:ins>
      <w:del w:id="3369" w:author="Sukert, Alan" w:date="2018-06-29T08:12:00Z">
        <w:r w:rsidR="00A22F02" w:rsidDel="00537F56">
          <w:delText>.</w:delText>
        </w:r>
        <w:r w:rsidR="00605DF0" w:rsidRPr="00894900" w:rsidDel="00537F56">
          <w:rPr>
            <w:rFonts w:eastAsiaTheme="minorEastAsia" w:hint="eastAsia"/>
            <w:lang w:eastAsia="ja-JP"/>
          </w:rPr>
          <w:delText xml:space="preserve"> </w:delText>
        </w:r>
      </w:del>
    </w:p>
    <w:p w14:paraId="1B6818C6" w14:textId="77777777" w:rsidR="00605DF0" w:rsidRPr="00894900" w:rsidRDefault="00605DF0" w:rsidP="00A0528C">
      <w:pPr>
        <w:pStyle w:val="NumberedNormal"/>
      </w:pPr>
      <w:r w:rsidRPr="00894900">
        <w:rPr>
          <w:b/>
          <w:sz w:val="22"/>
        </w:rPr>
        <w:t>F</w:t>
      </w:r>
      <w:r w:rsidRPr="00894900">
        <w:rPr>
          <w:rFonts w:eastAsiaTheme="minorEastAsia" w:hint="eastAsia"/>
          <w:b/>
          <w:lang w:eastAsia="ja-JP"/>
        </w:rPr>
        <w:t>CS</w:t>
      </w:r>
      <w:r w:rsidRPr="00894900">
        <w:rPr>
          <w:b/>
        </w:rPr>
        <w:t>_</w:t>
      </w:r>
      <w:r w:rsidRPr="00894900">
        <w:rPr>
          <w:rFonts w:eastAsiaTheme="minorEastAsia" w:hint="eastAsia"/>
          <w:b/>
          <w:lang w:eastAsia="ja-JP"/>
        </w:rPr>
        <w:t>SSH</w:t>
      </w:r>
      <w:r w:rsidRPr="00894900">
        <w:rPr>
          <w:b/>
          <w:sz w:val="22"/>
        </w:rPr>
        <w:t>_EXT.1.1</w:t>
      </w:r>
      <w:r w:rsidRPr="00894900">
        <w:tab/>
        <w:t xml:space="preserve">The TSF shall implement the SSH protocol that complies with RFCs 4251, 4252, 4253, 4254, and [selection: </w:t>
      </w:r>
      <w:r w:rsidRPr="0098581C">
        <w:rPr>
          <w:i/>
        </w:rPr>
        <w:t>5656, 6668, no other RFCs</w:t>
      </w:r>
      <w:r w:rsidRPr="00894900">
        <w:t xml:space="preserve">]. </w:t>
      </w:r>
    </w:p>
    <w:p w14:paraId="038B3142" w14:textId="77777777" w:rsidR="00605DF0" w:rsidRPr="00894900" w:rsidRDefault="00605DF0" w:rsidP="00A0528C">
      <w:pPr>
        <w:pStyle w:val="NumberedNormal"/>
      </w:pPr>
      <w:r w:rsidRPr="00894900">
        <w:rPr>
          <w:b/>
          <w:sz w:val="22"/>
        </w:rPr>
        <w:t>F</w:t>
      </w:r>
      <w:r w:rsidRPr="00894900">
        <w:rPr>
          <w:rFonts w:eastAsiaTheme="minorEastAsia" w:hint="eastAsia"/>
          <w:b/>
          <w:lang w:eastAsia="ja-JP"/>
        </w:rPr>
        <w:t>CS</w:t>
      </w:r>
      <w:r w:rsidRPr="00894900">
        <w:rPr>
          <w:b/>
        </w:rPr>
        <w:t>_</w:t>
      </w:r>
      <w:r w:rsidRPr="00894900">
        <w:rPr>
          <w:rFonts w:eastAsiaTheme="minorEastAsia" w:hint="eastAsia"/>
          <w:b/>
          <w:lang w:eastAsia="ja-JP"/>
        </w:rPr>
        <w:t>SSH</w:t>
      </w:r>
      <w:r w:rsidRPr="00894900">
        <w:rPr>
          <w:b/>
          <w:sz w:val="22"/>
        </w:rPr>
        <w:t>_EXT.1.2</w:t>
      </w:r>
      <w:r w:rsidRPr="00894900">
        <w:tab/>
        <w:t xml:space="preserve">The TSF shall ensure that the SSH protocol implementation supports the following authentication methods as described in RFC 4252: public key-based, password-based. </w:t>
      </w:r>
    </w:p>
    <w:p w14:paraId="0DED75D7" w14:textId="77777777" w:rsidR="00605DF0" w:rsidRPr="00894900" w:rsidRDefault="00605DF0" w:rsidP="00A0528C">
      <w:pPr>
        <w:pStyle w:val="NumberedNormal"/>
      </w:pPr>
      <w:r w:rsidRPr="00894900">
        <w:rPr>
          <w:b/>
          <w:sz w:val="22"/>
        </w:rPr>
        <w:t>F</w:t>
      </w:r>
      <w:r w:rsidRPr="00894900">
        <w:rPr>
          <w:rFonts w:eastAsiaTheme="minorEastAsia" w:hint="eastAsia"/>
          <w:b/>
          <w:lang w:eastAsia="ja-JP"/>
        </w:rPr>
        <w:t>CS</w:t>
      </w:r>
      <w:r w:rsidRPr="00894900">
        <w:rPr>
          <w:b/>
        </w:rPr>
        <w:t>_</w:t>
      </w:r>
      <w:r w:rsidRPr="00894900">
        <w:rPr>
          <w:rFonts w:eastAsiaTheme="minorEastAsia" w:hint="eastAsia"/>
          <w:b/>
          <w:lang w:eastAsia="ja-JP"/>
        </w:rPr>
        <w:t>SSH</w:t>
      </w:r>
      <w:r w:rsidRPr="00894900">
        <w:rPr>
          <w:b/>
          <w:sz w:val="22"/>
        </w:rPr>
        <w:t>_EXT.1.3</w:t>
      </w:r>
      <w:r w:rsidRPr="00894900">
        <w:tab/>
        <w:t xml:space="preserve">The TSF shall ensure that, as described in RFC 4253, packets greater than [assignment: </w:t>
      </w:r>
      <w:r w:rsidRPr="006A747E">
        <w:rPr>
          <w:i/>
        </w:rPr>
        <w:t>number of bytes</w:t>
      </w:r>
      <w:r w:rsidRPr="00894900">
        <w:t xml:space="preserve">] bytes in an SSH transport connection are dropped. </w:t>
      </w:r>
    </w:p>
    <w:p w14:paraId="69CE69CE" w14:textId="77777777" w:rsidR="00605DF0" w:rsidRPr="00894900" w:rsidRDefault="00605DF0" w:rsidP="00A0528C">
      <w:pPr>
        <w:pStyle w:val="NumberedNormal"/>
      </w:pPr>
      <w:r w:rsidRPr="00894900">
        <w:rPr>
          <w:b/>
          <w:sz w:val="22"/>
        </w:rPr>
        <w:t>F</w:t>
      </w:r>
      <w:r w:rsidRPr="00894900">
        <w:rPr>
          <w:rFonts w:eastAsiaTheme="minorEastAsia" w:hint="eastAsia"/>
          <w:b/>
          <w:lang w:eastAsia="ja-JP"/>
        </w:rPr>
        <w:t>CS</w:t>
      </w:r>
      <w:r w:rsidRPr="00894900">
        <w:rPr>
          <w:b/>
        </w:rPr>
        <w:t>_</w:t>
      </w:r>
      <w:r w:rsidRPr="00894900">
        <w:rPr>
          <w:rFonts w:eastAsiaTheme="minorEastAsia" w:hint="eastAsia"/>
          <w:b/>
          <w:lang w:eastAsia="ja-JP"/>
        </w:rPr>
        <w:t>SSH</w:t>
      </w:r>
      <w:r w:rsidRPr="00894900">
        <w:rPr>
          <w:b/>
          <w:sz w:val="22"/>
        </w:rPr>
        <w:t>_EXT.1.</w:t>
      </w:r>
      <w:r w:rsidRPr="00894900">
        <w:rPr>
          <w:rFonts w:eastAsiaTheme="minorEastAsia" w:hint="eastAsia"/>
          <w:b/>
          <w:sz w:val="22"/>
          <w:lang w:eastAsia="ja-JP"/>
        </w:rPr>
        <w:t>4</w:t>
      </w:r>
      <w:r w:rsidRPr="00894900">
        <w:rPr>
          <w:rFonts w:eastAsiaTheme="minorEastAsia" w:hint="eastAsia"/>
          <w:b/>
          <w:sz w:val="22"/>
          <w:lang w:eastAsia="ja-JP"/>
        </w:rPr>
        <w:tab/>
      </w:r>
      <w:r w:rsidRPr="00894900">
        <w:t xml:space="preserve">The TSF shall ensure that the SSH transport implementation uses the following encryption algorithms: AES-CBC-128, AES-CBC-256, [selection: </w:t>
      </w:r>
      <w:r w:rsidRPr="0098581C">
        <w:rPr>
          <w:i/>
        </w:rPr>
        <w:t>AEAD_AES_128_GCM, AEAD_AES_256_GCM, no other algorithms</w:t>
      </w:r>
      <w:r w:rsidRPr="00894900">
        <w:t>]</w:t>
      </w:r>
      <w:r w:rsidRPr="00894900">
        <w:rPr>
          <w:rFonts w:eastAsiaTheme="minorEastAsia" w:hint="eastAsia"/>
          <w:lang w:eastAsia="ja-JP"/>
        </w:rPr>
        <w:t>.</w:t>
      </w:r>
    </w:p>
    <w:p w14:paraId="2EBE0696" w14:textId="77777777" w:rsidR="00605DF0" w:rsidRPr="00894900" w:rsidRDefault="00605DF0" w:rsidP="00A0528C">
      <w:pPr>
        <w:pStyle w:val="NumberedNormal"/>
      </w:pPr>
      <w:r w:rsidRPr="00894900">
        <w:rPr>
          <w:b/>
          <w:sz w:val="22"/>
        </w:rPr>
        <w:t>F</w:t>
      </w:r>
      <w:r w:rsidRPr="00894900">
        <w:rPr>
          <w:rFonts w:eastAsiaTheme="minorEastAsia" w:hint="eastAsia"/>
          <w:b/>
          <w:lang w:eastAsia="ja-JP"/>
        </w:rPr>
        <w:t>CS</w:t>
      </w:r>
      <w:r w:rsidRPr="00894900">
        <w:rPr>
          <w:b/>
        </w:rPr>
        <w:t>_</w:t>
      </w:r>
      <w:r w:rsidRPr="00894900">
        <w:rPr>
          <w:rFonts w:eastAsiaTheme="minorEastAsia" w:hint="eastAsia"/>
          <w:b/>
          <w:lang w:eastAsia="ja-JP"/>
        </w:rPr>
        <w:t>SSH</w:t>
      </w:r>
      <w:r w:rsidRPr="00894900">
        <w:rPr>
          <w:b/>
          <w:sz w:val="22"/>
        </w:rPr>
        <w:t>_EXT.1.</w:t>
      </w:r>
      <w:r w:rsidRPr="00894900">
        <w:rPr>
          <w:rFonts w:eastAsiaTheme="minorEastAsia" w:hint="eastAsia"/>
          <w:b/>
          <w:sz w:val="22"/>
          <w:lang w:eastAsia="ja-JP"/>
        </w:rPr>
        <w:t>5</w:t>
      </w:r>
      <w:r w:rsidRPr="00894900">
        <w:rPr>
          <w:rFonts w:eastAsiaTheme="minorEastAsia" w:hint="eastAsia"/>
          <w:b/>
          <w:sz w:val="22"/>
          <w:lang w:eastAsia="ja-JP"/>
        </w:rPr>
        <w:tab/>
      </w:r>
      <w:r w:rsidRPr="00894900">
        <w:t xml:space="preserve">The TSF shall ensure that the SSH transport implementation uses [selection: </w:t>
      </w:r>
      <w:r w:rsidRPr="0098581C">
        <w:rPr>
          <w:i/>
        </w:rPr>
        <w:t>SSH_RSA, ecdsa-sha2-nistp256</w:t>
      </w:r>
      <w:r w:rsidRPr="00894900">
        <w:t xml:space="preserve">] and [selection: </w:t>
      </w:r>
      <w:r w:rsidRPr="0098581C">
        <w:rPr>
          <w:i/>
        </w:rPr>
        <w:t>PGP-SIGN-RSA, PGP-SIGN-DSS, ecdsa-sha2-nistp384, no other public key algorithms</w:t>
      </w:r>
      <w:r w:rsidRPr="00894900">
        <w:t>,] as its public key algorithm(s)</w:t>
      </w:r>
      <w:r w:rsidRPr="00894900">
        <w:rPr>
          <w:rFonts w:eastAsiaTheme="minorEastAsia" w:hint="eastAsia"/>
          <w:lang w:eastAsia="ja-JP"/>
        </w:rPr>
        <w:t>.</w:t>
      </w:r>
    </w:p>
    <w:p w14:paraId="4B0F80E8" w14:textId="09BA88CF" w:rsidR="00605DF0" w:rsidRPr="00894900" w:rsidRDefault="00605DF0" w:rsidP="00A0528C">
      <w:pPr>
        <w:pStyle w:val="NumberedNormal"/>
      </w:pPr>
      <w:r w:rsidRPr="00894900">
        <w:rPr>
          <w:b/>
          <w:sz w:val="22"/>
        </w:rPr>
        <w:t>F</w:t>
      </w:r>
      <w:r w:rsidRPr="00894900">
        <w:rPr>
          <w:rFonts w:eastAsiaTheme="minorEastAsia" w:hint="eastAsia"/>
          <w:b/>
          <w:lang w:eastAsia="ja-JP"/>
        </w:rPr>
        <w:t>CS</w:t>
      </w:r>
      <w:r w:rsidRPr="00894900">
        <w:rPr>
          <w:b/>
        </w:rPr>
        <w:t>_</w:t>
      </w:r>
      <w:r w:rsidRPr="00894900">
        <w:rPr>
          <w:rFonts w:eastAsiaTheme="minorEastAsia" w:hint="eastAsia"/>
          <w:b/>
          <w:lang w:eastAsia="ja-JP"/>
        </w:rPr>
        <w:t>SSH</w:t>
      </w:r>
      <w:r w:rsidRPr="00894900">
        <w:rPr>
          <w:b/>
          <w:sz w:val="22"/>
        </w:rPr>
        <w:t>_EXT.1.</w:t>
      </w:r>
      <w:r w:rsidRPr="00894900">
        <w:rPr>
          <w:rFonts w:eastAsiaTheme="minorEastAsia" w:hint="eastAsia"/>
          <w:b/>
          <w:sz w:val="22"/>
          <w:lang w:eastAsia="ja-JP"/>
        </w:rPr>
        <w:t>6</w:t>
      </w:r>
      <w:r w:rsidRPr="00894900">
        <w:rPr>
          <w:rFonts w:eastAsiaTheme="minorEastAsia" w:hint="eastAsia"/>
          <w:b/>
          <w:sz w:val="22"/>
          <w:lang w:eastAsia="ja-JP"/>
        </w:rPr>
        <w:tab/>
      </w:r>
      <w:r w:rsidRPr="00894900">
        <w:t xml:space="preserve">The TSF shall ensure that data integrity algorithms used in SSH transport connection is [selection: </w:t>
      </w:r>
      <w:r w:rsidR="003D5184" w:rsidRPr="0098581C">
        <w:rPr>
          <w:i/>
        </w:rPr>
        <w:t>HMAC-SHA</w:t>
      </w:r>
      <w:r w:rsidRPr="0098581C">
        <w:rPr>
          <w:i/>
        </w:rPr>
        <w:t xml:space="preserve">1, </w:t>
      </w:r>
      <w:r w:rsidR="003D5184" w:rsidRPr="0098581C">
        <w:rPr>
          <w:i/>
        </w:rPr>
        <w:t>HMAC-SHA</w:t>
      </w:r>
      <w:r w:rsidRPr="0098581C">
        <w:rPr>
          <w:i/>
        </w:rPr>
        <w:t>1-96,</w:t>
      </w:r>
      <w:r w:rsidR="003D5184" w:rsidRPr="0098581C">
        <w:rPr>
          <w:i/>
        </w:rPr>
        <w:t xml:space="preserve"> HMAC-SHA</w:t>
      </w:r>
      <w:r w:rsidRPr="0098581C">
        <w:rPr>
          <w:i/>
        </w:rPr>
        <w:t xml:space="preserve">2-256, </w:t>
      </w:r>
      <w:r w:rsidR="003D5184" w:rsidRPr="0098581C">
        <w:rPr>
          <w:i/>
        </w:rPr>
        <w:t>HMAC-SHA</w:t>
      </w:r>
      <w:r w:rsidRPr="0098581C">
        <w:rPr>
          <w:i/>
        </w:rPr>
        <w:t>2-512</w:t>
      </w:r>
      <w:r w:rsidRPr="00894900">
        <w:t>]</w:t>
      </w:r>
      <w:r w:rsidRPr="00894900">
        <w:rPr>
          <w:rFonts w:eastAsiaTheme="minorEastAsia" w:hint="eastAsia"/>
          <w:lang w:eastAsia="ja-JP"/>
        </w:rPr>
        <w:t>.</w:t>
      </w:r>
    </w:p>
    <w:p w14:paraId="2CD12B02" w14:textId="77777777" w:rsidR="00605DF0" w:rsidRPr="00894900" w:rsidRDefault="00605DF0" w:rsidP="00A0528C">
      <w:pPr>
        <w:pStyle w:val="NumberedNormal"/>
      </w:pPr>
      <w:r w:rsidRPr="00894900">
        <w:rPr>
          <w:b/>
          <w:sz w:val="22"/>
        </w:rPr>
        <w:lastRenderedPageBreak/>
        <w:t>F</w:t>
      </w:r>
      <w:r w:rsidRPr="00894900">
        <w:rPr>
          <w:rFonts w:eastAsiaTheme="minorEastAsia" w:hint="eastAsia"/>
          <w:b/>
          <w:lang w:eastAsia="ja-JP"/>
        </w:rPr>
        <w:t>CS</w:t>
      </w:r>
      <w:r w:rsidRPr="00894900">
        <w:rPr>
          <w:b/>
        </w:rPr>
        <w:t>_</w:t>
      </w:r>
      <w:r w:rsidRPr="00894900">
        <w:rPr>
          <w:rFonts w:eastAsiaTheme="minorEastAsia" w:hint="eastAsia"/>
          <w:b/>
          <w:lang w:eastAsia="ja-JP"/>
        </w:rPr>
        <w:t>SSH</w:t>
      </w:r>
      <w:r w:rsidRPr="00894900">
        <w:rPr>
          <w:b/>
          <w:sz w:val="22"/>
        </w:rPr>
        <w:t>_EXT.1.</w:t>
      </w:r>
      <w:r w:rsidRPr="00894900">
        <w:rPr>
          <w:rFonts w:eastAsiaTheme="minorEastAsia" w:hint="eastAsia"/>
          <w:b/>
          <w:sz w:val="22"/>
          <w:lang w:eastAsia="ja-JP"/>
        </w:rPr>
        <w:t>7</w:t>
      </w:r>
      <w:r w:rsidRPr="00894900">
        <w:rPr>
          <w:rFonts w:eastAsiaTheme="minorEastAsia" w:hint="eastAsia"/>
          <w:b/>
          <w:sz w:val="22"/>
          <w:lang w:eastAsia="ja-JP"/>
        </w:rPr>
        <w:tab/>
      </w:r>
      <w:r w:rsidRPr="00894900">
        <w:t xml:space="preserve">The TSF shall ensure that diffie-hellman-group14-sha1 and [selection: </w:t>
      </w:r>
      <w:r w:rsidRPr="0098581C">
        <w:rPr>
          <w:i/>
        </w:rPr>
        <w:t>ecdh-sha2-nistp256, ecdh-sha2-nistp384, ecdh-sha2-nistp521, no other methods</w:t>
      </w:r>
      <w:r w:rsidRPr="00894900">
        <w:t>] are the only allowed key exchange method used for the SSH protocol</w:t>
      </w:r>
      <w:r w:rsidRPr="00894900">
        <w:rPr>
          <w:rFonts w:eastAsiaTheme="minorEastAsia" w:hint="eastAsia"/>
          <w:lang w:eastAsia="ja-JP"/>
        </w:rPr>
        <w:t>.</w:t>
      </w:r>
    </w:p>
    <w:p w14:paraId="6F6BC6B0" w14:textId="77777777" w:rsidR="00605DF0" w:rsidRPr="0069737E" w:rsidRDefault="00605DF0" w:rsidP="00A0528C">
      <w:pPr>
        <w:pStyle w:val="NumberedNormal"/>
        <w:rPr>
          <w:b/>
        </w:rPr>
      </w:pPr>
      <w:r w:rsidRPr="0069737E">
        <w:rPr>
          <w:b/>
        </w:rPr>
        <w:t>Rationale:</w:t>
      </w:r>
    </w:p>
    <w:p w14:paraId="14B23B69" w14:textId="77777777" w:rsidR="00605DF0" w:rsidRPr="00526A94" w:rsidRDefault="00605DF0" w:rsidP="00A0528C">
      <w:pPr>
        <w:pStyle w:val="NumberedNormal"/>
      </w:pPr>
      <w:r>
        <w:rPr>
          <w:rFonts w:eastAsiaTheme="minorEastAsia" w:hint="eastAsia"/>
          <w:lang w:eastAsia="ja-JP"/>
        </w:rPr>
        <w:t>SSH</w:t>
      </w:r>
      <w:r w:rsidRPr="00526A94">
        <w:rPr>
          <w:rFonts w:eastAsiaTheme="minorEastAsia" w:hint="eastAsia"/>
          <w:lang w:eastAsia="ja-JP"/>
        </w:rPr>
        <w:t xml:space="preserve"> is one of the secure communication protocols</w:t>
      </w:r>
      <w:r w:rsidRPr="00526A94">
        <w:t xml:space="preserve">, and the Common Criteria does not provide a suitable SFR for the </w:t>
      </w:r>
      <w:r w:rsidRPr="00526A94">
        <w:rPr>
          <w:rFonts w:eastAsiaTheme="minorEastAsia" w:hint="eastAsia"/>
          <w:lang w:eastAsia="ja-JP"/>
        </w:rPr>
        <w:t>communication protocols using cryptographic algorithms</w:t>
      </w:r>
      <w:r w:rsidRPr="00526A94">
        <w:t>.</w:t>
      </w:r>
    </w:p>
    <w:p w14:paraId="099FF259" w14:textId="541F1416" w:rsidR="00605DF0" w:rsidRPr="006C1E72" w:rsidRDefault="00605DF0" w:rsidP="00605DF0">
      <w:pPr>
        <w:pStyle w:val="NumberedNormal"/>
        <w:rPr>
          <w:rFonts w:eastAsiaTheme="minorEastAsia"/>
          <w:color w:val="FF0000"/>
          <w:lang w:eastAsia="ja-JP"/>
        </w:rPr>
      </w:pPr>
      <w:r w:rsidRPr="00526A94">
        <w:t xml:space="preserve">This extended component protects the </w:t>
      </w:r>
      <w:r w:rsidRPr="00526A94">
        <w:rPr>
          <w:rFonts w:eastAsiaTheme="minorEastAsia" w:hint="eastAsia"/>
          <w:lang w:eastAsia="ja-JP"/>
        </w:rPr>
        <w:t>communication data using cryptographic algorithms</w:t>
      </w:r>
      <w:r w:rsidRPr="00526A94">
        <w:t>, and it is therefore placed in the F</w:t>
      </w:r>
      <w:r w:rsidRPr="00526A94">
        <w:rPr>
          <w:rFonts w:eastAsiaTheme="minorEastAsia" w:hint="eastAsia"/>
          <w:lang w:eastAsia="ja-JP"/>
        </w:rPr>
        <w:t>CS</w:t>
      </w:r>
      <w:r w:rsidRPr="00526A94">
        <w:t xml:space="preserve"> class with a single component.</w:t>
      </w:r>
    </w:p>
    <w:p w14:paraId="5820F980" w14:textId="77777777" w:rsidR="00605DF0" w:rsidRPr="00647EB3" w:rsidRDefault="00605DF0" w:rsidP="00605DF0">
      <w:pPr>
        <w:pStyle w:val="Sub-Appendices3"/>
      </w:pPr>
      <w:bookmarkStart w:id="3370" w:name="_Toc531248489"/>
      <w:r w:rsidRPr="00647EB3">
        <w:t>F</w:t>
      </w:r>
      <w:r w:rsidRPr="00647EB3">
        <w:rPr>
          <w:rFonts w:eastAsiaTheme="minorEastAsia" w:hint="eastAsia"/>
          <w:lang w:eastAsia="ja-JP"/>
        </w:rPr>
        <w:t>CS</w:t>
      </w:r>
      <w:r w:rsidRPr="00647EB3">
        <w:t>_</w:t>
      </w:r>
      <w:r w:rsidRPr="006B0162">
        <w:rPr>
          <w:rFonts w:eastAsiaTheme="minorEastAsia"/>
          <w:lang w:eastAsia="ja-JP"/>
        </w:rPr>
        <w:t>T</w:t>
      </w:r>
      <w:r w:rsidRPr="006B0162">
        <w:rPr>
          <w:rFonts w:eastAsiaTheme="minorEastAsia" w:hint="eastAsia"/>
          <w:lang w:eastAsia="ja-JP"/>
        </w:rPr>
        <w:t>LS</w:t>
      </w:r>
      <w:r w:rsidRPr="006B0162">
        <w:t>_EXT</w:t>
      </w:r>
      <w:r w:rsidRPr="00647EB3">
        <w:tab/>
      </w:r>
      <w:r w:rsidRPr="00647EB3">
        <w:rPr>
          <w:rFonts w:asciiTheme="minorEastAsia" w:eastAsiaTheme="minorEastAsia" w:hAnsiTheme="minorEastAsia" w:hint="eastAsia"/>
          <w:lang w:eastAsia="ja-JP"/>
        </w:rPr>
        <w:t xml:space="preserve"> </w:t>
      </w:r>
      <w:r w:rsidR="00F70F0A">
        <w:rPr>
          <w:rFonts w:eastAsiaTheme="minorEastAsia"/>
          <w:lang w:eastAsia="ja-JP"/>
        </w:rPr>
        <w:t>Extended</w:t>
      </w:r>
      <w:r w:rsidRPr="00647EB3">
        <w:rPr>
          <w:rFonts w:eastAsiaTheme="minorEastAsia" w:hint="eastAsia"/>
          <w:lang w:eastAsia="ja-JP"/>
        </w:rPr>
        <w:t>: TLS selected</w:t>
      </w:r>
      <w:bookmarkEnd w:id="3351"/>
      <w:bookmarkEnd w:id="3370"/>
    </w:p>
    <w:p w14:paraId="0410940C" w14:textId="77777777" w:rsidR="00605DF0" w:rsidRPr="0069737E" w:rsidRDefault="00605DF0" w:rsidP="00530ACD">
      <w:pPr>
        <w:pStyle w:val="NumberedNormal"/>
        <w:ind w:left="1080" w:hanging="540"/>
        <w:rPr>
          <w:b/>
        </w:rPr>
      </w:pPr>
      <w:r w:rsidRPr="0069737E">
        <w:rPr>
          <w:b/>
        </w:rPr>
        <w:t>Family Behavior:</w:t>
      </w:r>
    </w:p>
    <w:p w14:paraId="0B0C3D18" w14:textId="77777777" w:rsidR="00605DF0" w:rsidRPr="00647EB3" w:rsidRDefault="00605DF0" w:rsidP="00530ACD">
      <w:pPr>
        <w:pStyle w:val="NumberedNormal"/>
        <w:ind w:left="1080" w:hanging="540"/>
      </w:pPr>
      <w:r w:rsidRPr="00647EB3">
        <w:t xml:space="preserve">This family </w:t>
      </w:r>
      <w:r w:rsidRPr="00647EB3">
        <w:rPr>
          <w:rFonts w:eastAsiaTheme="minorEastAsia" w:hint="eastAsia"/>
          <w:lang w:eastAsia="ja-JP"/>
        </w:rPr>
        <w:t xml:space="preserve">addresses the ability for a </w:t>
      </w:r>
      <w:r>
        <w:rPr>
          <w:rFonts w:eastAsiaTheme="minorEastAsia" w:hint="eastAsia"/>
          <w:lang w:eastAsia="ja-JP"/>
        </w:rPr>
        <w:t>server</w:t>
      </w:r>
      <w:r w:rsidRPr="00647EB3">
        <w:rPr>
          <w:rFonts w:eastAsiaTheme="minorEastAsia" w:hint="eastAsia"/>
          <w:lang w:eastAsia="ja-JP"/>
        </w:rPr>
        <w:t xml:space="preserve"> and/or a </w:t>
      </w:r>
      <w:r>
        <w:rPr>
          <w:rFonts w:eastAsiaTheme="minorEastAsia" w:hint="eastAsia"/>
          <w:lang w:eastAsia="ja-JP"/>
        </w:rPr>
        <w:t>client</w:t>
      </w:r>
      <w:r w:rsidRPr="00647EB3">
        <w:rPr>
          <w:rFonts w:eastAsiaTheme="minorEastAsia" w:hint="eastAsia"/>
          <w:lang w:eastAsia="ja-JP"/>
        </w:rPr>
        <w:t xml:space="preserve"> to use TLS to protect data between </w:t>
      </w:r>
      <w:r>
        <w:rPr>
          <w:rFonts w:eastAsiaTheme="minorEastAsia" w:hint="eastAsia"/>
          <w:lang w:eastAsia="ja-JP"/>
        </w:rPr>
        <w:t>a</w:t>
      </w:r>
      <w:r w:rsidRPr="00647EB3">
        <w:rPr>
          <w:rFonts w:eastAsiaTheme="minorEastAsia" w:hint="eastAsia"/>
          <w:lang w:eastAsia="ja-JP"/>
        </w:rPr>
        <w:t xml:space="preserve"> client and </w:t>
      </w:r>
      <w:r>
        <w:rPr>
          <w:rFonts w:eastAsiaTheme="minorEastAsia" w:hint="eastAsia"/>
          <w:lang w:eastAsia="ja-JP"/>
        </w:rPr>
        <w:t>the</w:t>
      </w:r>
      <w:r w:rsidRPr="00647EB3">
        <w:rPr>
          <w:rFonts w:eastAsiaTheme="minorEastAsia" w:hint="eastAsia"/>
          <w:lang w:eastAsia="ja-JP"/>
        </w:rPr>
        <w:t xml:space="preserve"> server using the TLS protocol</w:t>
      </w:r>
      <w:r w:rsidRPr="00647EB3">
        <w:t>.</w:t>
      </w:r>
    </w:p>
    <w:p w14:paraId="6F90860D" w14:textId="77777777" w:rsidR="00605DF0" w:rsidRPr="0069737E" w:rsidRDefault="00605DF0" w:rsidP="00530ACD">
      <w:pPr>
        <w:pStyle w:val="NumberedNormal"/>
        <w:ind w:left="1080" w:hanging="540"/>
        <w:rPr>
          <w:b/>
        </w:rPr>
      </w:pPr>
      <w:r w:rsidRPr="0069737E">
        <w:rPr>
          <w:b/>
          <w:noProof/>
        </w:rPr>
        <mc:AlternateContent>
          <mc:Choice Requires="wpg">
            <w:drawing>
              <wp:anchor distT="0" distB="0" distL="114300" distR="114300" simplePos="0" relativeHeight="251663872" behindDoc="0" locked="0" layoutInCell="1" allowOverlap="1" wp14:anchorId="0D49A41E" wp14:editId="1EDEFDA6">
                <wp:simplePos x="0" y="0"/>
                <wp:positionH relativeFrom="column">
                  <wp:posOffset>737870</wp:posOffset>
                </wp:positionH>
                <wp:positionV relativeFrom="paragraph">
                  <wp:posOffset>384175</wp:posOffset>
                </wp:positionV>
                <wp:extent cx="4610100" cy="507365"/>
                <wp:effectExtent l="0" t="0" r="19050" b="26035"/>
                <wp:wrapNone/>
                <wp:docPr id="5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507365"/>
                          <a:chOff x="2985" y="9575"/>
                          <a:chExt cx="7260" cy="799"/>
                        </a:xfrm>
                      </wpg:grpSpPr>
                      <wps:wsp>
                        <wps:cNvPr id="58" name="Text Box 3"/>
                        <wps:cNvSpPr txBox="1">
                          <a:spLocks noChangeArrowheads="1"/>
                        </wps:cNvSpPr>
                        <wps:spPr bwMode="auto">
                          <a:xfrm>
                            <a:off x="2985" y="9575"/>
                            <a:ext cx="6273" cy="799"/>
                          </a:xfrm>
                          <a:prstGeom prst="rect">
                            <a:avLst/>
                          </a:prstGeom>
                          <a:solidFill>
                            <a:srgbClr val="FFFFFF"/>
                          </a:solidFill>
                          <a:ln w="9525">
                            <a:solidFill>
                              <a:srgbClr val="000000"/>
                            </a:solidFill>
                            <a:miter lim="800000"/>
                            <a:headEnd/>
                            <a:tailEnd/>
                          </a:ln>
                        </wps:spPr>
                        <wps:txbx>
                          <w:txbxContent>
                            <w:p w14:paraId="036CBBC3" w14:textId="77777777" w:rsidR="00DE7099" w:rsidRDefault="00DE7099" w:rsidP="00605DF0">
                              <w:r>
                                <w:t>F</w:t>
                              </w:r>
                              <w:r>
                                <w:rPr>
                                  <w:rFonts w:eastAsiaTheme="minorEastAsia" w:hint="eastAsia"/>
                                  <w:lang w:eastAsia="ja-JP"/>
                                </w:rPr>
                                <w:t>CS</w:t>
                              </w:r>
                              <w:r>
                                <w:t>_T</w:t>
                              </w:r>
                              <w:r>
                                <w:rPr>
                                  <w:rFonts w:eastAsiaTheme="minorEastAsia" w:hint="eastAsia"/>
                                  <w:lang w:eastAsia="ja-JP"/>
                                </w:rPr>
                                <w:t>LS</w:t>
                              </w:r>
                              <w:r>
                                <w:t xml:space="preserve">_EXT.1 Extended: </w:t>
                              </w:r>
                              <w:r>
                                <w:rPr>
                                  <w:rFonts w:eastAsiaTheme="minorEastAsia" w:hint="eastAsia"/>
                                  <w:lang w:eastAsia="ja-JP"/>
                                </w:rPr>
                                <w:t xml:space="preserve"> TLS selected</w:t>
                              </w:r>
                            </w:p>
                          </w:txbxContent>
                        </wps:txbx>
                        <wps:bodyPr rot="0" vert="horz" wrap="square" lIns="91440" tIns="45720" rIns="91440" bIns="45720" anchor="t" anchorCtr="0" upright="1">
                          <a:spAutoFit/>
                        </wps:bodyPr>
                      </wps:wsp>
                      <wps:wsp>
                        <wps:cNvPr id="59"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2F61B1BC" w14:textId="77777777" w:rsidR="00DE7099" w:rsidRDefault="00DE7099" w:rsidP="00605DF0">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9A41E" id="_x0000_s1070" style="position:absolute;left:0;text-align:left;margin-left:58.1pt;margin-top:30.25pt;width:363pt;height:39.95pt;z-index:251663872;mso-position-horizontal-relative:text;mso-position-vertical-relative:text" coordorigin="2985,9575" coordsize="72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">
                <v:shape id="Text Box 3" o:spid="_x0000_s1071" type="#_x0000_t202" style="position:absolute;left:2985;top:9575;width:6273;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">
                  <v:textbox style="mso-fit-shape-to-text:t">
                    <w:txbxContent>
                      <w:p w14:paraId="036CBBC3" w14:textId="77777777" w:rsidR="00DE7099" w:rsidRDefault="00DE7099" w:rsidP="00605DF0">
                        <w:r>
                          <w:t>F</w:t>
                        </w:r>
                        <w:r>
                          <w:rPr>
                            <w:rFonts w:eastAsiaTheme="minorEastAsia" w:hint="eastAsia"/>
                            <w:lang w:eastAsia="ja-JP"/>
                          </w:rPr>
                          <w:t>CS</w:t>
                        </w:r>
                        <w:r>
                          <w:t>_T</w:t>
                        </w:r>
                        <w:r>
                          <w:rPr>
                            <w:rFonts w:eastAsiaTheme="minorEastAsia" w:hint="eastAsia"/>
                            <w:lang w:eastAsia="ja-JP"/>
                          </w:rPr>
                          <w:t>LS</w:t>
                        </w:r>
                        <w:r>
                          <w:t xml:space="preserve">_EXT.1 Extended: </w:t>
                        </w:r>
                        <w:r>
                          <w:rPr>
                            <w:rFonts w:eastAsiaTheme="minorEastAsia" w:hint="eastAsia"/>
                            <w:lang w:eastAsia="ja-JP"/>
                          </w:rPr>
                          <w:t xml:space="preserve"> TLS selected</w:t>
                        </w:r>
                      </w:p>
                    </w:txbxContent>
                  </v:textbox>
                </v:shape>
                <v:shape id="AutoShape 4" o:spid="_x0000_s1072"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Text Box 5" o:spid="_x0000_s1073"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2F61B1BC" w14:textId="77777777" w:rsidR="00DE7099" w:rsidRDefault="00DE7099" w:rsidP="00605DF0">
                        <w:r>
                          <w:t>1</w:t>
                        </w:r>
                      </w:p>
                    </w:txbxContent>
                  </v:textbox>
                </v:shape>
              </v:group>
            </w:pict>
          </mc:Fallback>
        </mc:AlternateContent>
      </w:r>
      <w:r w:rsidRPr="0069737E">
        <w:rPr>
          <w:b/>
        </w:rPr>
        <w:t>Component leveling:</w:t>
      </w:r>
      <w:r w:rsidRPr="0069737E">
        <w:rPr>
          <w:b/>
        </w:rPr>
        <w:br/>
      </w:r>
      <w:r w:rsidRPr="0069737E">
        <w:rPr>
          <w:b/>
        </w:rPr>
        <w:br/>
      </w:r>
      <w:r w:rsidRPr="0069737E">
        <w:rPr>
          <w:b/>
        </w:rPr>
        <w:br/>
      </w:r>
    </w:p>
    <w:p w14:paraId="167393BE" w14:textId="340FC7B2" w:rsidR="00605DF0" w:rsidRPr="00647EB3" w:rsidRDefault="00605DF0" w:rsidP="00BA0563">
      <w:pPr>
        <w:pStyle w:val="NumberedNormal"/>
        <w:ind w:left="1080" w:rightChars="60" w:right="144" w:hanging="540"/>
      </w:pPr>
      <w:r w:rsidRPr="00647EB3">
        <w:rPr>
          <w:b/>
        </w:rPr>
        <w:t>F</w:t>
      </w:r>
      <w:r w:rsidRPr="00647EB3">
        <w:rPr>
          <w:rFonts w:eastAsiaTheme="minorEastAsia" w:hint="eastAsia"/>
          <w:b/>
          <w:lang w:eastAsia="ja-JP"/>
        </w:rPr>
        <w:t>CS</w:t>
      </w:r>
      <w:r w:rsidRPr="00647EB3">
        <w:rPr>
          <w:b/>
        </w:rPr>
        <w:t>_T</w:t>
      </w:r>
      <w:r w:rsidRPr="00647EB3">
        <w:rPr>
          <w:rFonts w:eastAsiaTheme="minorEastAsia" w:hint="eastAsia"/>
          <w:b/>
          <w:lang w:eastAsia="ja-JP"/>
        </w:rPr>
        <w:t>LS</w:t>
      </w:r>
      <w:r w:rsidRPr="00647EB3">
        <w:rPr>
          <w:b/>
        </w:rPr>
        <w:t>_EXT.1</w:t>
      </w:r>
      <w:r w:rsidRPr="00647EB3">
        <w:t xml:space="preserve"> </w:t>
      </w:r>
      <w:r w:rsidRPr="00647EB3">
        <w:rPr>
          <w:rFonts w:eastAsiaTheme="minorEastAsia" w:hint="eastAsia"/>
          <w:lang w:eastAsia="ja-JP"/>
        </w:rPr>
        <w:t xml:space="preserve">TLS selected, </w:t>
      </w:r>
      <w:r>
        <w:rPr>
          <w:rFonts w:eastAsiaTheme="minorEastAsia" w:hint="eastAsia"/>
          <w:lang w:eastAsia="ja-JP"/>
        </w:rPr>
        <w:t>r</w:t>
      </w:r>
      <w:r w:rsidRPr="00647EB3">
        <w:t>e</w:t>
      </w:r>
      <w:r>
        <w:rPr>
          <w:rFonts w:eastAsiaTheme="minorEastAsia" w:hint="eastAsia"/>
          <w:lang w:eastAsia="ja-JP"/>
        </w:rPr>
        <w:t>quire</w:t>
      </w:r>
      <w:r w:rsidRPr="00647EB3">
        <w:t xml:space="preserve">s </w:t>
      </w:r>
      <w:r>
        <w:rPr>
          <w:rFonts w:eastAsiaTheme="minorEastAsia" w:hint="eastAsia"/>
          <w:lang w:eastAsia="ja-JP"/>
        </w:rPr>
        <w:t>the TLS protocol implemented as specified</w:t>
      </w:r>
      <w:r w:rsidRPr="00647EB3">
        <w:t xml:space="preserve">. </w:t>
      </w:r>
    </w:p>
    <w:p w14:paraId="6AF78C9A" w14:textId="77777777" w:rsidR="00605DF0" w:rsidRPr="0069737E" w:rsidRDefault="00605DF0" w:rsidP="00530ACD">
      <w:pPr>
        <w:pStyle w:val="NumberedNormal"/>
        <w:ind w:left="1080" w:hanging="540"/>
        <w:rPr>
          <w:b/>
        </w:rPr>
      </w:pPr>
      <w:r w:rsidRPr="0069737E">
        <w:rPr>
          <w:b/>
        </w:rPr>
        <w:t>Management:</w:t>
      </w:r>
    </w:p>
    <w:p w14:paraId="35D9F312" w14:textId="77777777" w:rsidR="00605DF0" w:rsidRPr="00647EB3" w:rsidRDefault="00605DF0" w:rsidP="00530ACD">
      <w:pPr>
        <w:pStyle w:val="NumberedNormal"/>
        <w:ind w:left="1080" w:hanging="540"/>
      </w:pPr>
      <w:r w:rsidRPr="00647EB3">
        <w:t>The following actions could be considered for the management functions in FMT:</w:t>
      </w:r>
    </w:p>
    <w:p w14:paraId="054ECE96" w14:textId="77777777" w:rsidR="00605DF0" w:rsidRPr="00647EB3" w:rsidRDefault="00605DF0" w:rsidP="00530ACD">
      <w:pPr>
        <w:pStyle w:val="ListParagraph"/>
        <w:numPr>
          <w:ilvl w:val="0"/>
          <w:numId w:val="20"/>
        </w:numPr>
        <w:ind w:left="1080" w:hanging="540"/>
      </w:pPr>
      <w:r w:rsidRPr="00647EB3">
        <w:t>There are no management actions foreseen.</w:t>
      </w:r>
    </w:p>
    <w:p w14:paraId="3B580A30" w14:textId="77777777" w:rsidR="00605DF0" w:rsidRPr="0069737E" w:rsidRDefault="00605DF0" w:rsidP="00530ACD">
      <w:pPr>
        <w:pStyle w:val="NumberedNormal"/>
        <w:ind w:left="1080" w:hanging="540"/>
        <w:rPr>
          <w:b/>
        </w:rPr>
      </w:pPr>
      <w:r w:rsidRPr="0069737E">
        <w:rPr>
          <w:b/>
        </w:rPr>
        <w:t>Audit:</w:t>
      </w:r>
    </w:p>
    <w:p w14:paraId="3B8BA808" w14:textId="77777777" w:rsidR="00605DF0" w:rsidRPr="00647EB3" w:rsidRDefault="00605DF0" w:rsidP="00530ACD">
      <w:pPr>
        <w:pStyle w:val="NumberedNormal"/>
        <w:ind w:left="1080" w:hanging="540"/>
      </w:pPr>
      <w:r w:rsidRPr="00647EB3">
        <w:t xml:space="preserve">The following actions should be auditable if FAU_GEN Security Audit Data </w:t>
      </w:r>
      <w:r w:rsidR="00D73378">
        <w:t>Generation</w:t>
      </w:r>
      <w:r w:rsidRPr="00647EB3">
        <w:t xml:space="preserve"> is included in the PP/ST:</w:t>
      </w:r>
    </w:p>
    <w:p w14:paraId="77BA1784" w14:textId="77777777" w:rsidR="00605DF0" w:rsidRPr="00647EB3" w:rsidRDefault="00605DF0" w:rsidP="00530ACD">
      <w:pPr>
        <w:pStyle w:val="ListParagraph"/>
        <w:numPr>
          <w:ilvl w:val="0"/>
          <w:numId w:val="20"/>
        </w:numPr>
        <w:ind w:left="1080" w:hanging="540"/>
      </w:pPr>
      <w:r w:rsidRPr="00647EB3">
        <w:rPr>
          <w:rFonts w:eastAsiaTheme="minorEastAsia" w:hint="eastAsia"/>
          <w:lang w:eastAsia="ja-JP"/>
        </w:rPr>
        <w:t>Failure of TLS session establishment</w:t>
      </w:r>
    </w:p>
    <w:p w14:paraId="39251046" w14:textId="77777777" w:rsidR="00605DF0" w:rsidRPr="0069737E" w:rsidRDefault="00605DF0" w:rsidP="00530ACD">
      <w:pPr>
        <w:pStyle w:val="NumberedNormal"/>
        <w:ind w:left="1080" w:hanging="540"/>
        <w:rPr>
          <w:b/>
        </w:rPr>
      </w:pPr>
      <w:r w:rsidRPr="0069737E">
        <w:rPr>
          <w:b/>
        </w:rPr>
        <w:t>F</w:t>
      </w:r>
      <w:r w:rsidRPr="0069737E">
        <w:rPr>
          <w:rFonts w:eastAsiaTheme="minorEastAsia" w:hint="eastAsia"/>
          <w:b/>
          <w:lang w:eastAsia="ja-JP"/>
        </w:rPr>
        <w:t>CS</w:t>
      </w:r>
      <w:r w:rsidRPr="0069737E">
        <w:rPr>
          <w:b/>
        </w:rPr>
        <w:t>_T</w:t>
      </w:r>
      <w:r w:rsidRPr="0069737E">
        <w:rPr>
          <w:rFonts w:eastAsiaTheme="minorEastAsia" w:hint="eastAsia"/>
          <w:b/>
          <w:lang w:eastAsia="ja-JP"/>
        </w:rPr>
        <w:t>LS</w:t>
      </w:r>
      <w:r w:rsidRPr="0069737E">
        <w:rPr>
          <w:b/>
        </w:rPr>
        <w:t>_EXT.1</w:t>
      </w:r>
      <w:r w:rsidRPr="0069737E">
        <w:rPr>
          <w:b/>
        </w:rPr>
        <w:tab/>
      </w:r>
      <w:r w:rsidR="0069737E" w:rsidRPr="0069737E">
        <w:rPr>
          <w:b/>
        </w:rPr>
        <w:t xml:space="preserve">Extended: </w:t>
      </w:r>
      <w:r w:rsidRPr="0069737E">
        <w:rPr>
          <w:rFonts w:eastAsiaTheme="minorEastAsia" w:hint="eastAsia"/>
          <w:b/>
          <w:lang w:eastAsia="ja-JP"/>
        </w:rPr>
        <w:t xml:space="preserve"> TLS selected</w:t>
      </w:r>
      <w:r w:rsidRPr="0069737E">
        <w:rPr>
          <w:b/>
        </w:rPr>
        <w:t xml:space="preserve"> </w:t>
      </w:r>
    </w:p>
    <w:p w14:paraId="5DEE27DE" w14:textId="77777777" w:rsidR="00605DF0" w:rsidRPr="00647EB3" w:rsidRDefault="00605DF0" w:rsidP="00167BEB">
      <w:pPr>
        <w:pStyle w:val="SFRdep"/>
      </w:pPr>
      <w:r w:rsidRPr="00647EB3">
        <w:t>Hierarchical to:</w:t>
      </w:r>
      <w:r w:rsidRPr="00647EB3">
        <w:tab/>
        <w:t>No other components.</w:t>
      </w:r>
    </w:p>
    <w:p w14:paraId="36AA611E" w14:textId="77777777" w:rsidR="00537F56" w:rsidRDefault="00605DF0" w:rsidP="00537F56">
      <w:pPr>
        <w:pStyle w:val="SFRdep"/>
        <w:rPr>
          <w:ins w:id="3371" w:author="Sukert, Alan" w:date="2018-06-29T08:13:00Z"/>
        </w:rPr>
      </w:pPr>
      <w:r w:rsidRPr="00647EB3">
        <w:t>Dependencies:</w:t>
      </w:r>
      <w:r w:rsidRPr="00647EB3">
        <w:rPr>
          <w:rFonts w:eastAsiaTheme="minorEastAsia" w:hint="eastAsia"/>
          <w:lang w:eastAsia="ja-JP"/>
        </w:rPr>
        <w:tab/>
      </w:r>
      <w:r w:rsidR="00EA08F5" w:rsidRPr="00537F56">
        <w:rPr>
          <w:rFonts w:eastAsiaTheme="minorEastAsia"/>
          <w:strike/>
          <w:lang w:eastAsia="ja-JP"/>
        </w:rPr>
        <w:t>No</w:t>
      </w:r>
      <w:r w:rsidR="00212690" w:rsidRPr="00537F56">
        <w:rPr>
          <w:rFonts w:eastAsiaTheme="minorEastAsia"/>
          <w:strike/>
          <w:lang w:eastAsia="ja-JP"/>
        </w:rPr>
        <w:t xml:space="preserve"> dependencies</w:t>
      </w:r>
      <w:ins w:id="3372" w:author="Sukert, Alan" w:date="2018-06-29T08:13:00Z">
        <w:r w:rsidR="00537F56">
          <w:t xml:space="preserve"> </w:t>
        </w:r>
        <w:commentRangeStart w:id="3373"/>
        <w:r w:rsidR="00537F56">
          <w:t>FCS</w:t>
        </w:r>
        <w:commentRangeEnd w:id="3373"/>
        <w:r w:rsidR="00537F56">
          <w:rPr>
            <w:rStyle w:val="CommentReference"/>
          </w:rPr>
          <w:commentReference w:id="3373"/>
        </w:r>
        <w:r w:rsidR="00537F56">
          <w:t xml:space="preserve">_CKM.1(a) Cryptographic Key Generation </w:t>
        </w:r>
        <w:r w:rsidR="00537F56">
          <w:lastRenderedPageBreak/>
          <w:t>(for asymmetric keys)</w:t>
        </w:r>
      </w:ins>
    </w:p>
    <w:p w14:paraId="415C7CF0" w14:textId="77777777" w:rsidR="00537F56" w:rsidRDefault="00537F56" w:rsidP="00537F56">
      <w:pPr>
        <w:pStyle w:val="SFRdep"/>
        <w:rPr>
          <w:ins w:id="3374" w:author="Sukert, Alan" w:date="2018-06-29T08:13:00Z"/>
        </w:rPr>
      </w:pPr>
      <w:ins w:id="3375" w:author="Sukert, Alan" w:date="2018-06-29T08:13:00Z">
        <w:r>
          <w:tab/>
          <w:t>FCS_COP.1(a) Cryptographic Operation (Symmetric encryption/decryption)</w:t>
        </w:r>
      </w:ins>
    </w:p>
    <w:p w14:paraId="1431D024" w14:textId="77777777" w:rsidR="00537F56" w:rsidRDefault="00537F56" w:rsidP="00537F56">
      <w:pPr>
        <w:pStyle w:val="SFRdep"/>
        <w:rPr>
          <w:ins w:id="3376" w:author="Sukert, Alan" w:date="2018-06-29T08:13:00Z"/>
        </w:rPr>
      </w:pPr>
      <w:ins w:id="3377" w:author="Sukert, Alan" w:date="2018-06-29T08:13:00Z">
        <w:r>
          <w:tab/>
          <w:t>FCS_COP.1(b) Cryptographic Operation (for signature generation/verification)</w:t>
        </w:r>
      </w:ins>
    </w:p>
    <w:p w14:paraId="560ABD75" w14:textId="77777777" w:rsidR="00537F56" w:rsidRDefault="00537F56" w:rsidP="00537F56">
      <w:pPr>
        <w:pStyle w:val="SFRdep"/>
        <w:rPr>
          <w:ins w:id="3378" w:author="Sukert, Alan" w:date="2018-06-29T08:13:00Z"/>
        </w:rPr>
      </w:pPr>
      <w:ins w:id="3379" w:author="Sukert, Alan" w:date="2018-06-29T08:13:00Z">
        <w:r>
          <w:tab/>
          <w:t>FCS_COP.1(c) Cryptographic Operation (Hash Algorithm)</w:t>
        </w:r>
      </w:ins>
    </w:p>
    <w:p w14:paraId="75131D2C" w14:textId="77777777" w:rsidR="00537F56" w:rsidRDefault="00537F56" w:rsidP="00537F56">
      <w:pPr>
        <w:pStyle w:val="SFRdep"/>
        <w:rPr>
          <w:ins w:id="3380" w:author="Sukert, Alan" w:date="2018-06-29T08:13:00Z"/>
        </w:rPr>
      </w:pPr>
      <w:ins w:id="3381" w:author="Sukert, Alan" w:date="2018-06-29T08:13:00Z">
        <w:r>
          <w:tab/>
          <w:t>FCS_COP.1(g) Cryptographic Operation (for keyed-hash message authentication)</w:t>
        </w:r>
      </w:ins>
    </w:p>
    <w:p w14:paraId="147C52B5" w14:textId="795321DC" w:rsidR="00605DF0" w:rsidRPr="00647EB3" w:rsidRDefault="00537F56" w:rsidP="00537F56">
      <w:pPr>
        <w:pStyle w:val="SFRdep"/>
      </w:pPr>
      <w:ins w:id="3382" w:author="Sukert, Alan" w:date="2018-06-29T08:13:00Z">
        <w:r>
          <w:tab/>
          <w:t>FCS_RBG_EXT.1 Extended: Cryptographic Operation (Random Bit Generation).</w:t>
        </w:r>
      </w:ins>
      <w:del w:id="3383" w:author="Sukert, Alan" w:date="2018-06-29T08:13:00Z">
        <w:r w:rsidR="00605DF0" w:rsidRPr="00647EB3" w:rsidDel="00537F56">
          <w:delText>.</w:delText>
        </w:r>
      </w:del>
    </w:p>
    <w:p w14:paraId="007DA22E" w14:textId="77777777" w:rsidR="00605DF0" w:rsidRPr="00647EB3" w:rsidRDefault="00605DF0" w:rsidP="00530ACD">
      <w:pPr>
        <w:pStyle w:val="NumberedNormal"/>
        <w:ind w:left="1080" w:hanging="540"/>
        <w:rPr>
          <w:color w:val="FF0000"/>
        </w:rPr>
      </w:pPr>
      <w:r w:rsidRPr="00647EB3">
        <w:rPr>
          <w:b/>
          <w:szCs w:val="24"/>
        </w:rPr>
        <w:t>F</w:t>
      </w:r>
      <w:r w:rsidRPr="00647EB3">
        <w:rPr>
          <w:rFonts w:eastAsiaTheme="minorEastAsia" w:hint="eastAsia"/>
          <w:b/>
          <w:szCs w:val="24"/>
          <w:lang w:eastAsia="ja-JP"/>
        </w:rPr>
        <w:t>CS</w:t>
      </w:r>
      <w:r w:rsidRPr="00647EB3">
        <w:rPr>
          <w:b/>
          <w:szCs w:val="24"/>
        </w:rPr>
        <w:t>_T</w:t>
      </w:r>
      <w:r w:rsidRPr="00647EB3">
        <w:rPr>
          <w:rFonts w:eastAsiaTheme="minorEastAsia" w:hint="eastAsia"/>
          <w:b/>
          <w:szCs w:val="24"/>
          <w:lang w:eastAsia="ja-JP"/>
        </w:rPr>
        <w:t>LS</w:t>
      </w:r>
      <w:r w:rsidRPr="00647EB3">
        <w:rPr>
          <w:b/>
          <w:szCs w:val="24"/>
        </w:rPr>
        <w:t>_EXT.1.1</w:t>
      </w:r>
      <w:r w:rsidRPr="00647EB3">
        <w:tab/>
      </w:r>
      <w:r>
        <w:t xml:space="preserve">The TSF shall implement one or more of the following protocols [selection: </w:t>
      </w:r>
      <w:commentRangeStart w:id="3384"/>
      <w:r w:rsidRPr="006B0162">
        <w:rPr>
          <w:i/>
          <w:strike/>
        </w:rPr>
        <w:t>TLS</w:t>
      </w:r>
      <w:commentRangeEnd w:id="3384"/>
      <w:r w:rsidR="006B0162">
        <w:rPr>
          <w:rStyle w:val="CommentReference"/>
        </w:rPr>
        <w:commentReference w:id="3384"/>
      </w:r>
      <w:r w:rsidRPr="006B0162">
        <w:rPr>
          <w:i/>
          <w:strike/>
        </w:rPr>
        <w:t xml:space="preserve"> 1.0 (RFC 2246),</w:t>
      </w:r>
      <w:r w:rsidRPr="0098581C">
        <w:rPr>
          <w:i/>
        </w:rPr>
        <w:t xml:space="preserve"> TLS 1.1 (RFC 4346), TLS 1.2 (RFC 5246)</w:t>
      </w:r>
      <w:r>
        <w:t>] supporting the following ciphersuites:</w:t>
      </w:r>
    </w:p>
    <w:p w14:paraId="6EC36991" w14:textId="77777777" w:rsidR="00605DF0" w:rsidRPr="006B0162" w:rsidRDefault="00605DF0" w:rsidP="00530ACD">
      <w:pPr>
        <w:pStyle w:val="NumberedNormal"/>
        <w:ind w:left="1080" w:hanging="540"/>
        <w:rPr>
          <w:strike/>
          <w:color w:val="FF0000"/>
        </w:rPr>
      </w:pPr>
      <w:commentRangeStart w:id="3385"/>
      <w:r w:rsidRPr="006B0162">
        <w:rPr>
          <w:strike/>
        </w:rPr>
        <w:t>Mandatory</w:t>
      </w:r>
      <w:commentRangeEnd w:id="3385"/>
      <w:r w:rsidR="006B0162">
        <w:rPr>
          <w:rStyle w:val="CommentReference"/>
        </w:rPr>
        <w:commentReference w:id="3385"/>
      </w:r>
      <w:r w:rsidRPr="006B0162">
        <w:rPr>
          <w:strike/>
        </w:rPr>
        <w:t xml:space="preserve"> Ciphersuites</w:t>
      </w:r>
      <w:r w:rsidRPr="006B0162">
        <w:rPr>
          <w:rFonts w:eastAsiaTheme="minorEastAsia" w:hint="eastAsia"/>
          <w:strike/>
          <w:lang w:eastAsia="ja-JP"/>
        </w:rPr>
        <w:t>:</w:t>
      </w:r>
      <w:r w:rsidRPr="006B0162">
        <w:rPr>
          <w:strike/>
        </w:rPr>
        <w:t xml:space="preserve"> </w:t>
      </w:r>
    </w:p>
    <w:p w14:paraId="59B5DBFB" w14:textId="77777777" w:rsidR="00605DF0" w:rsidRPr="006B0162" w:rsidRDefault="00605DF0" w:rsidP="0031045E">
      <w:pPr>
        <w:pStyle w:val="NumberedNormal"/>
        <w:numPr>
          <w:ilvl w:val="0"/>
          <w:numId w:val="61"/>
        </w:numPr>
        <w:ind w:left="1080" w:hanging="540"/>
        <w:rPr>
          <w:strike/>
          <w:color w:val="FF0000"/>
        </w:rPr>
      </w:pPr>
      <w:r w:rsidRPr="006B0162">
        <w:rPr>
          <w:strike/>
        </w:rPr>
        <w:t>TLS_RSA_WITH_AES_128_CBC_SH</w:t>
      </w:r>
      <w:r w:rsidR="00B60E6B" w:rsidRPr="006B0162">
        <w:rPr>
          <w:strike/>
        </w:rPr>
        <w:t>A</w:t>
      </w:r>
      <w:r w:rsidRPr="006B0162">
        <w:rPr>
          <w:strike/>
          <w:color w:val="FF0000"/>
        </w:rPr>
        <w:t xml:space="preserve"> </w:t>
      </w:r>
    </w:p>
    <w:p w14:paraId="30C51EC0" w14:textId="77777777" w:rsidR="00605DF0" w:rsidRPr="00647EB3" w:rsidRDefault="00605DF0" w:rsidP="00530ACD">
      <w:pPr>
        <w:pStyle w:val="NumberedNormal"/>
        <w:ind w:left="1080" w:hanging="540"/>
      </w:pPr>
      <w:r w:rsidRPr="00647EB3">
        <w:rPr>
          <w:rFonts w:eastAsiaTheme="minorEastAsia" w:hint="eastAsia"/>
          <w:lang w:eastAsia="ja-JP"/>
        </w:rPr>
        <w:t>Optional Ciphersuites:</w:t>
      </w:r>
    </w:p>
    <w:p w14:paraId="15397B2D" w14:textId="77777777" w:rsidR="00605DF0" w:rsidRPr="00647EB3" w:rsidRDefault="00605DF0" w:rsidP="00A0528C">
      <w:pPr>
        <w:pStyle w:val="NumberedNormal"/>
      </w:pPr>
      <w:r w:rsidRPr="00647EB3">
        <w:rPr>
          <w:rFonts w:eastAsiaTheme="minorEastAsia" w:hint="eastAsia"/>
          <w:lang w:eastAsia="ja-JP"/>
        </w:rPr>
        <w:t>[selection:</w:t>
      </w:r>
    </w:p>
    <w:p w14:paraId="59373581" w14:textId="77777777" w:rsidR="00605DF0" w:rsidRPr="006B0162" w:rsidRDefault="00605DF0" w:rsidP="0031045E">
      <w:pPr>
        <w:pStyle w:val="NumberedNormal"/>
        <w:numPr>
          <w:ilvl w:val="0"/>
          <w:numId w:val="61"/>
        </w:numPr>
        <w:ind w:left="1440"/>
        <w:rPr>
          <w:i/>
          <w:strike/>
        </w:rPr>
      </w:pPr>
      <w:r w:rsidRPr="006B0162">
        <w:rPr>
          <w:rFonts w:eastAsiaTheme="minorEastAsia" w:hint="eastAsia"/>
          <w:i/>
          <w:strike/>
          <w:lang w:eastAsia="ja-JP"/>
        </w:rPr>
        <w:t>None</w:t>
      </w:r>
    </w:p>
    <w:p w14:paraId="2FAD77EE" w14:textId="77777777" w:rsidR="006B0162" w:rsidRPr="00FF423A" w:rsidRDefault="006B0162" w:rsidP="006B0162">
      <w:pPr>
        <w:pStyle w:val="NumberedNormal"/>
        <w:numPr>
          <w:ilvl w:val="0"/>
          <w:numId w:val="61"/>
        </w:numPr>
        <w:ind w:left="1569" w:hanging="547"/>
        <w:rPr>
          <w:ins w:id="3386" w:author="Sukert, Alan" w:date="2018-05-18T15:05:00Z"/>
          <w:color w:val="FF0000"/>
        </w:rPr>
      </w:pPr>
      <w:ins w:id="3387" w:author="Sukert, Alan" w:date="2018-05-18T15:05:00Z">
        <w:r>
          <w:t>TLS_RSA_WITH_AES_128_CBC_SHA</w:t>
        </w:r>
        <w:r w:rsidRPr="00FF423A">
          <w:rPr>
            <w:color w:val="FF0000"/>
          </w:rPr>
          <w:t xml:space="preserve"> </w:t>
        </w:r>
      </w:ins>
    </w:p>
    <w:p w14:paraId="360C6CA2" w14:textId="77777777" w:rsidR="00605DF0" w:rsidRPr="0098581C" w:rsidRDefault="00605DF0" w:rsidP="0031045E">
      <w:pPr>
        <w:pStyle w:val="NumberedNormal"/>
        <w:numPr>
          <w:ilvl w:val="0"/>
          <w:numId w:val="61"/>
        </w:numPr>
        <w:ind w:left="1440"/>
        <w:rPr>
          <w:i/>
        </w:rPr>
      </w:pPr>
      <w:r w:rsidRPr="0098581C">
        <w:rPr>
          <w:rFonts w:eastAsiaTheme="minorEastAsia" w:hint="eastAsia"/>
          <w:i/>
          <w:lang w:eastAsia="ja-JP"/>
        </w:rPr>
        <w:t>TLS</w:t>
      </w:r>
      <w:r w:rsidRPr="0098581C">
        <w:rPr>
          <w:i/>
        </w:rPr>
        <w:t>_RSA_WITH_AES_256_CBC_SHA</w:t>
      </w:r>
    </w:p>
    <w:p w14:paraId="15B0435E" w14:textId="77777777" w:rsidR="00605DF0" w:rsidRPr="0098581C" w:rsidRDefault="00605DF0" w:rsidP="0031045E">
      <w:pPr>
        <w:pStyle w:val="NumberedNormal"/>
        <w:numPr>
          <w:ilvl w:val="0"/>
          <w:numId w:val="61"/>
        </w:numPr>
        <w:ind w:left="1440"/>
        <w:rPr>
          <w:i/>
        </w:rPr>
      </w:pPr>
      <w:r w:rsidRPr="0098581C">
        <w:rPr>
          <w:i/>
        </w:rPr>
        <w:t>TLS_DHE_RSA_WITH_AES_128_CBC_SHA</w:t>
      </w:r>
    </w:p>
    <w:p w14:paraId="26152FB0" w14:textId="77777777" w:rsidR="00605DF0" w:rsidRPr="0098581C" w:rsidRDefault="00605DF0" w:rsidP="0031045E">
      <w:pPr>
        <w:pStyle w:val="NumberedNormal"/>
        <w:numPr>
          <w:ilvl w:val="0"/>
          <w:numId w:val="61"/>
        </w:numPr>
        <w:ind w:left="1440"/>
        <w:rPr>
          <w:i/>
        </w:rPr>
      </w:pPr>
      <w:r w:rsidRPr="0098581C">
        <w:rPr>
          <w:i/>
        </w:rPr>
        <w:t>TLS_DHE_RSA_WITH_AES_256_CBC_SHA</w:t>
      </w:r>
    </w:p>
    <w:p w14:paraId="15D331CE" w14:textId="77777777" w:rsidR="00605DF0" w:rsidRPr="0098581C" w:rsidRDefault="00605DF0" w:rsidP="0031045E">
      <w:pPr>
        <w:pStyle w:val="NumberedNormal"/>
        <w:numPr>
          <w:ilvl w:val="0"/>
          <w:numId w:val="61"/>
        </w:numPr>
        <w:ind w:left="1440"/>
        <w:rPr>
          <w:i/>
        </w:rPr>
      </w:pPr>
      <w:r w:rsidRPr="0098581C">
        <w:rPr>
          <w:i/>
        </w:rPr>
        <w:t>TLS_RSA_WITH_AES_128_CBC_SHA256</w:t>
      </w:r>
    </w:p>
    <w:p w14:paraId="622A6E85" w14:textId="77777777" w:rsidR="00605DF0" w:rsidRPr="0098581C" w:rsidRDefault="00605DF0" w:rsidP="0031045E">
      <w:pPr>
        <w:pStyle w:val="NumberedNormal"/>
        <w:numPr>
          <w:ilvl w:val="0"/>
          <w:numId w:val="61"/>
        </w:numPr>
        <w:ind w:left="1440"/>
        <w:rPr>
          <w:i/>
        </w:rPr>
      </w:pPr>
      <w:r w:rsidRPr="0098581C">
        <w:rPr>
          <w:i/>
        </w:rPr>
        <w:t>TLS_RSA_WITH_AES_256_CBC_ SHA256</w:t>
      </w:r>
    </w:p>
    <w:p w14:paraId="10DED77C" w14:textId="77777777" w:rsidR="00605DF0" w:rsidRPr="0098581C" w:rsidRDefault="00605DF0" w:rsidP="0031045E">
      <w:pPr>
        <w:pStyle w:val="NumberedNormal"/>
        <w:numPr>
          <w:ilvl w:val="0"/>
          <w:numId w:val="61"/>
        </w:numPr>
        <w:ind w:left="1440"/>
        <w:rPr>
          <w:i/>
        </w:rPr>
      </w:pPr>
      <w:r w:rsidRPr="0098581C">
        <w:rPr>
          <w:i/>
        </w:rPr>
        <w:t>TLS_DHE_RSA_WITH_AES_128_CBC_ SHA256</w:t>
      </w:r>
    </w:p>
    <w:p w14:paraId="4FFD6A7E" w14:textId="77777777" w:rsidR="00605DF0" w:rsidRPr="0098581C" w:rsidRDefault="00605DF0" w:rsidP="0031045E">
      <w:pPr>
        <w:pStyle w:val="NumberedNormal"/>
        <w:numPr>
          <w:ilvl w:val="0"/>
          <w:numId w:val="61"/>
        </w:numPr>
        <w:ind w:left="1440"/>
        <w:rPr>
          <w:i/>
        </w:rPr>
      </w:pPr>
      <w:r w:rsidRPr="0098581C">
        <w:rPr>
          <w:i/>
        </w:rPr>
        <w:t>TLS_DHE_RSA_WITH_AES_256_CBC_ SHA256</w:t>
      </w:r>
    </w:p>
    <w:p w14:paraId="2CD46C49" w14:textId="77777777" w:rsidR="0063329B" w:rsidRPr="0098581C" w:rsidRDefault="0063329B" w:rsidP="0063329B">
      <w:pPr>
        <w:pStyle w:val="NumberedNormal"/>
        <w:numPr>
          <w:ilvl w:val="0"/>
          <w:numId w:val="61"/>
        </w:numPr>
        <w:ind w:left="1440"/>
        <w:rPr>
          <w:i/>
        </w:rPr>
      </w:pPr>
      <w:r w:rsidRPr="0098581C">
        <w:rPr>
          <w:i/>
        </w:rPr>
        <w:t>TLS_ECDHE_RSA_WITH_AES_128_CBC_SHA</w:t>
      </w:r>
    </w:p>
    <w:p w14:paraId="6C4B089B" w14:textId="77777777" w:rsidR="0063329B" w:rsidRPr="0098581C" w:rsidRDefault="0063329B" w:rsidP="0063329B">
      <w:pPr>
        <w:pStyle w:val="NumberedNormal"/>
        <w:numPr>
          <w:ilvl w:val="0"/>
          <w:numId w:val="61"/>
        </w:numPr>
        <w:ind w:left="1440"/>
        <w:rPr>
          <w:i/>
        </w:rPr>
      </w:pPr>
      <w:r w:rsidRPr="0098581C">
        <w:rPr>
          <w:i/>
        </w:rPr>
        <w:lastRenderedPageBreak/>
        <w:t>TLS_ECDHE_RSA_WITH_AES_256_CBC_SHA</w:t>
      </w:r>
    </w:p>
    <w:p w14:paraId="15960538" w14:textId="77777777" w:rsidR="0063329B" w:rsidRPr="0098581C" w:rsidRDefault="0063329B" w:rsidP="0063329B">
      <w:pPr>
        <w:pStyle w:val="NumberedNormal"/>
        <w:numPr>
          <w:ilvl w:val="0"/>
          <w:numId w:val="61"/>
        </w:numPr>
        <w:ind w:left="1440"/>
        <w:rPr>
          <w:i/>
        </w:rPr>
      </w:pPr>
      <w:r w:rsidRPr="0098581C">
        <w:rPr>
          <w:i/>
        </w:rPr>
        <w:t>TLS_ECDHE_ECDSA_WITH_AES_128_CBC_SHA</w:t>
      </w:r>
    </w:p>
    <w:p w14:paraId="398A0018" w14:textId="3752DFD4" w:rsidR="0063329B" w:rsidRPr="0098581C" w:rsidRDefault="0063329B" w:rsidP="0063329B">
      <w:pPr>
        <w:pStyle w:val="NumberedNormal"/>
        <w:numPr>
          <w:ilvl w:val="0"/>
          <w:numId w:val="61"/>
        </w:numPr>
        <w:ind w:left="1440"/>
        <w:rPr>
          <w:i/>
        </w:rPr>
      </w:pPr>
      <w:r w:rsidRPr="0098581C">
        <w:rPr>
          <w:i/>
        </w:rPr>
        <w:t>TLS_ECDHE_ECDSA_WITH_AES_256_CBC_SHA</w:t>
      </w:r>
    </w:p>
    <w:p w14:paraId="47EB3153" w14:textId="081309DD" w:rsidR="00605DF0" w:rsidRPr="0098581C" w:rsidRDefault="00605DF0" w:rsidP="0031045E">
      <w:pPr>
        <w:pStyle w:val="NumberedNormal"/>
        <w:numPr>
          <w:ilvl w:val="0"/>
          <w:numId w:val="61"/>
        </w:numPr>
        <w:ind w:left="1440"/>
        <w:rPr>
          <w:i/>
        </w:rPr>
      </w:pPr>
      <w:r w:rsidRPr="0098581C">
        <w:rPr>
          <w:i/>
        </w:rPr>
        <w:t>TLS_ECDHE_RSA_WITH_</w:t>
      </w:r>
      <w:r w:rsidR="00495721" w:rsidRPr="0098581C">
        <w:rPr>
          <w:i/>
        </w:rPr>
        <w:t>AES</w:t>
      </w:r>
      <w:r w:rsidRPr="0098581C">
        <w:rPr>
          <w:i/>
        </w:rPr>
        <w:t>_128_CBC_SHA256</w:t>
      </w:r>
    </w:p>
    <w:p w14:paraId="24D016EB" w14:textId="5D6E13EA" w:rsidR="00605DF0" w:rsidRPr="0098581C" w:rsidRDefault="00605DF0" w:rsidP="0031045E">
      <w:pPr>
        <w:pStyle w:val="NumberedNormal"/>
        <w:numPr>
          <w:ilvl w:val="0"/>
          <w:numId w:val="61"/>
        </w:numPr>
        <w:ind w:left="1440"/>
        <w:rPr>
          <w:i/>
        </w:rPr>
      </w:pPr>
      <w:r w:rsidRPr="0098581C">
        <w:rPr>
          <w:i/>
        </w:rPr>
        <w:t>TLS_ECDHE_RSA_WITH_</w:t>
      </w:r>
      <w:r w:rsidR="00495721" w:rsidRPr="0098581C">
        <w:rPr>
          <w:i/>
        </w:rPr>
        <w:t>AES</w:t>
      </w:r>
      <w:r w:rsidRPr="0098581C">
        <w:rPr>
          <w:i/>
        </w:rPr>
        <w:t>_256_CBC_SHA384</w:t>
      </w:r>
    </w:p>
    <w:p w14:paraId="5E0C0013" w14:textId="62FECD6D" w:rsidR="00605DF0" w:rsidRPr="0098581C" w:rsidRDefault="00605DF0" w:rsidP="0031045E">
      <w:pPr>
        <w:pStyle w:val="NumberedNormal"/>
        <w:numPr>
          <w:ilvl w:val="0"/>
          <w:numId w:val="61"/>
        </w:numPr>
        <w:ind w:left="1440"/>
        <w:rPr>
          <w:i/>
        </w:rPr>
      </w:pPr>
      <w:r w:rsidRPr="0098581C">
        <w:rPr>
          <w:i/>
        </w:rPr>
        <w:t>TLS_ECDHE_RSA_WITH_</w:t>
      </w:r>
      <w:r w:rsidR="00495721" w:rsidRPr="0098581C">
        <w:rPr>
          <w:i/>
        </w:rPr>
        <w:t>AES</w:t>
      </w:r>
      <w:r w:rsidRPr="0098581C">
        <w:rPr>
          <w:i/>
        </w:rPr>
        <w:t>_128_GCM_SHA256</w:t>
      </w:r>
    </w:p>
    <w:p w14:paraId="0D6BB66B" w14:textId="641BAB22" w:rsidR="00605DF0" w:rsidRPr="0098581C" w:rsidRDefault="00605DF0" w:rsidP="0031045E">
      <w:pPr>
        <w:pStyle w:val="NumberedNormal"/>
        <w:numPr>
          <w:ilvl w:val="0"/>
          <w:numId w:val="61"/>
        </w:numPr>
        <w:ind w:left="1440"/>
        <w:rPr>
          <w:i/>
        </w:rPr>
      </w:pPr>
      <w:r w:rsidRPr="0098581C">
        <w:rPr>
          <w:i/>
        </w:rPr>
        <w:t>TLS_ECDHE_RSA_WITH_</w:t>
      </w:r>
      <w:r w:rsidR="00495721" w:rsidRPr="0098581C">
        <w:rPr>
          <w:i/>
        </w:rPr>
        <w:t>AES</w:t>
      </w:r>
      <w:r w:rsidRPr="0098581C">
        <w:rPr>
          <w:i/>
        </w:rPr>
        <w:t>_256_GCM_SHA384</w:t>
      </w:r>
    </w:p>
    <w:p w14:paraId="7841CE5B" w14:textId="77777777" w:rsidR="00605DF0" w:rsidRPr="0098581C" w:rsidRDefault="00605DF0" w:rsidP="0031045E">
      <w:pPr>
        <w:pStyle w:val="NumberedNormal"/>
        <w:numPr>
          <w:ilvl w:val="0"/>
          <w:numId w:val="61"/>
        </w:numPr>
        <w:ind w:left="1440"/>
        <w:rPr>
          <w:i/>
        </w:rPr>
      </w:pPr>
      <w:r w:rsidRPr="0098581C">
        <w:rPr>
          <w:i/>
        </w:rPr>
        <w:t>TLS_ECDHE_ECDSA_WITH_AES_128_GCM_SHA256</w:t>
      </w:r>
    </w:p>
    <w:p w14:paraId="0F966EB3" w14:textId="77777777" w:rsidR="00605DF0" w:rsidRPr="0098581C" w:rsidRDefault="00605DF0" w:rsidP="0031045E">
      <w:pPr>
        <w:pStyle w:val="NumberedNormal"/>
        <w:numPr>
          <w:ilvl w:val="0"/>
          <w:numId w:val="61"/>
        </w:numPr>
        <w:ind w:left="1440"/>
        <w:rPr>
          <w:i/>
        </w:rPr>
      </w:pPr>
      <w:r w:rsidRPr="0098581C">
        <w:rPr>
          <w:i/>
        </w:rPr>
        <w:t>TLS_ECDHE_ECDSA_WITH_AES_256_GCM_SHA384</w:t>
      </w:r>
    </w:p>
    <w:p w14:paraId="19218366" w14:textId="77777777" w:rsidR="00605DF0" w:rsidRPr="0098581C" w:rsidRDefault="00605DF0" w:rsidP="0031045E">
      <w:pPr>
        <w:pStyle w:val="NumberedNormal"/>
        <w:numPr>
          <w:ilvl w:val="0"/>
          <w:numId w:val="61"/>
        </w:numPr>
        <w:ind w:left="1440"/>
        <w:rPr>
          <w:i/>
        </w:rPr>
      </w:pPr>
      <w:r w:rsidRPr="0098581C">
        <w:rPr>
          <w:i/>
        </w:rPr>
        <w:t>TLS_ECDHE_ECDSA_WITH_AES_128_CBC_SHA256</w:t>
      </w:r>
    </w:p>
    <w:p w14:paraId="35BAA6A3" w14:textId="77777777" w:rsidR="00605DF0" w:rsidRPr="0098581C" w:rsidRDefault="00605DF0" w:rsidP="0031045E">
      <w:pPr>
        <w:pStyle w:val="NumberedNormal"/>
        <w:numPr>
          <w:ilvl w:val="0"/>
          <w:numId w:val="61"/>
        </w:numPr>
        <w:ind w:left="1440"/>
        <w:rPr>
          <w:i/>
        </w:rPr>
      </w:pPr>
      <w:r w:rsidRPr="0098581C">
        <w:rPr>
          <w:i/>
        </w:rPr>
        <w:t>TLS_ECDHE_ECDSA_WITH_AES_256_CBC_SHA384</w:t>
      </w:r>
    </w:p>
    <w:p w14:paraId="54979919" w14:textId="77777777" w:rsidR="00605DF0" w:rsidRPr="00647EB3" w:rsidRDefault="00605DF0" w:rsidP="00A0528C">
      <w:pPr>
        <w:pStyle w:val="NumberedNormal"/>
        <w:numPr>
          <w:ilvl w:val="0"/>
          <w:numId w:val="0"/>
        </w:numPr>
        <w:ind w:left="630"/>
        <w:rPr>
          <w:rFonts w:eastAsiaTheme="minorEastAsia"/>
          <w:lang w:eastAsia="ja-JP"/>
        </w:rPr>
      </w:pPr>
      <w:r>
        <w:rPr>
          <w:rFonts w:eastAsiaTheme="minorEastAsia" w:hint="eastAsia"/>
          <w:lang w:eastAsia="ja-JP"/>
        </w:rPr>
        <w:t>].</w:t>
      </w:r>
    </w:p>
    <w:p w14:paraId="56D944C6" w14:textId="77777777" w:rsidR="00605DF0" w:rsidRPr="0069737E" w:rsidRDefault="00605DF0" w:rsidP="00A0528C">
      <w:pPr>
        <w:pStyle w:val="NumberedNormal"/>
        <w:rPr>
          <w:b/>
        </w:rPr>
      </w:pPr>
      <w:r w:rsidRPr="0069737E">
        <w:rPr>
          <w:b/>
        </w:rPr>
        <w:t>Rationale:</w:t>
      </w:r>
    </w:p>
    <w:p w14:paraId="683040F6" w14:textId="77777777" w:rsidR="00605DF0" w:rsidRPr="00526A94" w:rsidRDefault="00605DF0" w:rsidP="00A0528C">
      <w:pPr>
        <w:pStyle w:val="NumberedNormal"/>
      </w:pPr>
      <w:r>
        <w:rPr>
          <w:rFonts w:eastAsiaTheme="minorEastAsia" w:hint="eastAsia"/>
          <w:lang w:eastAsia="ja-JP"/>
        </w:rPr>
        <w:t>TLS</w:t>
      </w:r>
      <w:r w:rsidRPr="00526A94">
        <w:rPr>
          <w:rFonts w:eastAsiaTheme="minorEastAsia" w:hint="eastAsia"/>
          <w:lang w:eastAsia="ja-JP"/>
        </w:rPr>
        <w:t xml:space="preserve"> is one of the secure communication protocols</w:t>
      </w:r>
      <w:r w:rsidRPr="00526A94">
        <w:t xml:space="preserve">, and the Common Criteria does not provide a suitable SFR for the </w:t>
      </w:r>
      <w:r w:rsidRPr="00526A94">
        <w:rPr>
          <w:rFonts w:eastAsiaTheme="minorEastAsia" w:hint="eastAsia"/>
          <w:lang w:eastAsia="ja-JP"/>
        </w:rPr>
        <w:t>communication protocols using cryptographic algorithms</w:t>
      </w:r>
      <w:r w:rsidRPr="00526A94">
        <w:t>.</w:t>
      </w:r>
    </w:p>
    <w:p w14:paraId="0BBB0F0F" w14:textId="4752743F" w:rsidR="00605DF0" w:rsidRPr="006C1E72" w:rsidRDefault="00605DF0" w:rsidP="00605DF0">
      <w:pPr>
        <w:pStyle w:val="NumberedNormal"/>
        <w:rPr>
          <w:rFonts w:eastAsiaTheme="minorEastAsia"/>
          <w:color w:val="FF0000"/>
          <w:lang w:eastAsia="ja-JP"/>
        </w:rPr>
      </w:pPr>
      <w:r w:rsidRPr="00526A94">
        <w:t xml:space="preserve">This extended component protects the </w:t>
      </w:r>
      <w:r w:rsidRPr="00526A94">
        <w:rPr>
          <w:rFonts w:eastAsiaTheme="minorEastAsia" w:hint="eastAsia"/>
          <w:lang w:eastAsia="ja-JP"/>
        </w:rPr>
        <w:t>communication data using cryptographic algorithms</w:t>
      </w:r>
      <w:r w:rsidRPr="00526A94">
        <w:t>, and it is therefore placed in the F</w:t>
      </w:r>
      <w:r w:rsidRPr="00526A94">
        <w:rPr>
          <w:rFonts w:eastAsiaTheme="minorEastAsia" w:hint="eastAsia"/>
          <w:lang w:eastAsia="ja-JP"/>
        </w:rPr>
        <w:t>CS</w:t>
      </w:r>
      <w:r w:rsidRPr="00526A94">
        <w:t xml:space="preserve"> class with a single component.</w:t>
      </w:r>
    </w:p>
    <w:p w14:paraId="223D57EA" w14:textId="77777777" w:rsidR="00605DF0" w:rsidRPr="00CF7329" w:rsidRDefault="00605DF0" w:rsidP="00605DF0">
      <w:pPr>
        <w:pStyle w:val="Sub-Appendices3"/>
      </w:pPr>
      <w:bookmarkStart w:id="3388" w:name="_Toc531248490"/>
      <w:r w:rsidRPr="00CF7329">
        <w:t>F</w:t>
      </w:r>
      <w:r w:rsidRPr="00CF7329">
        <w:rPr>
          <w:rFonts w:eastAsiaTheme="minorEastAsia" w:hint="eastAsia"/>
          <w:lang w:eastAsia="ja-JP"/>
        </w:rPr>
        <w:t>DP</w:t>
      </w:r>
      <w:r w:rsidRPr="00CF7329">
        <w:t>_</w:t>
      </w:r>
      <w:r w:rsidRPr="00CF7329">
        <w:rPr>
          <w:rFonts w:eastAsiaTheme="minorEastAsia" w:hint="eastAsia"/>
          <w:lang w:eastAsia="ja-JP"/>
        </w:rPr>
        <w:t>D</w:t>
      </w:r>
      <w:r w:rsidRPr="00CF7329">
        <w:rPr>
          <w:rFonts w:eastAsiaTheme="minorEastAsia"/>
          <w:lang w:eastAsia="ja-JP"/>
        </w:rPr>
        <w:t>S</w:t>
      </w:r>
      <w:r w:rsidRPr="00CF7329">
        <w:rPr>
          <w:rFonts w:eastAsiaTheme="minorEastAsia" w:hint="eastAsia"/>
          <w:lang w:eastAsia="ja-JP"/>
        </w:rPr>
        <w:t>K</w:t>
      </w:r>
      <w:r w:rsidRPr="00CF7329">
        <w:t>_EXT</w:t>
      </w:r>
      <w:r w:rsidRPr="00CF7329">
        <w:tab/>
      </w:r>
      <w:r w:rsidRPr="00CF7329">
        <w:rPr>
          <w:rFonts w:asciiTheme="minorEastAsia" w:eastAsiaTheme="minorEastAsia" w:hAnsiTheme="minorEastAsia" w:hint="eastAsia"/>
          <w:lang w:eastAsia="ja-JP"/>
        </w:rPr>
        <w:t xml:space="preserve"> </w:t>
      </w:r>
      <w:r w:rsidRPr="00CF7329">
        <w:rPr>
          <w:rFonts w:eastAsiaTheme="minorEastAsia"/>
          <w:lang w:eastAsia="ja-JP"/>
        </w:rPr>
        <w:t>Exte</w:t>
      </w:r>
      <w:r w:rsidRPr="00CF7329">
        <w:rPr>
          <w:rFonts w:eastAsiaTheme="minorEastAsia" w:hint="eastAsia"/>
          <w:lang w:eastAsia="ja-JP"/>
        </w:rPr>
        <w:t>nded: Protection of Data on Disk</w:t>
      </w:r>
      <w:bookmarkEnd w:id="3352"/>
      <w:bookmarkEnd w:id="3388"/>
    </w:p>
    <w:p w14:paraId="26627EF5" w14:textId="77777777" w:rsidR="00605DF0" w:rsidRPr="0069737E" w:rsidRDefault="00605DF0" w:rsidP="00A0528C">
      <w:pPr>
        <w:pStyle w:val="NumberedNormal"/>
        <w:rPr>
          <w:b/>
        </w:rPr>
      </w:pPr>
      <w:r w:rsidRPr="0069737E">
        <w:rPr>
          <w:b/>
        </w:rPr>
        <w:t>Family Behavior:</w:t>
      </w:r>
    </w:p>
    <w:p w14:paraId="2BAD3367" w14:textId="77777777" w:rsidR="00605DF0" w:rsidRPr="00CF7329" w:rsidRDefault="00605DF0" w:rsidP="00A0528C">
      <w:pPr>
        <w:pStyle w:val="NumberedNormal"/>
      </w:pPr>
      <w:r w:rsidRPr="00CF7329">
        <w:t xml:space="preserve">This family </w:t>
      </w:r>
      <w:r w:rsidRPr="00CF7329">
        <w:rPr>
          <w:rFonts w:eastAsiaTheme="minorEastAsia" w:hint="eastAsia"/>
          <w:lang w:eastAsia="ja-JP"/>
        </w:rPr>
        <w:t>is to mandate the encryption of all protected data written to the storage.</w:t>
      </w:r>
    </w:p>
    <w:p w14:paraId="2E99CB50" w14:textId="77777777" w:rsidR="00605DF0" w:rsidRPr="0069737E" w:rsidRDefault="00605DF0" w:rsidP="00A0528C">
      <w:pPr>
        <w:pStyle w:val="NumberedNormal"/>
        <w:rPr>
          <w:b/>
        </w:rPr>
      </w:pPr>
      <w:r w:rsidRPr="0069737E">
        <w:rPr>
          <w:b/>
          <w:noProof/>
        </w:rPr>
        <mc:AlternateContent>
          <mc:Choice Requires="wpg">
            <w:drawing>
              <wp:anchor distT="0" distB="0" distL="114300" distR="114300" simplePos="0" relativeHeight="251650560" behindDoc="0" locked="0" layoutInCell="1" allowOverlap="1" wp14:anchorId="28F3A84C" wp14:editId="6BB57A15">
                <wp:simplePos x="0" y="0"/>
                <wp:positionH relativeFrom="column">
                  <wp:posOffset>556895</wp:posOffset>
                </wp:positionH>
                <wp:positionV relativeFrom="paragraph">
                  <wp:posOffset>384175</wp:posOffset>
                </wp:positionV>
                <wp:extent cx="4610100" cy="507365"/>
                <wp:effectExtent l="0" t="0" r="19050" b="26035"/>
                <wp:wrapNone/>
                <wp:docPr id="4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507365"/>
                          <a:chOff x="2985" y="9575"/>
                          <a:chExt cx="7260" cy="799"/>
                        </a:xfrm>
                      </wpg:grpSpPr>
                      <wps:wsp>
                        <wps:cNvPr id="42" name="Text Box 3"/>
                        <wps:cNvSpPr txBox="1">
                          <a:spLocks noChangeArrowheads="1"/>
                        </wps:cNvSpPr>
                        <wps:spPr bwMode="auto">
                          <a:xfrm>
                            <a:off x="2985" y="9575"/>
                            <a:ext cx="6275" cy="799"/>
                          </a:xfrm>
                          <a:prstGeom prst="rect">
                            <a:avLst/>
                          </a:prstGeom>
                          <a:solidFill>
                            <a:srgbClr val="FFFFFF"/>
                          </a:solidFill>
                          <a:ln w="9525">
                            <a:solidFill>
                              <a:srgbClr val="000000"/>
                            </a:solidFill>
                            <a:miter lim="800000"/>
                            <a:headEnd/>
                            <a:tailEnd/>
                          </a:ln>
                        </wps:spPr>
                        <wps:txbx>
                          <w:txbxContent>
                            <w:p w14:paraId="70B748F9" w14:textId="77777777" w:rsidR="00DE7099" w:rsidRDefault="00DE7099" w:rsidP="00605DF0">
                              <w:r>
                                <w:t>F</w:t>
                              </w:r>
                              <w:r>
                                <w:rPr>
                                  <w:rFonts w:eastAsiaTheme="minorEastAsia" w:hint="eastAsia"/>
                                  <w:lang w:eastAsia="ja-JP"/>
                                </w:rPr>
                                <w:t>D</w:t>
                              </w:r>
                              <w:r>
                                <w:t>P_D</w:t>
                              </w:r>
                              <w:r>
                                <w:rPr>
                                  <w:rFonts w:eastAsiaTheme="minorEastAsia" w:hint="eastAsia"/>
                                  <w:lang w:eastAsia="ja-JP"/>
                                </w:rPr>
                                <w:t>SK</w:t>
                              </w:r>
                              <w:r>
                                <w:t xml:space="preserve">_EXT.1 </w:t>
                              </w:r>
                              <w:r>
                                <w:rPr>
                                  <w:rFonts w:eastAsiaTheme="minorEastAsia" w:hint="eastAsia"/>
                                  <w:lang w:eastAsia="ja-JP"/>
                                </w:rPr>
                                <w:t>Extended: Protection of Data on Disk</w:t>
                              </w:r>
                            </w:p>
                          </w:txbxContent>
                        </wps:txbx>
                        <wps:bodyPr rot="0" vert="horz" wrap="square" lIns="91440" tIns="45720" rIns="91440" bIns="45720" anchor="t" anchorCtr="0" upright="1">
                          <a:spAutoFit/>
                        </wps:bodyPr>
                      </wps:wsp>
                      <wps:wsp>
                        <wps:cNvPr id="43"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7A0C97C7" w14:textId="77777777" w:rsidR="00DE7099" w:rsidRDefault="00DE7099" w:rsidP="00605DF0">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3A84C" id="_x0000_s1074" style="position:absolute;left:0;text-align:left;margin-left:43.85pt;margin-top:30.25pt;width:363pt;height:39.95pt;z-index:251650560;mso-position-horizontal-relative:text;mso-position-vertical-relative:text" coordorigin="2985,9575" coordsize="72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">
                <v:shape id="Text Box 3" o:spid="_x0000_s1075" type="#_x0000_t202" style="position:absolute;left:2985;top:9575;width:6275;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">
                  <v:textbox style="mso-fit-shape-to-text:t">
                    <w:txbxContent>
                      <w:p w14:paraId="70B748F9" w14:textId="77777777" w:rsidR="00DE7099" w:rsidRDefault="00DE7099" w:rsidP="00605DF0">
                        <w:r>
                          <w:t>F</w:t>
                        </w:r>
                        <w:r>
                          <w:rPr>
                            <w:rFonts w:eastAsiaTheme="minorEastAsia" w:hint="eastAsia"/>
                            <w:lang w:eastAsia="ja-JP"/>
                          </w:rPr>
                          <w:t>D</w:t>
                        </w:r>
                        <w:r>
                          <w:t>P_D</w:t>
                        </w:r>
                        <w:r>
                          <w:rPr>
                            <w:rFonts w:eastAsiaTheme="minorEastAsia" w:hint="eastAsia"/>
                            <w:lang w:eastAsia="ja-JP"/>
                          </w:rPr>
                          <w:t>SK</w:t>
                        </w:r>
                        <w:r>
                          <w:t xml:space="preserve">_EXT.1 </w:t>
                        </w:r>
                        <w:r>
                          <w:rPr>
                            <w:rFonts w:eastAsiaTheme="minorEastAsia" w:hint="eastAsia"/>
                            <w:lang w:eastAsia="ja-JP"/>
                          </w:rPr>
                          <w:t>Extended: Protection of Data on Disk</w:t>
                        </w:r>
                      </w:p>
                    </w:txbxContent>
                  </v:textbox>
                </v:shape>
                <v:shape id="AutoShape 4" o:spid="_x0000_s1076"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Text Box 5" o:spid="_x0000_s1077"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7A0C97C7" w14:textId="77777777" w:rsidR="00DE7099" w:rsidRDefault="00DE7099" w:rsidP="00605DF0">
                        <w:r>
                          <w:t>1</w:t>
                        </w:r>
                      </w:p>
                    </w:txbxContent>
                  </v:textbox>
                </v:shape>
              </v:group>
            </w:pict>
          </mc:Fallback>
        </mc:AlternateContent>
      </w:r>
      <w:r w:rsidRPr="0069737E">
        <w:rPr>
          <w:b/>
        </w:rPr>
        <w:t>Component leveling:</w:t>
      </w:r>
      <w:r w:rsidRPr="0069737E">
        <w:rPr>
          <w:b/>
        </w:rPr>
        <w:br/>
      </w:r>
      <w:r w:rsidRPr="0069737E">
        <w:rPr>
          <w:b/>
        </w:rPr>
        <w:br/>
      </w:r>
      <w:r w:rsidRPr="0069737E">
        <w:rPr>
          <w:b/>
        </w:rPr>
        <w:br/>
      </w:r>
    </w:p>
    <w:p w14:paraId="5D198E2F" w14:textId="77777777" w:rsidR="00605DF0" w:rsidRPr="00CF7329" w:rsidRDefault="00605DF0" w:rsidP="00A0528C">
      <w:pPr>
        <w:pStyle w:val="NumberedNormal"/>
      </w:pPr>
      <w:r w:rsidRPr="00CF7329">
        <w:rPr>
          <w:b/>
        </w:rPr>
        <w:t>F</w:t>
      </w:r>
      <w:r w:rsidRPr="00CF7329">
        <w:rPr>
          <w:rFonts w:eastAsiaTheme="minorEastAsia" w:hint="eastAsia"/>
          <w:b/>
          <w:lang w:eastAsia="ja-JP"/>
        </w:rPr>
        <w:t>D</w:t>
      </w:r>
      <w:r w:rsidRPr="00CF7329">
        <w:rPr>
          <w:b/>
        </w:rPr>
        <w:t>P_</w:t>
      </w:r>
      <w:r w:rsidRPr="00CF7329">
        <w:rPr>
          <w:rFonts w:eastAsiaTheme="minorEastAsia" w:hint="eastAsia"/>
          <w:b/>
          <w:lang w:eastAsia="ja-JP"/>
        </w:rPr>
        <w:t>DSK</w:t>
      </w:r>
      <w:r w:rsidRPr="00CF7329">
        <w:rPr>
          <w:b/>
        </w:rPr>
        <w:t>_EXT.1</w:t>
      </w:r>
      <w:r w:rsidRPr="00CF7329">
        <w:t xml:space="preserve"> </w:t>
      </w:r>
      <w:r w:rsidRPr="00CF7329">
        <w:rPr>
          <w:rFonts w:eastAsiaTheme="minorEastAsia" w:hint="eastAsia"/>
          <w:lang w:eastAsia="ja-JP"/>
        </w:rPr>
        <w:t>Extended: Protection of Data on Disk,</w:t>
      </w:r>
      <w:r w:rsidRPr="00CF7329">
        <w:t xml:space="preserve"> </w:t>
      </w:r>
      <w:r w:rsidRPr="00CF7329">
        <w:rPr>
          <w:rFonts w:eastAsiaTheme="minorEastAsia" w:hint="eastAsia"/>
          <w:lang w:eastAsia="ja-JP"/>
        </w:rPr>
        <w:t xml:space="preserve">requires the TSF to </w:t>
      </w:r>
      <w:r w:rsidR="00B60E6B" w:rsidRPr="00B60E6B">
        <w:rPr>
          <w:rFonts w:eastAsiaTheme="minorEastAsia"/>
          <w:lang w:eastAsia="ja-JP"/>
        </w:rPr>
        <w:t xml:space="preserve">encrypt all the Confidential TSF and User Data stored on the </w:t>
      </w:r>
      <w:r w:rsidR="00094DEA">
        <w:rPr>
          <w:rFonts w:eastAsiaTheme="minorEastAsia"/>
          <w:lang w:eastAsia="ja-JP"/>
        </w:rPr>
        <w:t xml:space="preserve">Field-Replaceable </w:t>
      </w:r>
      <w:r w:rsidR="00B60E6B" w:rsidRPr="00B60E6B">
        <w:rPr>
          <w:rFonts w:eastAsiaTheme="minorEastAsia"/>
          <w:lang w:eastAsia="ja-JP"/>
        </w:rPr>
        <w:t>Non</w:t>
      </w:r>
      <w:r w:rsidR="004C0A60">
        <w:rPr>
          <w:rFonts w:eastAsiaTheme="minorEastAsia"/>
          <w:lang w:eastAsia="ja-JP"/>
        </w:rPr>
        <w:t>v</w:t>
      </w:r>
      <w:r w:rsidR="00B60E6B" w:rsidRPr="00B60E6B">
        <w:rPr>
          <w:rFonts w:eastAsiaTheme="minorEastAsia"/>
          <w:lang w:eastAsia="ja-JP"/>
        </w:rPr>
        <w:t>olatile Storage Devices in order to avoid storing these data in plaintext on the devices</w:t>
      </w:r>
      <w:r w:rsidRPr="00CF7329">
        <w:rPr>
          <w:rFonts w:eastAsiaTheme="minorEastAsia" w:hint="eastAsia"/>
          <w:lang w:eastAsia="ja-JP"/>
        </w:rPr>
        <w:t>.</w:t>
      </w:r>
      <w:r w:rsidRPr="00CF7329">
        <w:t xml:space="preserve"> </w:t>
      </w:r>
    </w:p>
    <w:p w14:paraId="38707DE9" w14:textId="77777777" w:rsidR="00605DF0" w:rsidRPr="0069737E" w:rsidRDefault="00605DF0" w:rsidP="00A0528C">
      <w:pPr>
        <w:pStyle w:val="NumberedNormal"/>
        <w:rPr>
          <w:b/>
        </w:rPr>
      </w:pPr>
      <w:r w:rsidRPr="0069737E">
        <w:rPr>
          <w:b/>
        </w:rPr>
        <w:lastRenderedPageBreak/>
        <w:t>Management:</w:t>
      </w:r>
    </w:p>
    <w:p w14:paraId="4E9B2F82" w14:textId="77777777" w:rsidR="00605DF0" w:rsidRPr="00CF7329" w:rsidRDefault="00605DF0" w:rsidP="00A0528C">
      <w:pPr>
        <w:pStyle w:val="NumberedNormal"/>
      </w:pPr>
      <w:r w:rsidRPr="00CF7329">
        <w:t>The following actions could be considered for the management functions in FMT:</w:t>
      </w:r>
    </w:p>
    <w:p w14:paraId="327A5C3A" w14:textId="77777777" w:rsidR="00605DF0" w:rsidRPr="00CF7329" w:rsidRDefault="00605DF0" w:rsidP="0069737E">
      <w:pPr>
        <w:pStyle w:val="ListParagraph"/>
        <w:numPr>
          <w:ilvl w:val="0"/>
          <w:numId w:val="20"/>
        </w:numPr>
        <w:ind w:left="1440"/>
      </w:pPr>
      <w:r w:rsidRPr="00CF7329">
        <w:t>There are no management actions foreseen.</w:t>
      </w:r>
    </w:p>
    <w:p w14:paraId="1B30FA49" w14:textId="77777777" w:rsidR="00605DF0" w:rsidRPr="0069737E" w:rsidRDefault="00605DF0" w:rsidP="00A0528C">
      <w:pPr>
        <w:pStyle w:val="NumberedNormal"/>
        <w:rPr>
          <w:b/>
        </w:rPr>
      </w:pPr>
      <w:r w:rsidRPr="0069737E">
        <w:rPr>
          <w:b/>
        </w:rPr>
        <w:t>Audit:</w:t>
      </w:r>
    </w:p>
    <w:p w14:paraId="40FE747F" w14:textId="77777777" w:rsidR="00605DF0" w:rsidRPr="00CF7329" w:rsidRDefault="00605DF0" w:rsidP="00A0528C">
      <w:pPr>
        <w:pStyle w:val="NumberedNormal"/>
      </w:pPr>
      <w:r w:rsidRPr="00CF7329">
        <w:t xml:space="preserve">The following actions should be auditable if FAU_GEN Security Audit Data </w:t>
      </w:r>
      <w:r w:rsidR="00D73378">
        <w:t>Generation</w:t>
      </w:r>
      <w:r w:rsidRPr="00CF7329">
        <w:t xml:space="preserve"> is included in the PP/ST:</w:t>
      </w:r>
    </w:p>
    <w:p w14:paraId="7CC80BE4" w14:textId="77777777" w:rsidR="00605DF0" w:rsidRPr="00CF7329" w:rsidRDefault="00605DF0" w:rsidP="0069737E">
      <w:pPr>
        <w:pStyle w:val="ListParagraph"/>
        <w:numPr>
          <w:ilvl w:val="0"/>
          <w:numId w:val="20"/>
        </w:numPr>
        <w:ind w:left="1440"/>
      </w:pPr>
      <w:r w:rsidRPr="00CF7329">
        <w:t>There are no auditable events foreseen.</w:t>
      </w:r>
    </w:p>
    <w:p w14:paraId="217D2F47" w14:textId="77777777" w:rsidR="00605DF0" w:rsidRPr="0069737E" w:rsidRDefault="00605DF0" w:rsidP="00A0528C">
      <w:pPr>
        <w:pStyle w:val="NumberedNormal"/>
        <w:rPr>
          <w:b/>
        </w:rPr>
      </w:pPr>
      <w:r w:rsidRPr="0069737E">
        <w:rPr>
          <w:b/>
        </w:rPr>
        <w:t>F</w:t>
      </w:r>
      <w:r w:rsidRPr="0069737E">
        <w:rPr>
          <w:rFonts w:eastAsiaTheme="minorEastAsia" w:hint="eastAsia"/>
          <w:b/>
          <w:lang w:eastAsia="ja-JP"/>
        </w:rPr>
        <w:t>D</w:t>
      </w:r>
      <w:r w:rsidRPr="0069737E">
        <w:rPr>
          <w:b/>
        </w:rPr>
        <w:t>P_D</w:t>
      </w:r>
      <w:r w:rsidRPr="0069737E">
        <w:rPr>
          <w:rFonts w:eastAsiaTheme="minorEastAsia" w:hint="eastAsia"/>
          <w:b/>
          <w:lang w:eastAsia="ja-JP"/>
        </w:rPr>
        <w:t>SK</w:t>
      </w:r>
      <w:r w:rsidRPr="0069737E">
        <w:rPr>
          <w:b/>
        </w:rPr>
        <w:t>_EXT.1</w:t>
      </w:r>
      <w:r w:rsidRPr="0069737E">
        <w:rPr>
          <w:b/>
        </w:rPr>
        <w:tab/>
      </w:r>
      <w:r w:rsidRPr="0069737E">
        <w:rPr>
          <w:rFonts w:eastAsiaTheme="minorEastAsia" w:hint="eastAsia"/>
          <w:b/>
          <w:lang w:eastAsia="ja-JP"/>
        </w:rPr>
        <w:t xml:space="preserve"> Extended: Protection of Data on Disk</w:t>
      </w:r>
      <w:r w:rsidRPr="0069737E">
        <w:rPr>
          <w:b/>
        </w:rPr>
        <w:t xml:space="preserve"> </w:t>
      </w:r>
    </w:p>
    <w:p w14:paraId="5A8B7D99" w14:textId="77777777" w:rsidR="00605DF0" w:rsidRPr="00CF7329" w:rsidRDefault="00605DF0" w:rsidP="00167BEB">
      <w:pPr>
        <w:pStyle w:val="SFRdep"/>
      </w:pPr>
      <w:r w:rsidRPr="00CF7329">
        <w:t>Hierarchical to:</w:t>
      </w:r>
      <w:r w:rsidRPr="00CF7329">
        <w:tab/>
        <w:t>No other components.</w:t>
      </w:r>
    </w:p>
    <w:p w14:paraId="345E4960" w14:textId="77777777" w:rsidR="00605DF0" w:rsidRPr="00CF7329" w:rsidRDefault="00605DF0" w:rsidP="00167BEB">
      <w:pPr>
        <w:pStyle w:val="SFRdep"/>
      </w:pPr>
      <w:r w:rsidRPr="00CF7329">
        <w:t>Dependencies:</w:t>
      </w:r>
      <w:r w:rsidRPr="00CF7329">
        <w:tab/>
      </w:r>
      <w:r w:rsidR="001619BB" w:rsidRPr="001619BB">
        <w:rPr>
          <w:rFonts w:eastAsiaTheme="minorEastAsia"/>
          <w:lang w:eastAsia="ja-JP"/>
        </w:rPr>
        <w:t>FCS_COP.1(d) Cryptographic operation (AES Data Encryption/Decryption)</w:t>
      </w:r>
    </w:p>
    <w:p w14:paraId="2031A5D8" w14:textId="41427013" w:rsidR="00605DF0" w:rsidRPr="00CF7329" w:rsidRDefault="00605DF0" w:rsidP="00A0528C">
      <w:pPr>
        <w:pStyle w:val="NumberedNormal"/>
        <w:rPr>
          <w:szCs w:val="24"/>
        </w:rPr>
      </w:pPr>
      <w:r w:rsidRPr="00CF7329">
        <w:rPr>
          <w:b/>
          <w:szCs w:val="24"/>
        </w:rPr>
        <w:t>F</w:t>
      </w:r>
      <w:r w:rsidRPr="00CF7329">
        <w:rPr>
          <w:rFonts w:eastAsiaTheme="minorEastAsia" w:hint="eastAsia"/>
          <w:b/>
          <w:lang w:eastAsia="ja-JP"/>
        </w:rPr>
        <w:t>D</w:t>
      </w:r>
      <w:r w:rsidRPr="00CF7329">
        <w:rPr>
          <w:b/>
        </w:rPr>
        <w:t>P_D</w:t>
      </w:r>
      <w:r w:rsidRPr="00CF7329">
        <w:rPr>
          <w:rFonts w:eastAsiaTheme="minorEastAsia" w:hint="eastAsia"/>
          <w:b/>
          <w:lang w:eastAsia="ja-JP"/>
        </w:rPr>
        <w:t>SK</w:t>
      </w:r>
      <w:r w:rsidRPr="00CF7329">
        <w:rPr>
          <w:b/>
          <w:szCs w:val="24"/>
        </w:rPr>
        <w:t>_EXT.1.1</w:t>
      </w:r>
      <w:r w:rsidRPr="00CF7329">
        <w:rPr>
          <w:szCs w:val="24"/>
        </w:rPr>
        <w:tab/>
      </w:r>
      <w:r w:rsidRPr="00CF7329">
        <w:t xml:space="preserve">The TSF shall </w:t>
      </w:r>
      <w:r w:rsidR="00E97771">
        <w:t xml:space="preserve">[selection: </w:t>
      </w:r>
      <w:r w:rsidRPr="00E97771">
        <w:rPr>
          <w:i/>
        </w:rPr>
        <w:t>perform encryption in accordance with FCS_COP.1(</w:t>
      </w:r>
      <w:r w:rsidR="00AB6CA6" w:rsidRPr="00E97771">
        <w:rPr>
          <w:i/>
        </w:rPr>
        <w:t>d</w:t>
      </w:r>
      <w:r w:rsidRPr="00E97771">
        <w:rPr>
          <w:i/>
        </w:rPr>
        <w:t>),</w:t>
      </w:r>
      <w:r w:rsidR="00E97771" w:rsidRPr="00E97771">
        <w:rPr>
          <w:i/>
        </w:rPr>
        <w:t xml:space="preserve"> use a self-encrypting Field-Replaceable Nonvolatile Storage Device that is separately CC certified to conform to the FDE EE cPP</w:t>
      </w:r>
      <w:r w:rsidR="00E97771">
        <w:t>]</w:t>
      </w:r>
      <w:r w:rsidRPr="00CF7329">
        <w:t xml:space="preserve"> such that any </w:t>
      </w:r>
      <w:r w:rsidR="004D6E72">
        <w:t>Field-Replaceable Nonvolatile Storage</w:t>
      </w:r>
      <w:r w:rsidR="00E43826">
        <w:t xml:space="preserve"> Device</w:t>
      </w:r>
      <w:r w:rsidRPr="00CF7329">
        <w:t xml:space="preserve"> contains no plaintext </w:t>
      </w:r>
      <w:r w:rsidR="00E97771">
        <w:t xml:space="preserve">User Document Data and no plaintext </w:t>
      </w:r>
      <w:r w:rsidRPr="00CF7329">
        <w:t>confidential TSF Data</w:t>
      </w:r>
      <w:r w:rsidRPr="00CF7329">
        <w:rPr>
          <w:szCs w:val="24"/>
        </w:rPr>
        <w:t xml:space="preserve">. </w:t>
      </w:r>
    </w:p>
    <w:p w14:paraId="2BB40B43" w14:textId="77777777" w:rsidR="00605DF0" w:rsidRPr="00CF7329" w:rsidRDefault="00605DF0" w:rsidP="00A0528C">
      <w:pPr>
        <w:pStyle w:val="NumberedNormal"/>
        <w:rPr>
          <w:szCs w:val="24"/>
        </w:rPr>
      </w:pPr>
      <w:r w:rsidRPr="00CF7329">
        <w:rPr>
          <w:b/>
          <w:szCs w:val="24"/>
        </w:rPr>
        <w:t>F</w:t>
      </w:r>
      <w:r w:rsidRPr="00CF7329">
        <w:rPr>
          <w:rFonts w:eastAsiaTheme="minorEastAsia" w:hint="eastAsia"/>
          <w:b/>
          <w:lang w:eastAsia="ja-JP"/>
        </w:rPr>
        <w:t>D</w:t>
      </w:r>
      <w:r w:rsidRPr="00CF7329">
        <w:rPr>
          <w:b/>
        </w:rPr>
        <w:t>P_D</w:t>
      </w:r>
      <w:r w:rsidRPr="00CF7329">
        <w:rPr>
          <w:rFonts w:eastAsiaTheme="minorEastAsia" w:hint="eastAsia"/>
          <w:b/>
          <w:lang w:eastAsia="ja-JP"/>
        </w:rPr>
        <w:t>SK</w:t>
      </w:r>
      <w:r w:rsidRPr="00CF7329">
        <w:rPr>
          <w:b/>
          <w:szCs w:val="24"/>
        </w:rPr>
        <w:t>_EXT.1.2</w:t>
      </w:r>
      <w:r w:rsidRPr="00CF7329">
        <w:rPr>
          <w:szCs w:val="24"/>
        </w:rPr>
        <w:tab/>
      </w:r>
      <w:r w:rsidRPr="00CF7329">
        <w:t>The TSF shall encrypt all protected data without user intervention</w:t>
      </w:r>
      <w:r w:rsidRPr="00CF7329">
        <w:rPr>
          <w:szCs w:val="24"/>
        </w:rPr>
        <w:t xml:space="preserve">. </w:t>
      </w:r>
    </w:p>
    <w:p w14:paraId="3520E13B" w14:textId="77777777" w:rsidR="00605DF0" w:rsidRPr="0069737E" w:rsidRDefault="00605DF0" w:rsidP="00A0528C">
      <w:pPr>
        <w:pStyle w:val="NumberedNormal"/>
        <w:rPr>
          <w:b/>
        </w:rPr>
      </w:pPr>
      <w:r w:rsidRPr="0069737E">
        <w:rPr>
          <w:b/>
        </w:rPr>
        <w:t>Rationale:</w:t>
      </w:r>
    </w:p>
    <w:p w14:paraId="496D70BF" w14:textId="77777777" w:rsidR="00605DF0" w:rsidRPr="00755292" w:rsidRDefault="00605DF0" w:rsidP="00A0528C">
      <w:pPr>
        <w:pStyle w:val="NumberedNormal"/>
      </w:pPr>
      <w:r w:rsidRPr="00755292">
        <w:rPr>
          <w:rFonts w:eastAsiaTheme="minorEastAsia" w:hint="eastAsia"/>
          <w:lang w:eastAsia="ja-JP"/>
        </w:rPr>
        <w:t xml:space="preserve">Extended: Protection of Data on Disk </w:t>
      </w:r>
      <w:r w:rsidRPr="00755292">
        <w:t xml:space="preserve">is </w:t>
      </w:r>
      <w:r w:rsidRPr="00755292">
        <w:rPr>
          <w:rFonts w:eastAsiaTheme="minorEastAsia" w:hint="eastAsia"/>
          <w:lang w:eastAsia="ja-JP"/>
        </w:rPr>
        <w:t>to specify that encryption of any confidential data without user intervention</w:t>
      </w:r>
      <w:r w:rsidRPr="00755292">
        <w:t xml:space="preserve">, and the Common Criteria does not provide a suitable SFR for the </w:t>
      </w:r>
      <w:r w:rsidRPr="00755292">
        <w:rPr>
          <w:rFonts w:eastAsiaTheme="minorEastAsia" w:hint="eastAsia"/>
          <w:lang w:eastAsia="ja-JP"/>
        </w:rPr>
        <w:t>Protection of Data on Disk</w:t>
      </w:r>
      <w:r w:rsidRPr="00755292">
        <w:t xml:space="preserve">. </w:t>
      </w:r>
    </w:p>
    <w:p w14:paraId="2277763B" w14:textId="2CD264EA" w:rsidR="00605DF0" w:rsidRPr="006C1E72" w:rsidRDefault="00605DF0" w:rsidP="00605DF0">
      <w:pPr>
        <w:pStyle w:val="NumberedNormal"/>
        <w:rPr>
          <w:rFonts w:eastAsiaTheme="minorEastAsia"/>
          <w:color w:val="FF0000"/>
          <w:lang w:eastAsia="ja-JP"/>
        </w:rPr>
      </w:pPr>
      <w:r w:rsidRPr="00755292">
        <w:t xml:space="preserve">This extended component protects the </w:t>
      </w:r>
      <w:r w:rsidRPr="00755292">
        <w:rPr>
          <w:rFonts w:eastAsiaTheme="minorEastAsia" w:hint="eastAsia"/>
          <w:lang w:eastAsia="ja-JP"/>
        </w:rPr>
        <w:t>Data on Disk</w:t>
      </w:r>
      <w:r w:rsidRPr="00755292">
        <w:t>, and it is therefore placed in the F</w:t>
      </w:r>
      <w:r w:rsidRPr="00755292">
        <w:rPr>
          <w:rFonts w:eastAsiaTheme="minorEastAsia" w:hint="eastAsia"/>
          <w:lang w:eastAsia="ja-JP"/>
        </w:rPr>
        <w:t>DP</w:t>
      </w:r>
      <w:r w:rsidRPr="00755292">
        <w:t xml:space="preserve"> class with a single component.</w:t>
      </w:r>
    </w:p>
    <w:p w14:paraId="5BFF69A8" w14:textId="77777777" w:rsidR="00605DF0" w:rsidRPr="00755292" w:rsidRDefault="00605DF0" w:rsidP="00605DF0">
      <w:pPr>
        <w:pStyle w:val="Sub-Appendices3"/>
      </w:pPr>
      <w:bookmarkStart w:id="3389" w:name="_Toc409017035"/>
      <w:bookmarkStart w:id="3390" w:name="_Toc531248491"/>
      <w:r w:rsidRPr="00755292">
        <w:t>F</w:t>
      </w:r>
      <w:r w:rsidRPr="00755292">
        <w:rPr>
          <w:rFonts w:eastAsiaTheme="minorEastAsia" w:hint="eastAsia"/>
          <w:lang w:eastAsia="ja-JP"/>
        </w:rPr>
        <w:t>DP</w:t>
      </w:r>
      <w:r w:rsidRPr="00755292">
        <w:t>_</w:t>
      </w:r>
      <w:r w:rsidRPr="00755292">
        <w:rPr>
          <w:rFonts w:eastAsiaTheme="minorEastAsia" w:hint="eastAsia"/>
          <w:lang w:eastAsia="ja-JP"/>
        </w:rPr>
        <w:t>FXS</w:t>
      </w:r>
      <w:r w:rsidRPr="00755292">
        <w:t>_EXT</w:t>
      </w:r>
      <w:r w:rsidRPr="00755292">
        <w:tab/>
      </w:r>
      <w:r w:rsidR="00F70F0A">
        <w:t>Extended:</w:t>
      </w:r>
      <w:r w:rsidRPr="00755292">
        <w:rPr>
          <w:rFonts w:asciiTheme="minorEastAsia" w:eastAsiaTheme="minorEastAsia" w:hAnsiTheme="minorEastAsia" w:hint="eastAsia"/>
          <w:lang w:eastAsia="ja-JP"/>
        </w:rPr>
        <w:t xml:space="preserve"> </w:t>
      </w:r>
      <w:r w:rsidRPr="00755292">
        <w:rPr>
          <w:rFonts w:eastAsiaTheme="minorEastAsia" w:hint="eastAsia"/>
          <w:lang w:eastAsia="ja-JP"/>
        </w:rPr>
        <w:t>Fax Separation</w:t>
      </w:r>
      <w:bookmarkEnd w:id="3389"/>
      <w:bookmarkEnd w:id="3390"/>
    </w:p>
    <w:p w14:paraId="70854305" w14:textId="77777777" w:rsidR="00605DF0" w:rsidRPr="0069737E" w:rsidRDefault="00605DF0" w:rsidP="00A0528C">
      <w:pPr>
        <w:pStyle w:val="NumberedNormal"/>
        <w:rPr>
          <w:b/>
        </w:rPr>
      </w:pPr>
      <w:r w:rsidRPr="0069737E">
        <w:rPr>
          <w:b/>
        </w:rPr>
        <w:t>Family Behavior:</w:t>
      </w:r>
    </w:p>
    <w:p w14:paraId="436913B9" w14:textId="77777777" w:rsidR="00605DF0" w:rsidRPr="00755292" w:rsidRDefault="00605DF0" w:rsidP="00A0528C">
      <w:pPr>
        <w:pStyle w:val="NumberedNormal"/>
      </w:pPr>
      <w:r w:rsidRPr="00755292">
        <w:t xml:space="preserve">This family </w:t>
      </w:r>
      <w:r w:rsidRPr="00755292">
        <w:rPr>
          <w:rFonts w:eastAsiaTheme="minorEastAsia" w:hint="eastAsia"/>
          <w:lang w:eastAsia="ja-JP"/>
        </w:rPr>
        <w:t>addresses the</w:t>
      </w:r>
      <w:r w:rsidRPr="00755292">
        <w:t xml:space="preserve"> requirements for </w:t>
      </w:r>
      <w:r w:rsidRPr="00755292">
        <w:rPr>
          <w:rFonts w:eastAsiaTheme="minorEastAsia" w:hint="eastAsia"/>
          <w:lang w:eastAsia="ja-JP"/>
        </w:rPr>
        <w:t>separation between Fax PSTN line and the LAN to which TOE is connected.</w:t>
      </w:r>
    </w:p>
    <w:p w14:paraId="31267241" w14:textId="44A4DA32" w:rsidR="00605DF0" w:rsidRPr="0069737E" w:rsidRDefault="00AC4430" w:rsidP="00A0528C">
      <w:pPr>
        <w:pStyle w:val="NumberedNormal"/>
        <w:rPr>
          <w:b/>
        </w:rPr>
      </w:pPr>
      <w:r w:rsidRPr="0069737E">
        <w:rPr>
          <w:b/>
          <w:noProof/>
        </w:rPr>
        <mc:AlternateContent>
          <mc:Choice Requires="wpg">
            <w:drawing>
              <wp:anchor distT="0" distB="0" distL="114300" distR="114300" simplePos="0" relativeHeight="251654656" behindDoc="0" locked="0" layoutInCell="1" allowOverlap="1" wp14:anchorId="699CB4A2" wp14:editId="1CAF27D7">
                <wp:simplePos x="0" y="0"/>
                <wp:positionH relativeFrom="column">
                  <wp:posOffset>575945</wp:posOffset>
                </wp:positionH>
                <wp:positionV relativeFrom="paragraph">
                  <wp:posOffset>349250</wp:posOffset>
                </wp:positionV>
                <wp:extent cx="4610100" cy="507365"/>
                <wp:effectExtent l="0" t="0" r="19050" b="26035"/>
                <wp:wrapNone/>
                <wp:docPr id="4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507365"/>
                          <a:chOff x="2985" y="9575"/>
                          <a:chExt cx="7260" cy="799"/>
                        </a:xfrm>
                      </wpg:grpSpPr>
                      <wps:wsp>
                        <wps:cNvPr id="46" name="Text Box 3"/>
                        <wps:cNvSpPr txBox="1">
                          <a:spLocks noChangeArrowheads="1"/>
                        </wps:cNvSpPr>
                        <wps:spPr bwMode="auto">
                          <a:xfrm>
                            <a:off x="2985" y="9575"/>
                            <a:ext cx="6273" cy="799"/>
                          </a:xfrm>
                          <a:prstGeom prst="rect">
                            <a:avLst/>
                          </a:prstGeom>
                          <a:solidFill>
                            <a:srgbClr val="FFFFFF"/>
                          </a:solidFill>
                          <a:ln w="9525">
                            <a:solidFill>
                              <a:srgbClr val="000000"/>
                            </a:solidFill>
                            <a:miter lim="800000"/>
                            <a:headEnd/>
                            <a:tailEnd/>
                          </a:ln>
                        </wps:spPr>
                        <wps:txbx>
                          <w:txbxContent>
                            <w:p w14:paraId="1EEF7F06" w14:textId="77777777" w:rsidR="00DE7099" w:rsidRPr="00755292" w:rsidRDefault="00DE7099" w:rsidP="00605DF0">
                              <w:pPr>
                                <w:rPr>
                                  <w:rFonts w:eastAsiaTheme="minorEastAsia"/>
                                  <w:lang w:eastAsia="ja-JP"/>
                                </w:rPr>
                              </w:pPr>
                              <w:r w:rsidRPr="00755292">
                                <w:t>F</w:t>
                              </w:r>
                              <w:r w:rsidRPr="00755292">
                                <w:rPr>
                                  <w:rFonts w:eastAsiaTheme="minorEastAsia" w:hint="eastAsia"/>
                                  <w:lang w:eastAsia="ja-JP"/>
                                </w:rPr>
                                <w:t>DP</w:t>
                              </w:r>
                              <w:r w:rsidRPr="00755292">
                                <w:t>_</w:t>
                              </w:r>
                              <w:r w:rsidRPr="00755292">
                                <w:rPr>
                                  <w:rFonts w:eastAsiaTheme="minorEastAsia" w:hint="eastAsia"/>
                                  <w:lang w:eastAsia="ja-JP"/>
                                </w:rPr>
                                <w:t>FXS</w:t>
                              </w:r>
                              <w:r>
                                <w:t xml:space="preserve">_EXT.1 Extended: </w:t>
                              </w:r>
                              <w:r>
                                <w:rPr>
                                  <w:rFonts w:eastAsiaTheme="minorEastAsia" w:hint="eastAsia"/>
                                  <w:lang w:eastAsia="ja-JP"/>
                                </w:rPr>
                                <w:t>Fax Separation</w:t>
                              </w:r>
                            </w:p>
                          </w:txbxContent>
                        </wps:txbx>
                        <wps:bodyPr rot="0" vert="horz" wrap="square" lIns="91440" tIns="45720" rIns="91440" bIns="45720" anchor="t" anchorCtr="0" upright="1">
                          <a:spAutoFit/>
                        </wps:bodyPr>
                      </wps:wsp>
                      <wps:wsp>
                        <wps:cNvPr id="47"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52C7C61A" w14:textId="77777777" w:rsidR="00DE7099" w:rsidRDefault="00DE7099" w:rsidP="00605DF0">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CB4A2" id="_x0000_s1078" style="position:absolute;left:0;text-align:left;margin-left:45.35pt;margin-top:27.5pt;width:363pt;height:39.95pt;z-index:251654656;mso-position-horizontal-relative:text;mso-position-vertical-relative:text" coordorigin="2985,9575" coordsize="72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">
                <v:shape id="Text Box 3" o:spid="_x0000_s1079" type="#_x0000_t202" style="position:absolute;left:2985;top:9575;width:6273;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">
                  <v:textbox style="mso-fit-shape-to-text:t">
                    <w:txbxContent>
                      <w:p w14:paraId="1EEF7F06" w14:textId="77777777" w:rsidR="00DE7099" w:rsidRPr="00755292" w:rsidRDefault="00DE7099" w:rsidP="00605DF0">
                        <w:pPr>
                          <w:rPr>
                            <w:rFonts w:eastAsiaTheme="minorEastAsia"/>
                            <w:lang w:eastAsia="ja-JP"/>
                          </w:rPr>
                        </w:pPr>
                        <w:r w:rsidRPr="00755292">
                          <w:t>F</w:t>
                        </w:r>
                        <w:r w:rsidRPr="00755292">
                          <w:rPr>
                            <w:rFonts w:eastAsiaTheme="minorEastAsia" w:hint="eastAsia"/>
                            <w:lang w:eastAsia="ja-JP"/>
                          </w:rPr>
                          <w:t>DP</w:t>
                        </w:r>
                        <w:r w:rsidRPr="00755292">
                          <w:t>_</w:t>
                        </w:r>
                        <w:r w:rsidRPr="00755292">
                          <w:rPr>
                            <w:rFonts w:eastAsiaTheme="minorEastAsia" w:hint="eastAsia"/>
                            <w:lang w:eastAsia="ja-JP"/>
                          </w:rPr>
                          <w:t>FXS</w:t>
                        </w:r>
                        <w:r>
                          <w:t xml:space="preserve">_EXT.1 Extended: </w:t>
                        </w:r>
                        <w:r>
                          <w:rPr>
                            <w:rFonts w:eastAsiaTheme="minorEastAsia" w:hint="eastAsia"/>
                            <w:lang w:eastAsia="ja-JP"/>
                          </w:rPr>
                          <w:t>Fax Separation</w:t>
                        </w:r>
                      </w:p>
                    </w:txbxContent>
                  </v:textbox>
                </v:shape>
                <v:shape id="AutoShape 4" o:spid="_x0000_s1080"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Text Box 5" o:spid="_x0000_s1081"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52C7C61A" w14:textId="77777777" w:rsidR="00DE7099" w:rsidRDefault="00DE7099" w:rsidP="00605DF0">
                        <w:r>
                          <w:t>1</w:t>
                        </w:r>
                      </w:p>
                    </w:txbxContent>
                  </v:textbox>
                </v:shape>
              </v:group>
            </w:pict>
          </mc:Fallback>
        </mc:AlternateContent>
      </w:r>
      <w:r w:rsidR="00605DF0" w:rsidRPr="0069737E">
        <w:rPr>
          <w:b/>
        </w:rPr>
        <w:t>Component leveling:</w:t>
      </w:r>
      <w:r w:rsidR="00605DF0" w:rsidRPr="0069737E">
        <w:rPr>
          <w:b/>
        </w:rPr>
        <w:br/>
      </w:r>
      <w:r w:rsidR="00605DF0" w:rsidRPr="0069737E">
        <w:rPr>
          <w:b/>
        </w:rPr>
        <w:lastRenderedPageBreak/>
        <w:br/>
      </w:r>
      <w:r w:rsidR="00605DF0" w:rsidRPr="0069737E">
        <w:rPr>
          <w:b/>
        </w:rPr>
        <w:br/>
      </w:r>
    </w:p>
    <w:p w14:paraId="2AF9FD7C" w14:textId="77777777" w:rsidR="00605DF0" w:rsidRPr="00FF423A" w:rsidRDefault="00605DF0" w:rsidP="00A0528C">
      <w:pPr>
        <w:pStyle w:val="NumberedNormal"/>
        <w:rPr>
          <w:color w:val="FF0000"/>
        </w:rPr>
      </w:pPr>
      <w:r w:rsidRPr="00755292">
        <w:rPr>
          <w:b/>
        </w:rPr>
        <w:t>F</w:t>
      </w:r>
      <w:r w:rsidRPr="00755292">
        <w:rPr>
          <w:rFonts w:eastAsiaTheme="minorEastAsia" w:hint="eastAsia"/>
          <w:b/>
          <w:lang w:eastAsia="ja-JP"/>
        </w:rPr>
        <w:t>DP</w:t>
      </w:r>
      <w:r w:rsidRPr="00755292">
        <w:rPr>
          <w:b/>
        </w:rPr>
        <w:t>_</w:t>
      </w:r>
      <w:r w:rsidRPr="00755292">
        <w:rPr>
          <w:rFonts w:eastAsiaTheme="minorEastAsia" w:hint="eastAsia"/>
          <w:b/>
          <w:lang w:eastAsia="ja-JP"/>
        </w:rPr>
        <w:t>FXS</w:t>
      </w:r>
      <w:r w:rsidRPr="00755292">
        <w:rPr>
          <w:b/>
        </w:rPr>
        <w:t>_EXT.1</w:t>
      </w:r>
      <w:r w:rsidRPr="00755292">
        <w:t xml:space="preserve"> </w:t>
      </w:r>
      <w:r w:rsidRPr="00755292">
        <w:rPr>
          <w:rFonts w:eastAsiaTheme="minorEastAsia" w:hint="eastAsia"/>
          <w:lang w:eastAsia="ja-JP"/>
        </w:rPr>
        <w:t>Fax Separation</w:t>
      </w:r>
      <w:r w:rsidRPr="00755292">
        <w:t xml:space="preserve">, </w:t>
      </w:r>
      <w:r w:rsidRPr="00755292">
        <w:rPr>
          <w:rFonts w:eastAsiaTheme="minorEastAsia" w:hint="eastAsia"/>
          <w:lang w:eastAsia="ja-JP"/>
        </w:rPr>
        <w:t>requires the fax interface cannot be used to create a network bridge between a PSTN and a LAN to which TOE is connected.</w:t>
      </w:r>
      <w:r w:rsidRPr="00FF423A">
        <w:rPr>
          <w:color w:val="FF0000"/>
        </w:rPr>
        <w:t xml:space="preserve"> </w:t>
      </w:r>
    </w:p>
    <w:p w14:paraId="537E37AA" w14:textId="77777777" w:rsidR="00605DF0" w:rsidRPr="0069737E" w:rsidRDefault="00605DF0" w:rsidP="00A0528C">
      <w:pPr>
        <w:pStyle w:val="NumberedNormal"/>
        <w:rPr>
          <w:b/>
        </w:rPr>
      </w:pPr>
      <w:r w:rsidRPr="0069737E">
        <w:rPr>
          <w:b/>
        </w:rPr>
        <w:t>Management:</w:t>
      </w:r>
    </w:p>
    <w:p w14:paraId="2C2A68C0" w14:textId="77777777" w:rsidR="00605DF0" w:rsidRPr="00755292" w:rsidRDefault="00605DF0" w:rsidP="00A0528C">
      <w:pPr>
        <w:pStyle w:val="NumberedNormal"/>
      </w:pPr>
      <w:r w:rsidRPr="00755292">
        <w:t>The following actions could be considered for the management functions in FMT:</w:t>
      </w:r>
    </w:p>
    <w:p w14:paraId="7201481E" w14:textId="77777777" w:rsidR="00605DF0" w:rsidRPr="00755292" w:rsidRDefault="00605DF0" w:rsidP="0069737E">
      <w:pPr>
        <w:pStyle w:val="ListParagraph"/>
        <w:numPr>
          <w:ilvl w:val="0"/>
          <w:numId w:val="20"/>
        </w:numPr>
        <w:ind w:left="1440"/>
      </w:pPr>
      <w:r w:rsidRPr="00755292">
        <w:t>There are no management actions foreseen.</w:t>
      </w:r>
    </w:p>
    <w:p w14:paraId="363893D8" w14:textId="77777777" w:rsidR="00605DF0" w:rsidRPr="0069737E" w:rsidRDefault="00605DF0" w:rsidP="00A0528C">
      <w:pPr>
        <w:pStyle w:val="NumberedNormal"/>
        <w:rPr>
          <w:b/>
        </w:rPr>
      </w:pPr>
      <w:r w:rsidRPr="0069737E">
        <w:rPr>
          <w:b/>
        </w:rPr>
        <w:t>Audit:</w:t>
      </w:r>
    </w:p>
    <w:p w14:paraId="338CA381" w14:textId="77777777" w:rsidR="00605DF0" w:rsidRPr="00755292" w:rsidRDefault="00605DF0" w:rsidP="00A0528C">
      <w:pPr>
        <w:pStyle w:val="NumberedNormal"/>
      </w:pPr>
      <w:r w:rsidRPr="00755292">
        <w:t xml:space="preserve">The following actions should be auditable if FAU_GEN Security Audit Data </w:t>
      </w:r>
      <w:r w:rsidR="00D73378">
        <w:t>Generation</w:t>
      </w:r>
      <w:r w:rsidRPr="00755292">
        <w:t xml:space="preserve"> is included in the PP/ST:</w:t>
      </w:r>
    </w:p>
    <w:p w14:paraId="35696421" w14:textId="77777777" w:rsidR="00605DF0" w:rsidRPr="00755292" w:rsidRDefault="00605DF0" w:rsidP="0069737E">
      <w:pPr>
        <w:pStyle w:val="ListParagraph"/>
        <w:numPr>
          <w:ilvl w:val="0"/>
          <w:numId w:val="20"/>
        </w:numPr>
        <w:ind w:left="1440"/>
      </w:pPr>
      <w:r w:rsidRPr="00755292">
        <w:t>There are no auditable events foreseen.</w:t>
      </w:r>
    </w:p>
    <w:p w14:paraId="27331EC8" w14:textId="77777777" w:rsidR="00605DF0" w:rsidRPr="00344B81" w:rsidRDefault="00605DF0" w:rsidP="00A0528C">
      <w:pPr>
        <w:pStyle w:val="NumberedNormal"/>
        <w:rPr>
          <w:b/>
        </w:rPr>
      </w:pPr>
      <w:r w:rsidRPr="00344B81">
        <w:rPr>
          <w:b/>
        </w:rPr>
        <w:t>F</w:t>
      </w:r>
      <w:r w:rsidRPr="00344B81">
        <w:rPr>
          <w:rFonts w:eastAsiaTheme="minorEastAsia" w:hint="eastAsia"/>
          <w:b/>
          <w:lang w:eastAsia="ja-JP"/>
        </w:rPr>
        <w:t>DP</w:t>
      </w:r>
      <w:r w:rsidRPr="00344B81">
        <w:rPr>
          <w:b/>
        </w:rPr>
        <w:t>_</w:t>
      </w:r>
      <w:r w:rsidRPr="00344B81">
        <w:rPr>
          <w:rFonts w:eastAsiaTheme="minorEastAsia" w:hint="eastAsia"/>
          <w:b/>
          <w:lang w:eastAsia="ja-JP"/>
        </w:rPr>
        <w:t>FXS</w:t>
      </w:r>
      <w:r w:rsidRPr="00344B81">
        <w:rPr>
          <w:b/>
        </w:rPr>
        <w:t>_EXT.1</w:t>
      </w:r>
      <w:r w:rsidRPr="00344B81">
        <w:rPr>
          <w:rFonts w:eastAsiaTheme="minorEastAsia" w:hint="eastAsia"/>
          <w:b/>
          <w:lang w:eastAsia="ja-JP"/>
        </w:rPr>
        <w:t xml:space="preserve"> </w:t>
      </w:r>
      <w:r w:rsidR="00344B81" w:rsidRPr="00344B81">
        <w:rPr>
          <w:b/>
        </w:rPr>
        <w:t xml:space="preserve">Extended: </w:t>
      </w:r>
      <w:r w:rsidRPr="00344B81">
        <w:rPr>
          <w:rFonts w:eastAsiaTheme="minorEastAsia" w:hint="eastAsia"/>
          <w:b/>
          <w:lang w:eastAsia="ja-JP"/>
        </w:rPr>
        <w:t>Fax separation</w:t>
      </w:r>
      <w:r w:rsidRPr="00344B81">
        <w:rPr>
          <w:b/>
        </w:rPr>
        <w:t xml:space="preserve"> </w:t>
      </w:r>
    </w:p>
    <w:p w14:paraId="6F309B7F" w14:textId="77777777" w:rsidR="00605DF0" w:rsidRPr="008F7141" w:rsidRDefault="00605DF0" w:rsidP="00167BEB">
      <w:pPr>
        <w:pStyle w:val="SFRdep"/>
      </w:pPr>
      <w:r w:rsidRPr="008F7141">
        <w:t>Hierarchical to:</w:t>
      </w:r>
      <w:r w:rsidRPr="008F7141">
        <w:tab/>
        <w:t>No other components.</w:t>
      </w:r>
    </w:p>
    <w:p w14:paraId="36CA43DC" w14:textId="77777777" w:rsidR="00605DF0" w:rsidRPr="008F7141" w:rsidRDefault="00605DF0" w:rsidP="00167BEB">
      <w:pPr>
        <w:pStyle w:val="SFRdep"/>
      </w:pPr>
      <w:r w:rsidRPr="008F7141">
        <w:t>Dependencies:</w:t>
      </w:r>
      <w:r w:rsidRPr="008F7141">
        <w:tab/>
        <w:t>No dependencies.</w:t>
      </w:r>
    </w:p>
    <w:p w14:paraId="089A17FB" w14:textId="77777777" w:rsidR="00605DF0" w:rsidRPr="008F7141" w:rsidRDefault="00605DF0" w:rsidP="00A0528C">
      <w:pPr>
        <w:pStyle w:val="NumberedNormal"/>
      </w:pPr>
      <w:r w:rsidRPr="008F7141">
        <w:rPr>
          <w:b/>
          <w:sz w:val="22"/>
        </w:rPr>
        <w:t>F</w:t>
      </w:r>
      <w:r w:rsidRPr="008F7141">
        <w:rPr>
          <w:rFonts w:eastAsiaTheme="minorEastAsia" w:hint="eastAsia"/>
          <w:b/>
          <w:lang w:eastAsia="ja-JP"/>
        </w:rPr>
        <w:t>DP</w:t>
      </w:r>
      <w:r w:rsidRPr="008F7141">
        <w:rPr>
          <w:b/>
        </w:rPr>
        <w:t>_</w:t>
      </w:r>
      <w:r w:rsidRPr="008F7141">
        <w:rPr>
          <w:rFonts w:eastAsiaTheme="minorEastAsia" w:hint="eastAsia"/>
          <w:b/>
          <w:lang w:eastAsia="ja-JP"/>
        </w:rPr>
        <w:t>FXS</w:t>
      </w:r>
      <w:r w:rsidRPr="008F7141">
        <w:rPr>
          <w:b/>
          <w:sz w:val="22"/>
        </w:rPr>
        <w:t>_EXT.1.1</w:t>
      </w:r>
      <w:r w:rsidRPr="008F7141">
        <w:tab/>
        <w:t xml:space="preserve">The TSF shall </w:t>
      </w:r>
      <w:r w:rsidR="00BE4D74" w:rsidRPr="00BE4D74">
        <w:t xml:space="preserve">prohibit communication via the fax interface, except transmitting </w:t>
      </w:r>
      <w:r w:rsidR="00FB3E43">
        <w:t>or</w:t>
      </w:r>
      <w:r w:rsidR="00FB3E43" w:rsidRPr="00BE4D74">
        <w:t xml:space="preserve"> </w:t>
      </w:r>
      <w:r w:rsidR="00BE4D74" w:rsidRPr="00BE4D74">
        <w:t xml:space="preserve">receiving </w:t>
      </w:r>
      <w:r w:rsidR="00FB3E43">
        <w:t>User Data</w:t>
      </w:r>
      <w:r w:rsidR="00BE4D74" w:rsidRPr="00BE4D74">
        <w:t xml:space="preserve"> using fax protocols</w:t>
      </w:r>
      <w:r w:rsidRPr="008F7141">
        <w:t xml:space="preserve">. </w:t>
      </w:r>
    </w:p>
    <w:p w14:paraId="1A96AF7C" w14:textId="77777777" w:rsidR="00605DF0" w:rsidRPr="00344B81" w:rsidRDefault="00605DF0" w:rsidP="00A0528C">
      <w:pPr>
        <w:pStyle w:val="NumberedNormal"/>
        <w:rPr>
          <w:b/>
        </w:rPr>
      </w:pPr>
      <w:r w:rsidRPr="00344B81">
        <w:rPr>
          <w:b/>
        </w:rPr>
        <w:t>Rationale:</w:t>
      </w:r>
    </w:p>
    <w:p w14:paraId="21D6DD79" w14:textId="77777777" w:rsidR="00605DF0" w:rsidRPr="008F7141" w:rsidRDefault="00605DF0" w:rsidP="00A0528C">
      <w:pPr>
        <w:pStyle w:val="NumberedNormal"/>
      </w:pPr>
      <w:r w:rsidRPr="008F7141">
        <w:t>F</w:t>
      </w:r>
      <w:r w:rsidRPr="008F7141">
        <w:rPr>
          <w:rFonts w:eastAsiaTheme="minorEastAsia" w:hint="eastAsia"/>
          <w:lang w:eastAsia="ja-JP"/>
        </w:rPr>
        <w:t xml:space="preserve">ax Separation </w:t>
      </w:r>
      <w:r w:rsidRPr="008F7141">
        <w:t xml:space="preserve">is </w:t>
      </w:r>
      <w:r w:rsidRPr="008F7141">
        <w:rPr>
          <w:rFonts w:eastAsiaTheme="minorEastAsia" w:hint="eastAsia"/>
          <w:lang w:eastAsia="ja-JP"/>
        </w:rPr>
        <w:t xml:space="preserve">to protect </w:t>
      </w:r>
      <w:r w:rsidRPr="008F7141">
        <w:t xml:space="preserve">a </w:t>
      </w:r>
      <w:r w:rsidRPr="008F7141">
        <w:rPr>
          <w:rFonts w:eastAsiaTheme="minorEastAsia" w:hint="eastAsia"/>
          <w:lang w:eastAsia="ja-JP"/>
        </w:rPr>
        <w:t>LAN against attack from PSTN line</w:t>
      </w:r>
      <w:r w:rsidRPr="008F7141">
        <w:t xml:space="preserve">, and the Common Criteria does not provide a suitable SFR for the </w:t>
      </w:r>
      <w:r w:rsidRPr="008F7141">
        <w:rPr>
          <w:rFonts w:eastAsiaTheme="minorEastAsia" w:hint="eastAsia"/>
          <w:lang w:eastAsia="ja-JP"/>
        </w:rPr>
        <w:t>Protection of TSF or User Data</w:t>
      </w:r>
      <w:r w:rsidR="006C7CDF" w:rsidRPr="008F7141">
        <w:t>.</w:t>
      </w:r>
    </w:p>
    <w:p w14:paraId="21B9983F" w14:textId="1E7640F2" w:rsidR="00605DF0" w:rsidRPr="006C1E72" w:rsidRDefault="00605DF0" w:rsidP="00605DF0">
      <w:pPr>
        <w:pStyle w:val="NumberedNormal"/>
        <w:rPr>
          <w:rFonts w:eastAsiaTheme="minorEastAsia"/>
          <w:color w:val="FF0000"/>
          <w:lang w:eastAsia="ja-JP"/>
        </w:rPr>
      </w:pPr>
      <w:r w:rsidRPr="008F7141">
        <w:t xml:space="preserve">This extended component protects the </w:t>
      </w:r>
      <w:r w:rsidRPr="008F7141">
        <w:rPr>
          <w:rFonts w:eastAsiaTheme="minorEastAsia" w:hint="eastAsia"/>
          <w:lang w:eastAsia="ja-JP"/>
        </w:rPr>
        <w:t>TSF Data or User Data</w:t>
      </w:r>
      <w:r w:rsidRPr="008F7141">
        <w:t>, and it is therefore placed in the F</w:t>
      </w:r>
      <w:r w:rsidRPr="008F7141">
        <w:rPr>
          <w:rFonts w:eastAsiaTheme="minorEastAsia" w:hint="eastAsia"/>
          <w:lang w:eastAsia="ja-JP"/>
        </w:rPr>
        <w:t>DP</w:t>
      </w:r>
      <w:r w:rsidRPr="008F7141">
        <w:t xml:space="preserve"> class with a single component.</w:t>
      </w:r>
    </w:p>
    <w:p w14:paraId="68125A7D" w14:textId="77777777" w:rsidR="00605DF0" w:rsidRPr="00852697" w:rsidRDefault="00605DF0" w:rsidP="00605DF0">
      <w:pPr>
        <w:pStyle w:val="Sub-Appendices3"/>
      </w:pPr>
      <w:bookmarkStart w:id="3391" w:name="_Toc531248492"/>
      <w:r w:rsidRPr="00852697">
        <w:t>F</w:t>
      </w:r>
      <w:r w:rsidRPr="00852697">
        <w:rPr>
          <w:rFonts w:eastAsiaTheme="minorEastAsia" w:hint="eastAsia"/>
          <w:lang w:eastAsia="ja-JP"/>
        </w:rPr>
        <w:t>I</w:t>
      </w:r>
      <w:r w:rsidRPr="00852697">
        <w:rPr>
          <w:rFonts w:eastAsiaTheme="minorEastAsia"/>
          <w:lang w:eastAsia="ja-JP"/>
        </w:rPr>
        <w:t>A</w:t>
      </w:r>
      <w:r w:rsidRPr="00852697">
        <w:t>_</w:t>
      </w:r>
      <w:r w:rsidRPr="00852697">
        <w:rPr>
          <w:rFonts w:eastAsiaTheme="minorEastAsia" w:hint="eastAsia"/>
          <w:lang w:eastAsia="ja-JP"/>
        </w:rPr>
        <w:t>PMG</w:t>
      </w:r>
      <w:r w:rsidRPr="00852697">
        <w:t>_EXT</w:t>
      </w:r>
      <w:r w:rsidRPr="00852697">
        <w:tab/>
      </w:r>
      <w:r w:rsidR="00F70F0A">
        <w:t>Extended:</w:t>
      </w:r>
      <w:r w:rsidRPr="00852697">
        <w:rPr>
          <w:rFonts w:asciiTheme="minorEastAsia" w:eastAsiaTheme="minorEastAsia" w:hAnsiTheme="minorEastAsia" w:hint="eastAsia"/>
          <w:lang w:eastAsia="ja-JP"/>
        </w:rPr>
        <w:t xml:space="preserve"> </w:t>
      </w:r>
      <w:r w:rsidRPr="00852697">
        <w:rPr>
          <w:rFonts w:eastAsiaTheme="minorEastAsia" w:hint="eastAsia"/>
          <w:lang w:eastAsia="ja-JP"/>
        </w:rPr>
        <w:t>Password Management</w:t>
      </w:r>
      <w:bookmarkEnd w:id="3348"/>
      <w:bookmarkEnd w:id="3391"/>
    </w:p>
    <w:p w14:paraId="232650B1" w14:textId="77777777" w:rsidR="00605DF0" w:rsidRPr="00344B81" w:rsidRDefault="00605DF0" w:rsidP="00A0528C">
      <w:pPr>
        <w:pStyle w:val="NumberedNormal"/>
        <w:rPr>
          <w:b/>
        </w:rPr>
      </w:pPr>
      <w:r w:rsidRPr="00344B81">
        <w:rPr>
          <w:b/>
        </w:rPr>
        <w:t>Family Behavior:</w:t>
      </w:r>
    </w:p>
    <w:p w14:paraId="0FF263A1" w14:textId="77777777" w:rsidR="00605DF0" w:rsidRPr="00852697" w:rsidRDefault="00605DF0" w:rsidP="00A0528C">
      <w:pPr>
        <w:pStyle w:val="NumberedNormal"/>
      </w:pPr>
      <w:r w:rsidRPr="00852697">
        <w:t xml:space="preserve">This family defines requirements for the </w:t>
      </w:r>
      <w:r w:rsidRPr="00852697">
        <w:rPr>
          <w:rFonts w:eastAsiaTheme="minorEastAsia" w:hint="eastAsia"/>
          <w:lang w:eastAsia="ja-JP"/>
        </w:rPr>
        <w:t>attributes of passwords used by administrative users to ensure that strong passwords and passphrases can be chosen and maintained.</w:t>
      </w:r>
    </w:p>
    <w:p w14:paraId="60E4DC58" w14:textId="4BB8D1AA" w:rsidR="00605DF0" w:rsidRPr="00344B81" w:rsidRDefault="00AC4430" w:rsidP="00A0528C">
      <w:pPr>
        <w:pStyle w:val="NumberedNormal"/>
        <w:rPr>
          <w:b/>
        </w:rPr>
      </w:pPr>
      <w:r w:rsidRPr="00344B81">
        <w:rPr>
          <w:b/>
          <w:noProof/>
        </w:rPr>
        <mc:AlternateContent>
          <mc:Choice Requires="wpg">
            <w:drawing>
              <wp:anchor distT="0" distB="0" distL="114300" distR="114300" simplePos="0" relativeHeight="251630080" behindDoc="0" locked="0" layoutInCell="1" allowOverlap="1" wp14:anchorId="690E29E3" wp14:editId="549F815F">
                <wp:simplePos x="0" y="0"/>
                <wp:positionH relativeFrom="column">
                  <wp:posOffset>623570</wp:posOffset>
                </wp:positionH>
                <wp:positionV relativeFrom="paragraph">
                  <wp:posOffset>393700</wp:posOffset>
                </wp:positionV>
                <wp:extent cx="4610100" cy="507365"/>
                <wp:effectExtent l="0" t="0" r="19050" b="26035"/>
                <wp:wrapNone/>
                <wp:docPr id="2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507365"/>
                          <a:chOff x="2985" y="9575"/>
                          <a:chExt cx="7260" cy="799"/>
                        </a:xfrm>
                      </wpg:grpSpPr>
                      <wps:wsp>
                        <wps:cNvPr id="22" name="Text Box 3"/>
                        <wps:cNvSpPr txBox="1">
                          <a:spLocks noChangeArrowheads="1"/>
                        </wps:cNvSpPr>
                        <wps:spPr bwMode="auto">
                          <a:xfrm>
                            <a:off x="2985" y="9575"/>
                            <a:ext cx="6273" cy="799"/>
                          </a:xfrm>
                          <a:prstGeom prst="rect">
                            <a:avLst/>
                          </a:prstGeom>
                          <a:solidFill>
                            <a:srgbClr val="FFFFFF"/>
                          </a:solidFill>
                          <a:ln w="9525">
                            <a:solidFill>
                              <a:srgbClr val="000000"/>
                            </a:solidFill>
                            <a:miter lim="800000"/>
                            <a:headEnd/>
                            <a:tailEnd/>
                          </a:ln>
                        </wps:spPr>
                        <wps:txbx>
                          <w:txbxContent>
                            <w:p w14:paraId="25F0D444" w14:textId="77777777" w:rsidR="00DE7099" w:rsidRDefault="00DE7099" w:rsidP="00605DF0">
                              <w:r w:rsidRPr="0079215B">
                                <w:t>F</w:t>
                              </w:r>
                              <w:r w:rsidRPr="0079215B">
                                <w:rPr>
                                  <w:rFonts w:eastAsiaTheme="minorEastAsia" w:hint="eastAsia"/>
                                  <w:lang w:eastAsia="ja-JP"/>
                                </w:rPr>
                                <w:t>I</w:t>
                              </w:r>
                              <w:r w:rsidRPr="0079215B">
                                <w:rPr>
                                  <w:rFonts w:eastAsiaTheme="minorEastAsia"/>
                                  <w:lang w:eastAsia="ja-JP"/>
                                </w:rPr>
                                <w:t>A</w:t>
                              </w:r>
                              <w:r w:rsidRPr="0079215B">
                                <w:t>_</w:t>
                              </w:r>
                              <w:r w:rsidRPr="0079215B">
                                <w:rPr>
                                  <w:rFonts w:eastAsiaTheme="minorEastAsia" w:hint="eastAsia"/>
                                  <w:lang w:eastAsia="ja-JP"/>
                                </w:rPr>
                                <w:t>PMG</w:t>
                              </w:r>
                              <w:r w:rsidRPr="0079215B">
                                <w:t xml:space="preserve"> </w:t>
                              </w:r>
                              <w:r>
                                <w:t xml:space="preserve">_EXT.1 Extended: </w:t>
                              </w:r>
                              <w:r>
                                <w:rPr>
                                  <w:rFonts w:eastAsiaTheme="minorEastAsia" w:hint="eastAsia"/>
                                  <w:lang w:eastAsia="ja-JP"/>
                                </w:rPr>
                                <w:t>Password Management</w:t>
                              </w:r>
                            </w:p>
                          </w:txbxContent>
                        </wps:txbx>
                        <wps:bodyPr rot="0" vert="horz" wrap="square" lIns="91440" tIns="45720" rIns="91440" bIns="45720" anchor="t" anchorCtr="0" upright="1">
                          <a:spAutoFit/>
                        </wps:bodyPr>
                      </wps:wsp>
                      <wps:wsp>
                        <wps:cNvPr id="23"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1E99F310" w14:textId="77777777" w:rsidR="00DE7099" w:rsidRDefault="00DE7099" w:rsidP="00605DF0">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E29E3" id="_x0000_s1082" style="position:absolute;left:0;text-align:left;margin-left:49.1pt;margin-top:31pt;width:363pt;height:39.95pt;z-index:251630080;mso-position-horizontal-relative:text;mso-position-vertical-relative:text" coordorigin="2985,9575" coordsize="72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">
                <v:shape id="Text Box 3" o:spid="_x0000_s1083" type="#_x0000_t202" style="position:absolute;left:2985;top:9575;width:6273;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">
                  <v:textbox style="mso-fit-shape-to-text:t">
                    <w:txbxContent>
                      <w:p w14:paraId="25F0D444" w14:textId="77777777" w:rsidR="00DE7099" w:rsidRDefault="00DE7099" w:rsidP="00605DF0">
                        <w:r w:rsidRPr="0079215B">
                          <w:t>F</w:t>
                        </w:r>
                        <w:r w:rsidRPr="0079215B">
                          <w:rPr>
                            <w:rFonts w:eastAsiaTheme="minorEastAsia" w:hint="eastAsia"/>
                            <w:lang w:eastAsia="ja-JP"/>
                          </w:rPr>
                          <w:t>I</w:t>
                        </w:r>
                        <w:r w:rsidRPr="0079215B">
                          <w:rPr>
                            <w:rFonts w:eastAsiaTheme="minorEastAsia"/>
                            <w:lang w:eastAsia="ja-JP"/>
                          </w:rPr>
                          <w:t>A</w:t>
                        </w:r>
                        <w:r w:rsidRPr="0079215B">
                          <w:t>_</w:t>
                        </w:r>
                        <w:r w:rsidRPr="0079215B">
                          <w:rPr>
                            <w:rFonts w:eastAsiaTheme="minorEastAsia" w:hint="eastAsia"/>
                            <w:lang w:eastAsia="ja-JP"/>
                          </w:rPr>
                          <w:t>PMG</w:t>
                        </w:r>
                        <w:r w:rsidRPr="0079215B">
                          <w:t xml:space="preserve"> </w:t>
                        </w:r>
                        <w:r>
                          <w:t xml:space="preserve">_EXT.1 Extended: </w:t>
                        </w:r>
                        <w:r>
                          <w:rPr>
                            <w:rFonts w:eastAsiaTheme="minorEastAsia" w:hint="eastAsia"/>
                            <w:lang w:eastAsia="ja-JP"/>
                          </w:rPr>
                          <w:t>Password Management</w:t>
                        </w:r>
                      </w:p>
                    </w:txbxContent>
                  </v:textbox>
                </v:shape>
                <v:shape id="AutoShape 4" o:spid="_x0000_s1084"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Text Box 5" o:spid="_x0000_s1085"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1E99F310" w14:textId="77777777" w:rsidR="00DE7099" w:rsidRDefault="00DE7099" w:rsidP="00605DF0">
                        <w:r>
                          <w:t>1</w:t>
                        </w:r>
                      </w:p>
                    </w:txbxContent>
                  </v:textbox>
                </v:shape>
              </v:group>
            </w:pict>
          </mc:Fallback>
        </mc:AlternateContent>
      </w:r>
      <w:r w:rsidR="00605DF0" w:rsidRPr="00344B81">
        <w:rPr>
          <w:b/>
        </w:rPr>
        <w:t>Component leveling:</w:t>
      </w:r>
      <w:r w:rsidR="00605DF0" w:rsidRPr="00344B81">
        <w:rPr>
          <w:b/>
        </w:rPr>
        <w:br/>
      </w:r>
      <w:r w:rsidR="00605DF0" w:rsidRPr="00344B81">
        <w:rPr>
          <w:b/>
        </w:rPr>
        <w:br/>
      </w:r>
      <w:r w:rsidR="00605DF0" w:rsidRPr="00344B81">
        <w:rPr>
          <w:b/>
        </w:rPr>
        <w:lastRenderedPageBreak/>
        <w:br/>
      </w:r>
    </w:p>
    <w:p w14:paraId="46E61966" w14:textId="77777777" w:rsidR="00605DF0" w:rsidRPr="00852697" w:rsidRDefault="00605DF0" w:rsidP="00A0528C">
      <w:pPr>
        <w:pStyle w:val="NumberedNormal"/>
      </w:pPr>
      <w:r w:rsidRPr="00852697">
        <w:rPr>
          <w:b/>
        </w:rPr>
        <w:t>F</w:t>
      </w:r>
      <w:r w:rsidRPr="00852697">
        <w:rPr>
          <w:rFonts w:eastAsiaTheme="minorEastAsia" w:hint="eastAsia"/>
          <w:b/>
          <w:lang w:eastAsia="ja-JP"/>
        </w:rPr>
        <w:t>I</w:t>
      </w:r>
      <w:r w:rsidRPr="00852697">
        <w:rPr>
          <w:rFonts w:eastAsiaTheme="minorEastAsia"/>
          <w:b/>
          <w:lang w:eastAsia="ja-JP"/>
        </w:rPr>
        <w:t>A</w:t>
      </w:r>
      <w:r w:rsidRPr="00852697">
        <w:rPr>
          <w:b/>
        </w:rPr>
        <w:t>_</w:t>
      </w:r>
      <w:r w:rsidRPr="00852697">
        <w:rPr>
          <w:rFonts w:eastAsiaTheme="minorEastAsia" w:hint="eastAsia"/>
          <w:b/>
          <w:lang w:eastAsia="ja-JP"/>
        </w:rPr>
        <w:t>PMG</w:t>
      </w:r>
      <w:r w:rsidRPr="00852697">
        <w:rPr>
          <w:b/>
        </w:rPr>
        <w:t xml:space="preserve"> _EXT.1</w:t>
      </w:r>
      <w:r w:rsidRPr="00852697">
        <w:t xml:space="preserve"> </w:t>
      </w:r>
      <w:r w:rsidRPr="00852697">
        <w:rPr>
          <w:rFonts w:eastAsiaTheme="minorEastAsia" w:hint="eastAsia"/>
          <w:lang w:eastAsia="ja-JP"/>
        </w:rPr>
        <w:t>Password management</w:t>
      </w:r>
      <w:r w:rsidRPr="00852697">
        <w:t xml:space="preserve"> </w:t>
      </w:r>
      <w:r w:rsidRPr="00852697">
        <w:rPr>
          <w:rFonts w:eastAsiaTheme="minorEastAsia" w:hint="eastAsia"/>
          <w:lang w:eastAsia="ja-JP"/>
        </w:rPr>
        <w:t>requires the TSF to support passwords with varying composition requirements, minimum lengths, maximum lifetime, and similarity constraints.</w:t>
      </w:r>
      <w:r w:rsidRPr="00852697">
        <w:t xml:space="preserve"> </w:t>
      </w:r>
    </w:p>
    <w:p w14:paraId="04693A72" w14:textId="77777777" w:rsidR="00605DF0" w:rsidRPr="00344B81" w:rsidRDefault="00605DF0" w:rsidP="00A0528C">
      <w:pPr>
        <w:pStyle w:val="NumberedNormal"/>
        <w:rPr>
          <w:b/>
        </w:rPr>
      </w:pPr>
      <w:r w:rsidRPr="00344B81">
        <w:rPr>
          <w:b/>
        </w:rPr>
        <w:t>Management:</w:t>
      </w:r>
    </w:p>
    <w:p w14:paraId="53F3D977" w14:textId="77777777" w:rsidR="00605DF0" w:rsidRPr="00852697" w:rsidRDefault="00605DF0" w:rsidP="00A0528C">
      <w:pPr>
        <w:pStyle w:val="NumberedNormal"/>
      </w:pPr>
      <w:r w:rsidRPr="00852697">
        <w:t>The following actions could be considered for the management functions in FMT:</w:t>
      </w:r>
    </w:p>
    <w:p w14:paraId="4CEA90F5" w14:textId="77777777" w:rsidR="00605DF0" w:rsidRPr="00852697" w:rsidRDefault="00605DF0" w:rsidP="00344B81">
      <w:pPr>
        <w:pStyle w:val="ListParagraph"/>
        <w:numPr>
          <w:ilvl w:val="0"/>
          <w:numId w:val="20"/>
        </w:numPr>
        <w:ind w:left="1440"/>
      </w:pPr>
      <w:r w:rsidRPr="00852697">
        <w:t>There are no management actions foreseen.</w:t>
      </w:r>
    </w:p>
    <w:p w14:paraId="5DC7E1F7" w14:textId="77777777" w:rsidR="00605DF0" w:rsidRPr="00344B81" w:rsidRDefault="00605DF0" w:rsidP="00A0528C">
      <w:pPr>
        <w:pStyle w:val="NumberedNormal"/>
        <w:rPr>
          <w:b/>
        </w:rPr>
      </w:pPr>
      <w:r w:rsidRPr="00344B81">
        <w:rPr>
          <w:b/>
        </w:rPr>
        <w:t>Audit:</w:t>
      </w:r>
    </w:p>
    <w:p w14:paraId="5834AE33" w14:textId="77777777" w:rsidR="00605DF0" w:rsidRPr="00852697" w:rsidRDefault="00605DF0" w:rsidP="00A0528C">
      <w:pPr>
        <w:pStyle w:val="NumberedNormal"/>
      </w:pPr>
      <w:r w:rsidRPr="00852697">
        <w:t xml:space="preserve">The following actions should be auditable if FAU_GEN Security Audit Data </w:t>
      </w:r>
      <w:r w:rsidR="00D73378">
        <w:t>Generation</w:t>
      </w:r>
      <w:r w:rsidRPr="00852697">
        <w:t xml:space="preserve"> is included in the PP/ST:</w:t>
      </w:r>
    </w:p>
    <w:p w14:paraId="780BC2D3" w14:textId="77777777" w:rsidR="00605DF0" w:rsidRPr="00852697" w:rsidRDefault="00605DF0" w:rsidP="00344B81">
      <w:pPr>
        <w:pStyle w:val="ListParagraph"/>
        <w:numPr>
          <w:ilvl w:val="0"/>
          <w:numId w:val="20"/>
        </w:numPr>
        <w:ind w:left="1440"/>
      </w:pPr>
      <w:r w:rsidRPr="00852697">
        <w:t>There are no auditable events foreseen.</w:t>
      </w:r>
    </w:p>
    <w:p w14:paraId="763E12DB" w14:textId="77777777" w:rsidR="00605DF0" w:rsidRPr="00344B81" w:rsidRDefault="00605DF0" w:rsidP="00A0528C">
      <w:pPr>
        <w:pStyle w:val="NumberedNormal"/>
        <w:rPr>
          <w:b/>
        </w:rPr>
      </w:pPr>
      <w:r w:rsidRPr="00344B81">
        <w:rPr>
          <w:b/>
        </w:rPr>
        <w:t>F</w:t>
      </w:r>
      <w:r w:rsidRPr="00344B81">
        <w:rPr>
          <w:rFonts w:eastAsiaTheme="minorEastAsia" w:hint="eastAsia"/>
          <w:b/>
          <w:lang w:eastAsia="ja-JP"/>
        </w:rPr>
        <w:t>I</w:t>
      </w:r>
      <w:r w:rsidRPr="00344B81">
        <w:rPr>
          <w:rFonts w:eastAsiaTheme="minorEastAsia"/>
          <w:b/>
          <w:lang w:eastAsia="ja-JP"/>
        </w:rPr>
        <w:t>A</w:t>
      </w:r>
      <w:r w:rsidRPr="00344B81">
        <w:rPr>
          <w:b/>
        </w:rPr>
        <w:t>_</w:t>
      </w:r>
      <w:r w:rsidRPr="00344B81">
        <w:rPr>
          <w:rFonts w:eastAsiaTheme="minorEastAsia" w:hint="eastAsia"/>
          <w:b/>
          <w:lang w:eastAsia="ja-JP"/>
        </w:rPr>
        <w:t>PMG</w:t>
      </w:r>
      <w:r w:rsidRPr="00344B81">
        <w:rPr>
          <w:b/>
        </w:rPr>
        <w:t xml:space="preserve"> _EXT.1</w:t>
      </w:r>
      <w:r w:rsidRPr="00344B81">
        <w:rPr>
          <w:b/>
        </w:rPr>
        <w:tab/>
      </w:r>
      <w:r w:rsidR="00344B81" w:rsidRPr="00344B81">
        <w:rPr>
          <w:b/>
        </w:rPr>
        <w:t xml:space="preserve">Extended: </w:t>
      </w:r>
      <w:r w:rsidR="00AB6CA6" w:rsidRPr="00344B81">
        <w:rPr>
          <w:rFonts w:eastAsiaTheme="minorEastAsia" w:hint="eastAsia"/>
          <w:b/>
          <w:lang w:eastAsia="ja-JP"/>
        </w:rPr>
        <w:t>Password management</w:t>
      </w:r>
    </w:p>
    <w:p w14:paraId="466665A7" w14:textId="77777777" w:rsidR="00605DF0" w:rsidRPr="00852697" w:rsidRDefault="00605DF0" w:rsidP="00167BEB">
      <w:pPr>
        <w:pStyle w:val="SFRdep"/>
      </w:pPr>
      <w:r w:rsidRPr="00852697">
        <w:t>Hierarchical to:</w:t>
      </w:r>
      <w:r w:rsidRPr="00852697">
        <w:tab/>
        <w:t>No other components.</w:t>
      </w:r>
    </w:p>
    <w:p w14:paraId="61568884" w14:textId="77777777" w:rsidR="00605DF0" w:rsidRPr="00852697" w:rsidRDefault="00605DF0" w:rsidP="00167BEB">
      <w:pPr>
        <w:pStyle w:val="SFRdep"/>
      </w:pPr>
      <w:r w:rsidRPr="00852697">
        <w:t>Dependencies:</w:t>
      </w:r>
      <w:r w:rsidRPr="00852697">
        <w:tab/>
        <w:t>No dependencies.</w:t>
      </w:r>
    </w:p>
    <w:p w14:paraId="4FC0096B" w14:textId="715A4D16" w:rsidR="00605DF0" w:rsidRPr="005824E4" w:rsidRDefault="00605DF0" w:rsidP="00A0528C">
      <w:pPr>
        <w:pStyle w:val="NumberedNormal"/>
        <w:rPr>
          <w:color w:val="FF0000"/>
        </w:rPr>
      </w:pPr>
      <w:r w:rsidRPr="00852697">
        <w:rPr>
          <w:b/>
        </w:rPr>
        <w:t>F</w:t>
      </w:r>
      <w:r w:rsidRPr="00852697">
        <w:rPr>
          <w:rFonts w:eastAsiaTheme="minorEastAsia" w:hint="eastAsia"/>
          <w:b/>
          <w:lang w:eastAsia="ja-JP"/>
        </w:rPr>
        <w:t>I</w:t>
      </w:r>
      <w:r w:rsidRPr="00852697">
        <w:rPr>
          <w:rFonts w:eastAsiaTheme="minorEastAsia"/>
          <w:b/>
          <w:lang w:eastAsia="ja-JP"/>
        </w:rPr>
        <w:t>A</w:t>
      </w:r>
      <w:r w:rsidRPr="00852697">
        <w:rPr>
          <w:b/>
        </w:rPr>
        <w:t>_</w:t>
      </w:r>
      <w:r w:rsidRPr="00852697">
        <w:rPr>
          <w:rFonts w:eastAsiaTheme="minorEastAsia" w:hint="eastAsia"/>
          <w:b/>
          <w:lang w:eastAsia="ja-JP"/>
        </w:rPr>
        <w:t>PMG</w:t>
      </w:r>
      <w:r w:rsidRPr="00852697">
        <w:rPr>
          <w:b/>
        </w:rPr>
        <w:t xml:space="preserve"> _E</w:t>
      </w:r>
      <w:r w:rsidRPr="00852697">
        <w:rPr>
          <w:b/>
          <w:szCs w:val="24"/>
        </w:rPr>
        <w:t>XT.1.1</w:t>
      </w:r>
      <w:r w:rsidRPr="00852697">
        <w:rPr>
          <w:szCs w:val="24"/>
        </w:rPr>
        <w:tab/>
      </w:r>
      <w:r>
        <w:t xml:space="preserve">The TSF shall provide the following password management capabilities for </w:t>
      </w:r>
      <w:r w:rsidR="00E97771">
        <w:t xml:space="preserve">User </w:t>
      </w:r>
      <w:r>
        <w:t>passwords</w:t>
      </w:r>
      <w:r>
        <w:rPr>
          <w:rFonts w:eastAsiaTheme="minorEastAsia" w:hint="eastAsia"/>
          <w:lang w:eastAsia="ja-JP"/>
        </w:rPr>
        <w:t>:</w:t>
      </w:r>
      <w:r w:rsidRPr="00FF423A">
        <w:rPr>
          <w:color w:val="FF0000"/>
        </w:rPr>
        <w:t xml:space="preserve"> </w:t>
      </w:r>
    </w:p>
    <w:p w14:paraId="15362311" w14:textId="77777777" w:rsidR="00605DF0" w:rsidRPr="00344B81" w:rsidRDefault="00605DF0" w:rsidP="00344B81">
      <w:pPr>
        <w:pStyle w:val="NumberedNormal"/>
        <w:numPr>
          <w:ilvl w:val="0"/>
          <w:numId w:val="20"/>
        </w:numPr>
        <w:ind w:left="1440"/>
      </w:pPr>
      <w:r w:rsidRPr="00344B81">
        <w:t xml:space="preserve">Passwords shall be able to be composed of any combination of upper and lower case letters, numbers, and the following special characters: [selection: </w:t>
      </w:r>
      <w:r w:rsidRPr="0098581C">
        <w:rPr>
          <w:i/>
        </w:rPr>
        <w:t>“!”, “@”, “#”, “$”, “%”, “^”, “&amp;”, “*”, “(“, “)”</w:t>
      </w:r>
      <w:r w:rsidRPr="00344B81">
        <w:t xml:space="preserve">, [assignment: </w:t>
      </w:r>
      <w:r w:rsidRPr="0098581C">
        <w:rPr>
          <w:i/>
        </w:rPr>
        <w:t>other characters</w:t>
      </w:r>
      <w:r w:rsidRPr="00344B81">
        <w:rPr>
          <w:rFonts w:eastAsiaTheme="minorEastAsia" w:hint="eastAsia"/>
          <w:lang w:eastAsia="ja-JP"/>
        </w:rPr>
        <w:t>]];</w:t>
      </w:r>
    </w:p>
    <w:p w14:paraId="58EC0ACE" w14:textId="7C7F609C" w:rsidR="00605DF0" w:rsidRPr="00344B81" w:rsidRDefault="00605DF0" w:rsidP="00344B81">
      <w:pPr>
        <w:pStyle w:val="NumberedNormal"/>
        <w:numPr>
          <w:ilvl w:val="0"/>
          <w:numId w:val="20"/>
        </w:numPr>
        <w:ind w:left="1440"/>
      </w:pPr>
      <w:r w:rsidRPr="00344B81">
        <w:t xml:space="preserve">Minimum password length shall </w:t>
      </w:r>
      <w:r w:rsidR="00E97771">
        <w:t xml:space="preserve">be </w:t>
      </w:r>
      <w:r w:rsidRPr="00344B81">
        <w:t xml:space="preserve">settable by </w:t>
      </w:r>
      <w:r w:rsidR="00E97771">
        <w:t>an</w:t>
      </w:r>
      <w:r w:rsidRPr="00344B81">
        <w:t xml:space="preserve"> Administrator, and </w:t>
      </w:r>
      <w:r w:rsidR="00E97771">
        <w:t>have the capability to require</w:t>
      </w:r>
      <w:r w:rsidR="00E97771" w:rsidRPr="00344B81">
        <w:t xml:space="preserve"> </w:t>
      </w:r>
      <w:r w:rsidRPr="00344B81">
        <w:t>passwords of 15 characters or greater</w:t>
      </w:r>
      <w:r w:rsidRPr="00344B81">
        <w:rPr>
          <w:rFonts w:eastAsiaTheme="minorEastAsia" w:hint="eastAsia"/>
          <w:lang w:eastAsia="ja-JP"/>
        </w:rPr>
        <w:t>.</w:t>
      </w:r>
    </w:p>
    <w:p w14:paraId="7267738C" w14:textId="77777777" w:rsidR="00605DF0" w:rsidRPr="00344B81" w:rsidRDefault="00605DF0" w:rsidP="00A0528C">
      <w:pPr>
        <w:pStyle w:val="NumberedNormal"/>
        <w:rPr>
          <w:b/>
        </w:rPr>
      </w:pPr>
      <w:r w:rsidRPr="00344B81">
        <w:rPr>
          <w:b/>
        </w:rPr>
        <w:t>Rationale:</w:t>
      </w:r>
    </w:p>
    <w:p w14:paraId="05C8C596" w14:textId="77777777" w:rsidR="00605DF0" w:rsidRPr="00843085" w:rsidRDefault="00605DF0" w:rsidP="00A0528C">
      <w:pPr>
        <w:pStyle w:val="NumberedNormal"/>
      </w:pPr>
      <w:r w:rsidRPr="00843085">
        <w:rPr>
          <w:rFonts w:eastAsiaTheme="minorEastAsia" w:hint="eastAsia"/>
        </w:rPr>
        <w:t>Password Management is to ensure the strong authentication between the endpoints of communication</w:t>
      </w:r>
      <w:r w:rsidRPr="00843085">
        <w:t xml:space="preserve">, and the Common Criteria does not provide a suitable SFR for the </w:t>
      </w:r>
      <w:r w:rsidRPr="00843085">
        <w:rPr>
          <w:rFonts w:eastAsiaTheme="minorEastAsia" w:hint="eastAsia"/>
        </w:rPr>
        <w:t>Password Management</w:t>
      </w:r>
      <w:r w:rsidRPr="00843085">
        <w:t>.</w:t>
      </w:r>
    </w:p>
    <w:p w14:paraId="709DEC09" w14:textId="39A658E2" w:rsidR="00605DF0" w:rsidRPr="006C1E72" w:rsidRDefault="00605DF0" w:rsidP="00605DF0">
      <w:pPr>
        <w:pStyle w:val="NumberedNormal"/>
        <w:rPr>
          <w:rFonts w:eastAsiaTheme="minorEastAsia"/>
          <w:color w:val="FF0000"/>
          <w:lang w:eastAsia="ja-JP"/>
        </w:rPr>
      </w:pPr>
      <w:r w:rsidRPr="00843085">
        <w:t>This extended component protects the TOE</w:t>
      </w:r>
      <w:r w:rsidR="00681AEA">
        <w:t xml:space="preserve"> </w:t>
      </w:r>
      <w:r w:rsidR="00681AEA" w:rsidRPr="00681AEA">
        <w:t>by means of password management</w:t>
      </w:r>
      <w:r w:rsidRPr="00843085">
        <w:t>, and it is therefore placed in the F</w:t>
      </w:r>
      <w:r w:rsidRPr="00843085">
        <w:rPr>
          <w:rFonts w:eastAsiaTheme="minorEastAsia" w:hint="eastAsia"/>
        </w:rPr>
        <w:t>IA</w:t>
      </w:r>
      <w:r w:rsidRPr="00843085">
        <w:t xml:space="preserve"> class with a single component.</w:t>
      </w:r>
    </w:p>
    <w:p w14:paraId="75751339" w14:textId="77777777" w:rsidR="00605DF0" w:rsidRPr="00FF423A" w:rsidRDefault="00605DF0" w:rsidP="00605DF0">
      <w:pPr>
        <w:pStyle w:val="Sub-Appendices3"/>
      </w:pPr>
      <w:bookmarkStart w:id="3392" w:name="_Toc409017041"/>
      <w:bookmarkStart w:id="3393" w:name="_Toc409017029"/>
      <w:bookmarkStart w:id="3394" w:name="_Toc531248493"/>
      <w:r w:rsidRPr="00FF423A">
        <w:lastRenderedPageBreak/>
        <w:t>F</w:t>
      </w:r>
      <w:r w:rsidRPr="00FF423A">
        <w:rPr>
          <w:rFonts w:eastAsiaTheme="minorEastAsia" w:hint="eastAsia"/>
          <w:lang w:eastAsia="ja-JP"/>
        </w:rPr>
        <w:t>IA</w:t>
      </w:r>
      <w:r w:rsidRPr="00FF423A">
        <w:t>_</w:t>
      </w:r>
      <w:r w:rsidRPr="00FF423A">
        <w:rPr>
          <w:rFonts w:eastAsiaTheme="minorEastAsia" w:hint="eastAsia"/>
          <w:lang w:eastAsia="ja-JP"/>
        </w:rPr>
        <w:t>PSK</w:t>
      </w:r>
      <w:r w:rsidRPr="00FF423A">
        <w:t>_EXT</w:t>
      </w:r>
      <w:r w:rsidRPr="00FF423A">
        <w:tab/>
      </w:r>
      <w:r w:rsidRPr="00FF423A">
        <w:rPr>
          <w:rFonts w:eastAsiaTheme="minorEastAsia" w:hint="eastAsia"/>
          <w:lang w:eastAsia="ja-JP"/>
        </w:rPr>
        <w:t>Extended: Pre-Shared Key Composition</w:t>
      </w:r>
      <w:bookmarkEnd w:id="3392"/>
      <w:bookmarkEnd w:id="3394"/>
    </w:p>
    <w:p w14:paraId="276F6F83" w14:textId="77777777" w:rsidR="00605DF0" w:rsidRPr="00344B81" w:rsidRDefault="00605DF0" w:rsidP="00A0528C">
      <w:pPr>
        <w:pStyle w:val="NumberedNormal"/>
        <w:rPr>
          <w:b/>
        </w:rPr>
      </w:pPr>
      <w:r w:rsidRPr="00344B81">
        <w:rPr>
          <w:b/>
        </w:rPr>
        <w:t>Family Behavior:</w:t>
      </w:r>
    </w:p>
    <w:p w14:paraId="7915CD87" w14:textId="77777777" w:rsidR="00605DF0" w:rsidRPr="00FF423A" w:rsidRDefault="00605DF0" w:rsidP="00A0528C">
      <w:pPr>
        <w:pStyle w:val="NumberedNormal"/>
      </w:pPr>
      <w:r w:rsidRPr="00FF423A">
        <w:t xml:space="preserve">This family defines requirements for the TSF to ensure </w:t>
      </w:r>
      <w:r w:rsidR="00AB6CA6" w:rsidRPr="00AB6CA6">
        <w:t>the ability to use pre-shared keys for IPsec</w:t>
      </w:r>
      <w:r w:rsidRPr="00FF423A">
        <w:t>.</w:t>
      </w:r>
    </w:p>
    <w:p w14:paraId="547AA52F" w14:textId="5A2A2882" w:rsidR="00605DF0" w:rsidRPr="00344B81" w:rsidRDefault="00AC4430" w:rsidP="00A0528C">
      <w:pPr>
        <w:pStyle w:val="NumberedNormal"/>
        <w:rPr>
          <w:b/>
        </w:rPr>
      </w:pPr>
      <w:r w:rsidRPr="00344B81">
        <w:rPr>
          <w:b/>
          <w:noProof/>
        </w:rPr>
        <mc:AlternateContent>
          <mc:Choice Requires="wpg">
            <w:drawing>
              <wp:anchor distT="0" distB="0" distL="114300" distR="114300" simplePos="0" relativeHeight="251673088" behindDoc="0" locked="0" layoutInCell="1" allowOverlap="1" wp14:anchorId="780332AB" wp14:editId="3BA96682">
                <wp:simplePos x="0" y="0"/>
                <wp:positionH relativeFrom="column">
                  <wp:posOffset>556895</wp:posOffset>
                </wp:positionH>
                <wp:positionV relativeFrom="paragraph">
                  <wp:posOffset>387350</wp:posOffset>
                </wp:positionV>
                <wp:extent cx="4610100" cy="507365"/>
                <wp:effectExtent l="0" t="0" r="19050" b="26035"/>
                <wp:wrapNone/>
                <wp:docPr id="6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507365"/>
                          <a:chOff x="2985" y="9575"/>
                          <a:chExt cx="7260" cy="799"/>
                        </a:xfrm>
                      </wpg:grpSpPr>
                      <wps:wsp>
                        <wps:cNvPr id="70" name="Text Box 3"/>
                        <wps:cNvSpPr txBox="1">
                          <a:spLocks noChangeArrowheads="1"/>
                        </wps:cNvSpPr>
                        <wps:spPr bwMode="auto">
                          <a:xfrm>
                            <a:off x="2985" y="9575"/>
                            <a:ext cx="6273" cy="799"/>
                          </a:xfrm>
                          <a:prstGeom prst="rect">
                            <a:avLst/>
                          </a:prstGeom>
                          <a:solidFill>
                            <a:srgbClr val="FFFFFF"/>
                          </a:solidFill>
                          <a:ln w="9525">
                            <a:solidFill>
                              <a:srgbClr val="000000"/>
                            </a:solidFill>
                            <a:miter lim="800000"/>
                            <a:headEnd/>
                            <a:tailEnd/>
                          </a:ln>
                        </wps:spPr>
                        <wps:txbx>
                          <w:txbxContent>
                            <w:p w14:paraId="2993A86D" w14:textId="77777777" w:rsidR="00DE7099" w:rsidRDefault="00DE7099" w:rsidP="00605DF0">
                              <w:r>
                                <w:t>F</w:t>
                              </w:r>
                              <w:r>
                                <w:rPr>
                                  <w:rFonts w:eastAsiaTheme="minorEastAsia" w:hint="eastAsia"/>
                                  <w:lang w:eastAsia="ja-JP"/>
                                </w:rPr>
                                <w:t>IA</w:t>
                              </w:r>
                              <w:r>
                                <w:t>_</w:t>
                              </w:r>
                              <w:r>
                                <w:rPr>
                                  <w:rFonts w:eastAsiaTheme="minorEastAsia" w:hint="eastAsia"/>
                                  <w:lang w:eastAsia="ja-JP"/>
                                </w:rPr>
                                <w:t>PSK</w:t>
                              </w:r>
                              <w:r>
                                <w:t>_EXT.1 Extended: Pre-Shared Key Composition</w:t>
                              </w:r>
                            </w:p>
                          </w:txbxContent>
                        </wps:txbx>
                        <wps:bodyPr rot="0" vert="horz" wrap="square" lIns="91440" tIns="45720" rIns="91440" bIns="45720" anchor="t" anchorCtr="0" upright="1">
                          <a:spAutoFit/>
                        </wps:bodyPr>
                      </wps:wsp>
                      <wps:wsp>
                        <wps:cNvPr id="71"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48F93D3F" w14:textId="77777777" w:rsidR="00DE7099" w:rsidRDefault="00DE7099" w:rsidP="00605DF0">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332AB" id="_x0000_s1086" style="position:absolute;left:0;text-align:left;margin-left:43.85pt;margin-top:30.5pt;width:363pt;height:39.95pt;z-index:251673088;mso-position-horizontal-relative:text;mso-position-vertical-relative:text" coordorigin="2985,9575" coordsize="72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">
                <v:shape id="Text Box 3" o:spid="_x0000_s1087" type="#_x0000_t202" style="position:absolute;left:2985;top:9575;width:6273;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">
                  <v:textbox style="mso-fit-shape-to-text:t">
                    <w:txbxContent>
                      <w:p w14:paraId="2993A86D" w14:textId="77777777" w:rsidR="00DE7099" w:rsidRDefault="00DE7099" w:rsidP="00605DF0">
                        <w:r>
                          <w:t>F</w:t>
                        </w:r>
                        <w:r>
                          <w:rPr>
                            <w:rFonts w:eastAsiaTheme="minorEastAsia" w:hint="eastAsia"/>
                            <w:lang w:eastAsia="ja-JP"/>
                          </w:rPr>
                          <w:t>IA</w:t>
                        </w:r>
                        <w:r>
                          <w:t>_</w:t>
                        </w:r>
                        <w:r>
                          <w:rPr>
                            <w:rFonts w:eastAsiaTheme="minorEastAsia" w:hint="eastAsia"/>
                            <w:lang w:eastAsia="ja-JP"/>
                          </w:rPr>
                          <w:t>PSK</w:t>
                        </w:r>
                        <w:r>
                          <w:t>_EXT.1 Extended: Pre-Shared Key Composition</w:t>
                        </w:r>
                      </w:p>
                    </w:txbxContent>
                  </v:textbox>
                </v:shape>
                <v:shape id="AutoShape 4" o:spid="_x0000_s1088"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Text Box 5" o:spid="_x0000_s1089"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48F93D3F" w14:textId="77777777" w:rsidR="00DE7099" w:rsidRDefault="00DE7099" w:rsidP="00605DF0">
                        <w:r>
                          <w:t>1</w:t>
                        </w:r>
                      </w:p>
                    </w:txbxContent>
                  </v:textbox>
                </v:shape>
              </v:group>
            </w:pict>
          </mc:Fallback>
        </mc:AlternateContent>
      </w:r>
      <w:r w:rsidR="00605DF0" w:rsidRPr="00344B81">
        <w:rPr>
          <w:b/>
        </w:rPr>
        <w:t>Component leveling:</w:t>
      </w:r>
      <w:r w:rsidR="00605DF0" w:rsidRPr="00344B81">
        <w:rPr>
          <w:b/>
        </w:rPr>
        <w:br/>
      </w:r>
      <w:r w:rsidR="00605DF0" w:rsidRPr="00344B81">
        <w:rPr>
          <w:b/>
        </w:rPr>
        <w:br/>
      </w:r>
      <w:r w:rsidR="00605DF0" w:rsidRPr="00344B81">
        <w:rPr>
          <w:b/>
        </w:rPr>
        <w:br/>
      </w:r>
    </w:p>
    <w:p w14:paraId="001FE0B5" w14:textId="77777777" w:rsidR="00605DF0" w:rsidRPr="00FF423A" w:rsidRDefault="00605DF0" w:rsidP="00A0528C">
      <w:pPr>
        <w:pStyle w:val="NumberedNormal"/>
      </w:pPr>
      <w:r w:rsidRPr="00FF423A">
        <w:rPr>
          <w:b/>
        </w:rPr>
        <w:t>F</w:t>
      </w:r>
      <w:r w:rsidRPr="00FF423A">
        <w:rPr>
          <w:rFonts w:eastAsiaTheme="minorEastAsia" w:hint="eastAsia"/>
          <w:b/>
          <w:lang w:eastAsia="ja-JP"/>
        </w:rPr>
        <w:t>IA</w:t>
      </w:r>
      <w:r w:rsidRPr="00FF423A">
        <w:rPr>
          <w:b/>
        </w:rPr>
        <w:t>_</w:t>
      </w:r>
      <w:r w:rsidRPr="00FF423A">
        <w:rPr>
          <w:rFonts w:eastAsiaTheme="minorEastAsia" w:hint="eastAsia"/>
          <w:b/>
          <w:lang w:eastAsia="ja-JP"/>
        </w:rPr>
        <w:t>PSK</w:t>
      </w:r>
      <w:r w:rsidRPr="00FF423A">
        <w:rPr>
          <w:b/>
        </w:rPr>
        <w:t>_EXT.1</w:t>
      </w:r>
      <w:r w:rsidRPr="00FF423A">
        <w:t xml:space="preserve"> </w:t>
      </w:r>
      <w:r w:rsidR="00AB6CA6">
        <w:t>Pre-Shared Key Composition</w:t>
      </w:r>
      <w:r w:rsidRPr="00FF423A">
        <w:t xml:space="preserve">, ensures authenticity and access control for updates. </w:t>
      </w:r>
    </w:p>
    <w:p w14:paraId="61FC310E" w14:textId="77777777" w:rsidR="00605DF0" w:rsidRPr="00344B81" w:rsidRDefault="00605DF0" w:rsidP="00A0528C">
      <w:pPr>
        <w:pStyle w:val="NumberedNormal"/>
        <w:rPr>
          <w:b/>
        </w:rPr>
      </w:pPr>
      <w:r w:rsidRPr="00344B81">
        <w:rPr>
          <w:b/>
        </w:rPr>
        <w:t>Management:</w:t>
      </w:r>
    </w:p>
    <w:p w14:paraId="22F2D3DC" w14:textId="77777777" w:rsidR="00605DF0" w:rsidRPr="00FF423A" w:rsidRDefault="00605DF0" w:rsidP="00A0528C">
      <w:pPr>
        <w:pStyle w:val="NumberedNormal"/>
      </w:pPr>
      <w:r w:rsidRPr="00FF423A">
        <w:t>The following actions could be considered for the management functions in FMT:</w:t>
      </w:r>
    </w:p>
    <w:p w14:paraId="58B664C1" w14:textId="77777777" w:rsidR="00605DF0" w:rsidRPr="00FF423A" w:rsidRDefault="00605DF0" w:rsidP="00344B81">
      <w:pPr>
        <w:pStyle w:val="ListParagraph"/>
        <w:numPr>
          <w:ilvl w:val="0"/>
          <w:numId w:val="20"/>
        </w:numPr>
        <w:ind w:left="1440"/>
      </w:pPr>
      <w:r w:rsidRPr="00FF423A">
        <w:t>There are no management actions foreseen.</w:t>
      </w:r>
    </w:p>
    <w:p w14:paraId="6844250A" w14:textId="77777777" w:rsidR="00605DF0" w:rsidRPr="00344B81" w:rsidRDefault="00605DF0" w:rsidP="00A0528C">
      <w:pPr>
        <w:pStyle w:val="NumberedNormal"/>
        <w:rPr>
          <w:b/>
        </w:rPr>
      </w:pPr>
      <w:r w:rsidRPr="00344B81">
        <w:rPr>
          <w:b/>
        </w:rPr>
        <w:t>Audit:</w:t>
      </w:r>
    </w:p>
    <w:p w14:paraId="194DE42D" w14:textId="77777777" w:rsidR="00605DF0" w:rsidRPr="00FF423A" w:rsidRDefault="00605DF0" w:rsidP="00A0528C">
      <w:pPr>
        <w:pStyle w:val="NumberedNormal"/>
      </w:pPr>
      <w:r w:rsidRPr="00FF423A">
        <w:t xml:space="preserve">The following actions should be auditable if FAU_GEN Security Audit Data </w:t>
      </w:r>
      <w:r w:rsidR="00D73378">
        <w:t>Generation</w:t>
      </w:r>
      <w:r w:rsidRPr="00FF423A">
        <w:t xml:space="preserve"> is included in the PP/ST:</w:t>
      </w:r>
    </w:p>
    <w:p w14:paraId="5C374945" w14:textId="77777777" w:rsidR="00605DF0" w:rsidRPr="00FF423A" w:rsidRDefault="00605DF0" w:rsidP="00344B81">
      <w:pPr>
        <w:pStyle w:val="ListParagraph"/>
        <w:numPr>
          <w:ilvl w:val="0"/>
          <w:numId w:val="20"/>
        </w:numPr>
        <w:ind w:left="1440"/>
      </w:pPr>
      <w:r w:rsidRPr="00FF423A">
        <w:t>There are no auditable events foreseen.</w:t>
      </w:r>
    </w:p>
    <w:p w14:paraId="5002BB60" w14:textId="77777777" w:rsidR="00605DF0" w:rsidRPr="00344B81" w:rsidRDefault="00605DF0" w:rsidP="00A0528C">
      <w:pPr>
        <w:pStyle w:val="NumberedNormal"/>
        <w:rPr>
          <w:b/>
        </w:rPr>
      </w:pPr>
      <w:r w:rsidRPr="00344B81">
        <w:rPr>
          <w:b/>
        </w:rPr>
        <w:t>F</w:t>
      </w:r>
      <w:r w:rsidRPr="00344B81">
        <w:rPr>
          <w:rFonts w:eastAsiaTheme="minorEastAsia" w:hint="eastAsia"/>
          <w:b/>
          <w:lang w:eastAsia="ja-JP"/>
        </w:rPr>
        <w:t>IA</w:t>
      </w:r>
      <w:r w:rsidRPr="00344B81">
        <w:rPr>
          <w:b/>
        </w:rPr>
        <w:t>_</w:t>
      </w:r>
      <w:r w:rsidRPr="00344B81">
        <w:rPr>
          <w:rFonts w:eastAsiaTheme="minorEastAsia" w:hint="eastAsia"/>
          <w:b/>
          <w:lang w:eastAsia="ja-JP"/>
        </w:rPr>
        <w:t>PSK</w:t>
      </w:r>
      <w:r w:rsidRPr="00344B81">
        <w:rPr>
          <w:b/>
        </w:rPr>
        <w:t>_EXT.1</w:t>
      </w:r>
      <w:r w:rsidRPr="00344B81">
        <w:rPr>
          <w:b/>
        </w:rPr>
        <w:tab/>
        <w:t>Extended: Pre-Shared Key Composition</w:t>
      </w:r>
    </w:p>
    <w:p w14:paraId="13DB2D84" w14:textId="77777777" w:rsidR="00605DF0" w:rsidRPr="00FF423A" w:rsidRDefault="00605DF0" w:rsidP="00167BEB">
      <w:pPr>
        <w:pStyle w:val="SFRdep"/>
      </w:pPr>
      <w:r w:rsidRPr="00FF423A">
        <w:t>Hierarchical to:</w:t>
      </w:r>
      <w:r w:rsidRPr="00FF423A">
        <w:tab/>
        <w:t>No other components.</w:t>
      </w:r>
    </w:p>
    <w:p w14:paraId="5A6DDA0C" w14:textId="77777777" w:rsidR="00605DF0" w:rsidRPr="00FF423A" w:rsidRDefault="00605DF0" w:rsidP="00167BEB">
      <w:pPr>
        <w:pStyle w:val="SFRdep"/>
      </w:pPr>
      <w:r w:rsidRPr="00FF423A">
        <w:t>Dependencies:</w:t>
      </w:r>
      <w:r w:rsidRPr="00FF423A">
        <w:tab/>
      </w:r>
      <w:r w:rsidR="00212690" w:rsidRPr="00212690">
        <w:t>FCS_RBG_EXT.1 Extended: Cryptographic Operation (Random Bit Generation)</w:t>
      </w:r>
      <w:r w:rsidRPr="00FF423A">
        <w:t>.</w:t>
      </w:r>
    </w:p>
    <w:p w14:paraId="4352E7EF" w14:textId="77777777" w:rsidR="00605DF0" w:rsidRPr="00FF423A" w:rsidRDefault="00605DF0" w:rsidP="00A0528C">
      <w:pPr>
        <w:pStyle w:val="NumberedNormal"/>
      </w:pPr>
      <w:r w:rsidRPr="00FF423A">
        <w:rPr>
          <w:b/>
        </w:rPr>
        <w:t>F</w:t>
      </w:r>
      <w:r w:rsidRPr="00FF423A">
        <w:rPr>
          <w:rFonts w:eastAsiaTheme="minorEastAsia" w:hint="eastAsia"/>
          <w:b/>
          <w:lang w:eastAsia="ja-JP"/>
        </w:rPr>
        <w:t>IA</w:t>
      </w:r>
      <w:r w:rsidRPr="00FF423A">
        <w:rPr>
          <w:b/>
        </w:rPr>
        <w:t>_</w:t>
      </w:r>
      <w:r w:rsidRPr="00FF423A">
        <w:rPr>
          <w:rFonts w:eastAsiaTheme="minorEastAsia" w:hint="eastAsia"/>
          <w:b/>
          <w:lang w:eastAsia="ja-JP"/>
        </w:rPr>
        <w:t>PSK</w:t>
      </w:r>
      <w:r w:rsidRPr="00FF423A">
        <w:rPr>
          <w:b/>
        </w:rPr>
        <w:t>_EXT.1</w:t>
      </w:r>
      <w:r w:rsidRPr="00FF423A">
        <w:rPr>
          <w:b/>
          <w:sz w:val="22"/>
        </w:rPr>
        <w:t>.1</w:t>
      </w:r>
      <w:r w:rsidRPr="00FF423A">
        <w:tab/>
      </w:r>
      <w:r w:rsidR="00344B81">
        <w:t xml:space="preserve"> </w:t>
      </w:r>
      <w:r w:rsidRPr="00FF423A">
        <w:t xml:space="preserve">The TSF shall be able to use pre-shared keys for IPsec. </w:t>
      </w:r>
    </w:p>
    <w:p w14:paraId="5E98930A" w14:textId="77777777" w:rsidR="00605DF0" w:rsidRPr="00FF423A" w:rsidRDefault="00605DF0" w:rsidP="00A0528C">
      <w:pPr>
        <w:pStyle w:val="NumberedNormal"/>
      </w:pPr>
      <w:r w:rsidRPr="00FF423A">
        <w:rPr>
          <w:b/>
        </w:rPr>
        <w:t>F</w:t>
      </w:r>
      <w:r w:rsidRPr="00FF423A">
        <w:rPr>
          <w:rFonts w:eastAsiaTheme="minorEastAsia" w:hint="eastAsia"/>
          <w:b/>
          <w:lang w:eastAsia="ja-JP"/>
        </w:rPr>
        <w:t>IA</w:t>
      </w:r>
      <w:r w:rsidRPr="00FF423A">
        <w:rPr>
          <w:b/>
        </w:rPr>
        <w:t>_</w:t>
      </w:r>
      <w:r w:rsidRPr="00FF423A">
        <w:rPr>
          <w:rFonts w:eastAsiaTheme="minorEastAsia" w:hint="eastAsia"/>
          <w:b/>
          <w:lang w:eastAsia="ja-JP"/>
        </w:rPr>
        <w:t>PSK</w:t>
      </w:r>
      <w:r w:rsidRPr="00FF423A">
        <w:rPr>
          <w:b/>
        </w:rPr>
        <w:t>_EXT.1</w:t>
      </w:r>
      <w:r w:rsidRPr="00FF423A">
        <w:rPr>
          <w:b/>
          <w:sz w:val="22"/>
        </w:rPr>
        <w:t>.2</w:t>
      </w:r>
      <w:r w:rsidRPr="00FF423A">
        <w:tab/>
      </w:r>
      <w:r w:rsidR="00344B81">
        <w:t xml:space="preserve"> </w:t>
      </w:r>
      <w:r w:rsidRPr="00FF423A">
        <w:t>The TSF shall be able to accept text-based pre-shared keys that are:</w:t>
      </w:r>
    </w:p>
    <w:p w14:paraId="1E4DD0F5" w14:textId="77777777" w:rsidR="00605DF0" w:rsidRPr="00FF423A" w:rsidRDefault="00605DF0" w:rsidP="00344B81">
      <w:pPr>
        <w:pStyle w:val="NumberedNormal"/>
        <w:numPr>
          <w:ilvl w:val="0"/>
          <w:numId w:val="32"/>
        </w:numPr>
        <w:ind w:left="1440"/>
      </w:pPr>
      <w:r w:rsidRPr="00FF423A">
        <w:t xml:space="preserve">22 characters in length and  [selection: [assignment: </w:t>
      </w:r>
      <w:r w:rsidRPr="0098581C">
        <w:rPr>
          <w:i/>
        </w:rPr>
        <w:t>other supported lengths], no other lengths</w:t>
      </w:r>
      <w:r w:rsidRPr="00FF423A">
        <w:t>];</w:t>
      </w:r>
    </w:p>
    <w:p w14:paraId="2A56172E" w14:textId="77777777" w:rsidR="00605DF0" w:rsidRPr="00FF423A" w:rsidRDefault="00605DF0" w:rsidP="00344B81">
      <w:pPr>
        <w:pStyle w:val="NumberedNormal"/>
        <w:numPr>
          <w:ilvl w:val="0"/>
          <w:numId w:val="32"/>
        </w:numPr>
        <w:ind w:left="1440"/>
      </w:pPr>
      <w:r w:rsidRPr="00FF423A">
        <w:t xml:space="preserve">composed of any combination of upper and lower case letters, numbers, and special characters (that include: “!”, “@”, “#”, “$”, “%”, “^”, “&amp;”, “*”, “(“, and </w:t>
      </w:r>
      <w:r w:rsidRPr="00FF423A">
        <w:lastRenderedPageBreak/>
        <w:t>“)”)</w:t>
      </w:r>
      <w:r w:rsidRPr="00FF423A">
        <w:rPr>
          <w:rFonts w:eastAsiaTheme="minorEastAsia" w:hint="eastAsia"/>
          <w:lang w:eastAsia="ja-JP"/>
        </w:rPr>
        <w:t>.</w:t>
      </w:r>
    </w:p>
    <w:p w14:paraId="43C400D3" w14:textId="77777777" w:rsidR="00605DF0" w:rsidRPr="00FF423A" w:rsidRDefault="00605DF0" w:rsidP="00A0528C">
      <w:pPr>
        <w:pStyle w:val="NumberedNormal"/>
      </w:pPr>
      <w:r w:rsidRPr="00FF423A">
        <w:rPr>
          <w:b/>
        </w:rPr>
        <w:t>F</w:t>
      </w:r>
      <w:r w:rsidRPr="00FF423A">
        <w:rPr>
          <w:rFonts w:eastAsiaTheme="minorEastAsia" w:hint="eastAsia"/>
          <w:b/>
          <w:lang w:eastAsia="ja-JP"/>
        </w:rPr>
        <w:t>IA</w:t>
      </w:r>
      <w:r w:rsidRPr="00FF423A">
        <w:rPr>
          <w:b/>
        </w:rPr>
        <w:t>_</w:t>
      </w:r>
      <w:r w:rsidRPr="00FF423A">
        <w:rPr>
          <w:rFonts w:eastAsiaTheme="minorEastAsia" w:hint="eastAsia"/>
          <w:b/>
          <w:lang w:eastAsia="ja-JP"/>
        </w:rPr>
        <w:t>PSK</w:t>
      </w:r>
      <w:r w:rsidRPr="00FF423A">
        <w:rPr>
          <w:b/>
        </w:rPr>
        <w:t>_EXT.1</w:t>
      </w:r>
      <w:r w:rsidRPr="00FF423A">
        <w:rPr>
          <w:b/>
          <w:sz w:val="22"/>
        </w:rPr>
        <w:t>.3</w:t>
      </w:r>
      <w:r w:rsidRPr="00FF423A">
        <w:tab/>
      </w:r>
      <w:r w:rsidR="00344B81">
        <w:t xml:space="preserve"> </w:t>
      </w:r>
      <w:r w:rsidRPr="00FF423A">
        <w:t xml:space="preserve">The TSF shall condition the text-based pre-shared keys by using [selection: </w:t>
      </w:r>
      <w:r w:rsidRPr="0098581C">
        <w:rPr>
          <w:i/>
        </w:rPr>
        <w:t>SHA-1, SHA-256, SHA-512</w:t>
      </w:r>
      <w:r w:rsidRPr="00FF423A">
        <w:t xml:space="preserve">, [assignment: </w:t>
      </w:r>
      <w:r w:rsidRPr="0098581C">
        <w:rPr>
          <w:i/>
        </w:rPr>
        <w:t>method of conditioning text string</w:t>
      </w:r>
      <w:r w:rsidRPr="00FF423A">
        <w:t xml:space="preserve">]] and be able to [selection: </w:t>
      </w:r>
      <w:r w:rsidRPr="0098581C">
        <w:rPr>
          <w:i/>
        </w:rPr>
        <w:t>use no other pre-shared keys; accept bit-based pre-shared keys; generate bit-based pre-shared keys using the random bit generator specified in FCS_RBG_EXT.1</w:t>
      </w:r>
      <w:r w:rsidRPr="00FF423A">
        <w:t>].</w:t>
      </w:r>
    </w:p>
    <w:p w14:paraId="51607292" w14:textId="77777777" w:rsidR="00605DF0" w:rsidRPr="00344B81" w:rsidRDefault="00605DF0" w:rsidP="00A0528C">
      <w:pPr>
        <w:pStyle w:val="NumberedNormal"/>
        <w:rPr>
          <w:b/>
        </w:rPr>
      </w:pPr>
      <w:r w:rsidRPr="00344B81">
        <w:rPr>
          <w:b/>
        </w:rPr>
        <w:t>Rationale:</w:t>
      </w:r>
    </w:p>
    <w:p w14:paraId="6D6533C9" w14:textId="77777777" w:rsidR="003E2B69" w:rsidRPr="003E2B69" w:rsidRDefault="00605DF0" w:rsidP="00605DF0">
      <w:pPr>
        <w:pStyle w:val="NumberedNormal"/>
        <w:rPr>
          <w:rFonts w:eastAsiaTheme="minorEastAsia"/>
          <w:lang w:eastAsia="ja-JP"/>
        </w:rPr>
      </w:pPr>
      <w:r w:rsidRPr="003E2B69">
        <w:rPr>
          <w:rFonts w:eastAsiaTheme="minorEastAsia" w:hint="eastAsia"/>
          <w:lang w:eastAsia="ja-JP"/>
        </w:rPr>
        <w:t>Pre-shared Key Composition is to ensure the strong authentication between the endpoints of communications</w:t>
      </w:r>
      <w:r w:rsidRPr="00852697">
        <w:t xml:space="preserve">, and the Common Criteria does not provide a suitable SFR for the </w:t>
      </w:r>
      <w:r w:rsidRPr="003E2B69">
        <w:rPr>
          <w:rFonts w:eastAsiaTheme="minorEastAsia" w:hint="eastAsia"/>
          <w:lang w:eastAsia="ja-JP"/>
        </w:rPr>
        <w:t>Pre-shared Key Composition</w:t>
      </w:r>
      <w:r w:rsidRPr="00852697">
        <w:t>.</w:t>
      </w:r>
    </w:p>
    <w:p w14:paraId="59BF786A" w14:textId="217B5C5E" w:rsidR="003E2B69" w:rsidRPr="003E2B69" w:rsidRDefault="00605DF0" w:rsidP="003E2B69">
      <w:pPr>
        <w:pStyle w:val="NumberedNormal"/>
        <w:rPr>
          <w:rFonts w:eastAsiaTheme="minorEastAsia"/>
          <w:lang w:eastAsia="ja-JP"/>
        </w:rPr>
      </w:pPr>
      <w:r w:rsidRPr="0066597B">
        <w:t>This extended component protects the TOE</w:t>
      </w:r>
      <w:r w:rsidR="00013E96" w:rsidRPr="0066597B">
        <w:t xml:space="preserve"> by means of strong authentication</w:t>
      </w:r>
      <w:r w:rsidRPr="0066597B">
        <w:t>, and it is therefore placed in the F</w:t>
      </w:r>
      <w:r w:rsidRPr="003E2B69">
        <w:rPr>
          <w:rFonts w:eastAsiaTheme="minorEastAsia" w:hint="eastAsia"/>
          <w:lang w:eastAsia="ja-JP"/>
        </w:rPr>
        <w:t>IA</w:t>
      </w:r>
      <w:r w:rsidRPr="0066597B">
        <w:t xml:space="preserve"> class with a single component.</w:t>
      </w:r>
      <w:r w:rsidR="003E2B69" w:rsidRPr="003E2B69">
        <w:rPr>
          <w:rFonts w:eastAsiaTheme="minorEastAsia" w:hint="eastAsia"/>
          <w:lang w:eastAsia="ja-JP"/>
        </w:rPr>
        <w:t xml:space="preserve"> </w:t>
      </w:r>
    </w:p>
    <w:p w14:paraId="73B4A927" w14:textId="77777777" w:rsidR="009F0BF6" w:rsidRPr="005E5811" w:rsidRDefault="009F0BF6" w:rsidP="009F0BF6">
      <w:pPr>
        <w:pStyle w:val="Sub-Appendices3"/>
      </w:pPr>
      <w:bookmarkStart w:id="3395" w:name="_Toc409017032"/>
      <w:bookmarkStart w:id="3396" w:name="_Toc531248494"/>
      <w:r w:rsidRPr="005E5811">
        <w:t>F</w:t>
      </w:r>
      <w:r w:rsidRPr="005E5811">
        <w:rPr>
          <w:rFonts w:eastAsiaTheme="minorEastAsia" w:hint="eastAsia"/>
          <w:lang w:eastAsia="ja-JP"/>
        </w:rPr>
        <w:t>PT</w:t>
      </w:r>
      <w:r w:rsidRPr="005E5811">
        <w:t>_</w:t>
      </w:r>
      <w:r w:rsidRPr="005E5811">
        <w:rPr>
          <w:rFonts w:eastAsiaTheme="minorEastAsia" w:hint="eastAsia"/>
          <w:lang w:eastAsia="ja-JP"/>
        </w:rPr>
        <w:t>KYP</w:t>
      </w:r>
      <w:r w:rsidRPr="005E5811">
        <w:t>_EXT</w:t>
      </w:r>
      <w:r w:rsidRPr="005E5811">
        <w:tab/>
      </w:r>
      <w:r w:rsidRPr="005E5811">
        <w:rPr>
          <w:rFonts w:asciiTheme="minorEastAsia" w:eastAsiaTheme="minorEastAsia" w:hAnsiTheme="minorEastAsia" w:hint="eastAsia"/>
          <w:lang w:eastAsia="ja-JP"/>
        </w:rPr>
        <w:t xml:space="preserve"> </w:t>
      </w:r>
      <w:r w:rsidRPr="005E5811">
        <w:rPr>
          <w:rFonts w:eastAsiaTheme="minorEastAsia"/>
          <w:lang w:eastAsia="ja-JP"/>
        </w:rPr>
        <w:t>Exte</w:t>
      </w:r>
      <w:r w:rsidRPr="005E5811">
        <w:rPr>
          <w:rFonts w:eastAsiaTheme="minorEastAsia" w:hint="eastAsia"/>
          <w:lang w:eastAsia="ja-JP"/>
        </w:rPr>
        <w:t>nded: Protection of Key and Key Material</w:t>
      </w:r>
      <w:bookmarkEnd w:id="3395"/>
      <w:bookmarkEnd w:id="3396"/>
    </w:p>
    <w:p w14:paraId="74CA37F9" w14:textId="77777777" w:rsidR="009F0BF6" w:rsidRPr="00344B81" w:rsidRDefault="009F0BF6" w:rsidP="00A0528C">
      <w:pPr>
        <w:pStyle w:val="NumberedNormal"/>
        <w:rPr>
          <w:b/>
        </w:rPr>
      </w:pPr>
      <w:r w:rsidRPr="00344B81">
        <w:rPr>
          <w:b/>
        </w:rPr>
        <w:t>Family Behavior:</w:t>
      </w:r>
    </w:p>
    <w:p w14:paraId="0CD24093" w14:textId="77777777" w:rsidR="009F0BF6" w:rsidRPr="005E5811" w:rsidRDefault="009F0BF6" w:rsidP="00A0528C">
      <w:pPr>
        <w:pStyle w:val="NumberedNormal"/>
      </w:pPr>
      <w:r w:rsidRPr="005E5811">
        <w:t xml:space="preserve">This family </w:t>
      </w:r>
      <w:r w:rsidRPr="005E5811">
        <w:rPr>
          <w:rFonts w:eastAsiaTheme="minorEastAsia" w:hint="eastAsia"/>
          <w:lang w:eastAsia="ja-JP"/>
        </w:rPr>
        <w:t>addresses the</w:t>
      </w:r>
      <w:r w:rsidRPr="005E5811">
        <w:t xml:space="preserve"> requirements for </w:t>
      </w:r>
      <w:r w:rsidRPr="005E5811">
        <w:rPr>
          <w:rFonts w:eastAsiaTheme="minorEastAsia" w:hint="eastAsia"/>
          <w:lang w:eastAsia="ja-JP"/>
        </w:rPr>
        <w:t xml:space="preserve">keys and key materials to be protected if and when written to </w:t>
      </w:r>
      <w:r>
        <w:rPr>
          <w:rFonts w:eastAsiaTheme="minorEastAsia" w:hint="eastAsia"/>
          <w:lang w:eastAsia="ja-JP"/>
        </w:rPr>
        <w:t>nonvolatile</w:t>
      </w:r>
      <w:r w:rsidRPr="005E5811">
        <w:rPr>
          <w:rFonts w:eastAsiaTheme="minorEastAsia" w:hint="eastAsia"/>
          <w:lang w:eastAsia="ja-JP"/>
        </w:rPr>
        <w:t xml:space="preserve"> storage</w:t>
      </w:r>
      <w:r w:rsidRPr="005E5811">
        <w:t>.</w:t>
      </w:r>
    </w:p>
    <w:p w14:paraId="7903F747" w14:textId="77777777" w:rsidR="009F0BF6" w:rsidRPr="00344B81" w:rsidRDefault="009F0BF6" w:rsidP="00A0528C">
      <w:pPr>
        <w:pStyle w:val="NumberedNormal"/>
        <w:rPr>
          <w:b/>
          <w:color w:val="FF0000"/>
        </w:rPr>
      </w:pPr>
      <w:r w:rsidRPr="00344B81">
        <w:rPr>
          <w:b/>
        </w:rPr>
        <w:t>Component leveling:</w:t>
      </w:r>
    </w:p>
    <w:p w14:paraId="2832619F" w14:textId="77777777" w:rsidR="009F0BF6" w:rsidRPr="00FF423A" w:rsidRDefault="009F0BF6" w:rsidP="00A0528C">
      <w:pPr>
        <w:pStyle w:val="NumberedNormal"/>
        <w:rPr>
          <w:color w:val="FF0000"/>
        </w:rPr>
      </w:pPr>
      <w:r w:rsidRPr="005E5811">
        <w:rPr>
          <w:noProof/>
        </w:rPr>
        <mc:AlternateContent>
          <mc:Choice Requires="wpg">
            <w:drawing>
              <wp:inline distT="0" distB="0" distL="0" distR="0" wp14:anchorId="16B85636" wp14:editId="3FA2307A">
                <wp:extent cx="4610100" cy="507365"/>
                <wp:effectExtent l="0" t="0" r="19050" b="26035"/>
                <wp:docPr id="8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507365"/>
                          <a:chOff x="2985" y="9575"/>
                          <a:chExt cx="7260" cy="799"/>
                        </a:xfrm>
                      </wpg:grpSpPr>
                      <wps:wsp>
                        <wps:cNvPr id="88" name="Text Box 3"/>
                        <wps:cNvSpPr txBox="1">
                          <a:spLocks noChangeArrowheads="1"/>
                        </wps:cNvSpPr>
                        <wps:spPr bwMode="auto">
                          <a:xfrm>
                            <a:off x="2985" y="9575"/>
                            <a:ext cx="6275" cy="799"/>
                          </a:xfrm>
                          <a:prstGeom prst="rect">
                            <a:avLst/>
                          </a:prstGeom>
                          <a:solidFill>
                            <a:srgbClr val="FFFFFF"/>
                          </a:solidFill>
                          <a:ln w="9525">
                            <a:solidFill>
                              <a:srgbClr val="000000"/>
                            </a:solidFill>
                            <a:miter lim="800000"/>
                            <a:headEnd/>
                            <a:tailEnd/>
                          </a:ln>
                        </wps:spPr>
                        <wps:txbx>
                          <w:txbxContent>
                            <w:p w14:paraId="1513B46C" w14:textId="77777777" w:rsidR="00DE7099" w:rsidRPr="005E5811" w:rsidRDefault="00DE7099" w:rsidP="009F0BF6">
                              <w:pPr>
                                <w:rPr>
                                  <w:rFonts w:eastAsiaTheme="minorEastAsia"/>
                                  <w:lang w:eastAsia="ja-JP"/>
                                </w:rPr>
                              </w:pPr>
                              <w:r>
                                <w:t>FPT_</w:t>
                              </w:r>
                              <w:r w:rsidRPr="008206A2">
                                <w:rPr>
                                  <w:rFonts w:eastAsiaTheme="minorEastAsia" w:hint="eastAsia"/>
                                  <w:lang w:eastAsia="ja-JP"/>
                                </w:rPr>
                                <w:t xml:space="preserve"> KYP</w:t>
                              </w:r>
                              <w:r>
                                <w:t xml:space="preserve"> _EXT.1 </w:t>
                              </w:r>
                              <w:r>
                                <w:rPr>
                                  <w:rFonts w:eastAsiaTheme="minorEastAsia" w:hint="eastAsia"/>
                                  <w:lang w:eastAsia="ja-JP"/>
                                </w:rPr>
                                <w:t>Protection of key and key material</w:t>
                              </w:r>
                            </w:p>
                          </w:txbxContent>
                        </wps:txbx>
                        <wps:bodyPr rot="0" vert="horz" wrap="square" lIns="91440" tIns="45720" rIns="91440" bIns="45720" anchor="t" anchorCtr="0" upright="1">
                          <a:spAutoFit/>
                        </wps:bodyPr>
                      </wps:wsp>
                      <wps:wsp>
                        <wps:cNvPr id="89"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23E49667" w14:textId="77777777" w:rsidR="00DE7099" w:rsidRDefault="00DE7099" w:rsidP="009F0BF6">
                              <w:r>
                                <w:t>1</w:t>
                              </w:r>
                            </w:p>
                          </w:txbxContent>
                        </wps:txbx>
                        <wps:bodyPr rot="0" vert="horz" wrap="square" lIns="91440" tIns="45720" rIns="91440" bIns="45720" anchor="t" anchorCtr="0" upright="1">
                          <a:noAutofit/>
                        </wps:bodyPr>
                      </wps:wsp>
                    </wpg:wgp>
                  </a:graphicData>
                </a:graphic>
              </wp:inline>
            </w:drawing>
          </mc:Choice>
          <mc:Fallback>
            <w:pict>
              <v:group w14:anchorId="16B85636" id="_x0000_s1090" style="width:363pt;height:39.95pt;mso-position-horizontal-relative:char;mso-position-vertical-relative:line" coordorigin="2985,9575" coordsize="72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">
                <v:shape id="Text Box 3" o:spid="_x0000_s1091" type="#_x0000_t202" style="position:absolute;left:2985;top:9575;width:6275;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">
                  <v:textbox style="mso-fit-shape-to-text:t">
                    <w:txbxContent>
                      <w:p w14:paraId="1513B46C" w14:textId="77777777" w:rsidR="00DE7099" w:rsidRPr="005E5811" w:rsidRDefault="00DE7099" w:rsidP="009F0BF6">
                        <w:pPr>
                          <w:rPr>
                            <w:rFonts w:eastAsiaTheme="minorEastAsia"/>
                            <w:lang w:eastAsia="ja-JP"/>
                          </w:rPr>
                        </w:pPr>
                        <w:r>
                          <w:t>FPT_</w:t>
                        </w:r>
                        <w:r w:rsidRPr="008206A2">
                          <w:rPr>
                            <w:rFonts w:eastAsiaTheme="minorEastAsia" w:hint="eastAsia"/>
                            <w:lang w:eastAsia="ja-JP"/>
                          </w:rPr>
                          <w:t xml:space="preserve"> KYP</w:t>
                        </w:r>
                        <w:r>
                          <w:t xml:space="preserve"> _EXT.1 </w:t>
                        </w:r>
                        <w:r>
                          <w:rPr>
                            <w:rFonts w:eastAsiaTheme="minorEastAsia" w:hint="eastAsia"/>
                            <w:lang w:eastAsia="ja-JP"/>
                          </w:rPr>
                          <w:t>Protection of key and key material</w:t>
                        </w:r>
                      </w:p>
                    </w:txbxContent>
                  </v:textbox>
                </v:shape>
                <v:shape id="AutoShape 4" o:spid="_x0000_s1092"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Text Box 5" o:spid="_x0000_s1093"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23E49667" w14:textId="77777777" w:rsidR="00DE7099" w:rsidRDefault="00DE7099" w:rsidP="009F0BF6">
                        <w:r>
                          <w:t>1</w:t>
                        </w:r>
                      </w:p>
                    </w:txbxContent>
                  </v:textbox>
                </v:shape>
                <w10:anchorlock/>
              </v:group>
            </w:pict>
          </mc:Fallback>
        </mc:AlternateContent>
      </w:r>
    </w:p>
    <w:p w14:paraId="2FD7C9EF" w14:textId="77777777" w:rsidR="009F0BF6" w:rsidRPr="00FF423A" w:rsidRDefault="009F0BF6" w:rsidP="00A0528C">
      <w:pPr>
        <w:pStyle w:val="NumberedNormal"/>
        <w:rPr>
          <w:color w:val="FF0000"/>
        </w:rPr>
      </w:pPr>
      <w:r w:rsidRPr="005E5811">
        <w:rPr>
          <w:b/>
        </w:rPr>
        <w:t>FPT_</w:t>
      </w:r>
      <w:r w:rsidRPr="005E5811">
        <w:rPr>
          <w:rFonts w:eastAsiaTheme="minorEastAsia" w:hint="eastAsia"/>
          <w:lang w:eastAsia="ja-JP"/>
        </w:rPr>
        <w:t xml:space="preserve"> </w:t>
      </w:r>
      <w:r w:rsidRPr="005E5811">
        <w:rPr>
          <w:rFonts w:eastAsiaTheme="minorEastAsia" w:hint="eastAsia"/>
          <w:b/>
          <w:lang w:eastAsia="ja-JP"/>
        </w:rPr>
        <w:t>KYP</w:t>
      </w:r>
      <w:r w:rsidRPr="005E5811">
        <w:rPr>
          <w:b/>
        </w:rPr>
        <w:t xml:space="preserve"> _EXT.1</w:t>
      </w:r>
      <w:r w:rsidRPr="005E5811">
        <w:t xml:space="preserve"> </w:t>
      </w:r>
      <w:r w:rsidRPr="005E5811">
        <w:rPr>
          <w:rFonts w:eastAsiaTheme="minorEastAsia" w:hint="eastAsia"/>
          <w:lang w:eastAsia="ja-JP"/>
        </w:rPr>
        <w:t>Extended: Protection of key and key material, requires the TSF to</w:t>
      </w:r>
      <w:r w:rsidRPr="005E5811">
        <w:t xml:space="preserve"> ensure </w:t>
      </w:r>
      <w:r w:rsidRPr="005E5811">
        <w:rPr>
          <w:rFonts w:eastAsiaTheme="minorEastAsia" w:hint="eastAsia"/>
          <w:lang w:eastAsia="ja-JP"/>
        </w:rPr>
        <w:t xml:space="preserve">that no plaintext key or key </w:t>
      </w:r>
      <w:r w:rsidRPr="005E5811">
        <w:rPr>
          <w:rFonts w:eastAsiaTheme="minorEastAsia"/>
          <w:lang w:eastAsia="ja-JP"/>
        </w:rPr>
        <w:t>materials are</w:t>
      </w:r>
      <w:r w:rsidRPr="005E5811">
        <w:rPr>
          <w:rFonts w:eastAsiaTheme="minorEastAsia" w:hint="eastAsia"/>
          <w:lang w:eastAsia="ja-JP"/>
        </w:rPr>
        <w:t xml:space="preserve"> written to </w:t>
      </w:r>
      <w:r>
        <w:rPr>
          <w:rFonts w:eastAsiaTheme="minorEastAsia"/>
          <w:lang w:eastAsia="ja-JP"/>
        </w:rPr>
        <w:t>non</w:t>
      </w:r>
      <w:r w:rsidRPr="005E5811">
        <w:rPr>
          <w:rFonts w:eastAsiaTheme="minorEastAsia" w:hint="eastAsia"/>
          <w:lang w:eastAsia="ja-JP"/>
        </w:rPr>
        <w:t>volatile storage.</w:t>
      </w:r>
      <w:r w:rsidRPr="00FF423A">
        <w:rPr>
          <w:color w:val="FF0000"/>
        </w:rPr>
        <w:t xml:space="preserve"> </w:t>
      </w:r>
    </w:p>
    <w:p w14:paraId="046AA002" w14:textId="77777777" w:rsidR="009F0BF6" w:rsidRPr="00344B81" w:rsidRDefault="009F0BF6" w:rsidP="00A0528C">
      <w:pPr>
        <w:pStyle w:val="NumberedNormal"/>
        <w:rPr>
          <w:b/>
        </w:rPr>
      </w:pPr>
      <w:r w:rsidRPr="00344B81">
        <w:rPr>
          <w:b/>
        </w:rPr>
        <w:t>Management:</w:t>
      </w:r>
    </w:p>
    <w:p w14:paraId="09891976" w14:textId="77777777" w:rsidR="009F0BF6" w:rsidRPr="005E5811" w:rsidRDefault="009F0BF6" w:rsidP="00A0528C">
      <w:pPr>
        <w:pStyle w:val="NumberedNormal"/>
      </w:pPr>
      <w:r w:rsidRPr="005E5811">
        <w:t>The following actions could be considered for the management functions in FMT:</w:t>
      </w:r>
    </w:p>
    <w:p w14:paraId="6BA28833" w14:textId="77777777" w:rsidR="009F0BF6" w:rsidRPr="005E5811" w:rsidRDefault="009F0BF6" w:rsidP="00344B81">
      <w:pPr>
        <w:pStyle w:val="ListParagraph"/>
        <w:numPr>
          <w:ilvl w:val="0"/>
          <w:numId w:val="20"/>
        </w:numPr>
        <w:ind w:left="1440"/>
      </w:pPr>
      <w:r w:rsidRPr="005E5811">
        <w:t>There are no management actions foreseen.</w:t>
      </w:r>
    </w:p>
    <w:p w14:paraId="554FFF8B" w14:textId="77777777" w:rsidR="009F0BF6" w:rsidRPr="00344B81" w:rsidRDefault="009F0BF6" w:rsidP="00A0528C">
      <w:pPr>
        <w:pStyle w:val="NumberedNormal"/>
        <w:rPr>
          <w:b/>
        </w:rPr>
      </w:pPr>
      <w:r w:rsidRPr="00344B81">
        <w:rPr>
          <w:b/>
        </w:rPr>
        <w:t>Audit:</w:t>
      </w:r>
    </w:p>
    <w:p w14:paraId="790B4A70" w14:textId="77777777" w:rsidR="009F0BF6" w:rsidRPr="005E5811" w:rsidRDefault="009F0BF6" w:rsidP="00A0528C">
      <w:pPr>
        <w:pStyle w:val="NumberedNormal"/>
      </w:pPr>
      <w:r w:rsidRPr="005E5811">
        <w:t xml:space="preserve">The following actions should be auditable if FAU_GEN Security Audit Data </w:t>
      </w:r>
      <w:r>
        <w:t>Generation</w:t>
      </w:r>
      <w:r w:rsidRPr="005E5811">
        <w:t xml:space="preserve"> is included in the PP/ST:</w:t>
      </w:r>
    </w:p>
    <w:p w14:paraId="4133ADD0" w14:textId="77777777" w:rsidR="009F0BF6" w:rsidRPr="005E5811" w:rsidRDefault="009F0BF6" w:rsidP="00344B81">
      <w:pPr>
        <w:pStyle w:val="ListParagraph"/>
        <w:numPr>
          <w:ilvl w:val="0"/>
          <w:numId w:val="20"/>
        </w:numPr>
        <w:ind w:left="1440"/>
      </w:pPr>
      <w:r w:rsidRPr="005E5811">
        <w:t>There are no auditable events foreseen.</w:t>
      </w:r>
    </w:p>
    <w:p w14:paraId="769FD99A" w14:textId="77777777" w:rsidR="009F0BF6" w:rsidRPr="00344B81" w:rsidRDefault="009F0BF6" w:rsidP="00A0528C">
      <w:pPr>
        <w:pStyle w:val="NumberedNormal"/>
        <w:rPr>
          <w:b/>
        </w:rPr>
      </w:pPr>
      <w:r w:rsidRPr="00344B81">
        <w:rPr>
          <w:b/>
        </w:rPr>
        <w:lastRenderedPageBreak/>
        <w:t>FPT_</w:t>
      </w:r>
      <w:r w:rsidRPr="00344B81">
        <w:rPr>
          <w:rFonts w:eastAsiaTheme="minorEastAsia" w:hint="eastAsia"/>
          <w:b/>
          <w:lang w:eastAsia="ja-JP"/>
        </w:rPr>
        <w:t xml:space="preserve"> KYP</w:t>
      </w:r>
      <w:r w:rsidRPr="00344B81">
        <w:rPr>
          <w:b/>
        </w:rPr>
        <w:t xml:space="preserve"> _EXT.1</w:t>
      </w:r>
      <w:r w:rsidRPr="00344B81">
        <w:rPr>
          <w:b/>
        </w:rPr>
        <w:tab/>
      </w:r>
      <w:r w:rsidRPr="00344B81">
        <w:rPr>
          <w:rFonts w:eastAsiaTheme="minorEastAsia" w:hint="eastAsia"/>
          <w:b/>
          <w:lang w:eastAsia="ja-JP"/>
        </w:rPr>
        <w:t>Extended: Protection of Key and Key Material</w:t>
      </w:r>
      <w:r w:rsidRPr="00344B81">
        <w:rPr>
          <w:b/>
        </w:rPr>
        <w:t xml:space="preserve"> </w:t>
      </w:r>
    </w:p>
    <w:p w14:paraId="6D6BEF5D" w14:textId="77777777" w:rsidR="009F0BF6" w:rsidRPr="005E5811" w:rsidRDefault="009F0BF6" w:rsidP="00167BEB">
      <w:pPr>
        <w:pStyle w:val="SFRdep"/>
      </w:pPr>
      <w:r w:rsidRPr="005E5811">
        <w:t>Hierarchical to:</w:t>
      </w:r>
      <w:r w:rsidRPr="005E5811">
        <w:tab/>
        <w:t>No other components.</w:t>
      </w:r>
    </w:p>
    <w:p w14:paraId="60CABDE4" w14:textId="2A23DEC6" w:rsidR="009F0BF6" w:rsidRPr="005E5811" w:rsidRDefault="009F0BF6" w:rsidP="00167BEB">
      <w:pPr>
        <w:pStyle w:val="SFRdep"/>
      </w:pPr>
      <w:r w:rsidRPr="005E5811">
        <w:t>Dependencies:</w:t>
      </w:r>
      <w:r w:rsidRPr="005E5811">
        <w:tab/>
      </w:r>
      <w:r w:rsidRPr="005E5811">
        <w:rPr>
          <w:rFonts w:eastAsiaTheme="minorEastAsia" w:hint="eastAsia"/>
          <w:lang w:eastAsia="ja-JP"/>
        </w:rPr>
        <w:tab/>
      </w:r>
      <w:commentRangeStart w:id="3397"/>
      <w:del w:id="3398" w:author="Sukert, Alan" w:date="2018-11-29T10:00:00Z">
        <w:r w:rsidRPr="005E5811" w:rsidDel="0037575D">
          <w:delText>No dependencies.</w:delText>
        </w:r>
      </w:del>
      <w:ins w:id="3399" w:author="Sukert, Alan" w:date="2018-11-29T10:00:00Z">
        <w:r w:rsidR="0037575D">
          <w:t xml:space="preserve">FCS_KYC_EXT.1 </w:t>
        </w:r>
        <w:r w:rsidR="0037575D" w:rsidRPr="0037575D">
          <w:rPr>
            <w:rFonts w:ascii="TimesNewRomanPS-BoldMT" w:hAnsi="TimesNewRomanPS-BoldMT"/>
            <w:bCs/>
            <w:color w:val="000000"/>
            <w:szCs w:val="24"/>
          </w:rPr>
          <w:t>Extended: Key Chaining</w:t>
        </w:r>
      </w:ins>
      <w:commentRangeEnd w:id="3397"/>
      <w:ins w:id="3400" w:author="Sukert, Alan" w:date="2018-11-29T10:01:00Z">
        <w:r w:rsidR="0037575D">
          <w:rPr>
            <w:rStyle w:val="CommentReference"/>
          </w:rPr>
          <w:commentReference w:id="3397"/>
        </w:r>
      </w:ins>
    </w:p>
    <w:p w14:paraId="5CE3BE73" w14:textId="6A8B5F7F" w:rsidR="009F0BF6" w:rsidRPr="008206A2" w:rsidRDefault="009F0BF6" w:rsidP="00A0528C">
      <w:pPr>
        <w:pStyle w:val="NumberedNormal"/>
        <w:rPr>
          <w:color w:val="FF0000"/>
          <w:szCs w:val="24"/>
        </w:rPr>
      </w:pPr>
      <w:r w:rsidRPr="005E5811">
        <w:rPr>
          <w:b/>
        </w:rPr>
        <w:t>FPT_</w:t>
      </w:r>
      <w:r w:rsidRPr="005E5811">
        <w:rPr>
          <w:rFonts w:eastAsiaTheme="minorEastAsia" w:hint="eastAsia"/>
          <w:lang w:eastAsia="ja-JP"/>
        </w:rPr>
        <w:t xml:space="preserve"> </w:t>
      </w:r>
      <w:r w:rsidRPr="005E5811">
        <w:rPr>
          <w:rFonts w:eastAsiaTheme="minorEastAsia" w:hint="eastAsia"/>
          <w:b/>
          <w:lang w:eastAsia="ja-JP"/>
        </w:rPr>
        <w:t>KYP</w:t>
      </w:r>
      <w:r w:rsidRPr="005E5811">
        <w:rPr>
          <w:b/>
        </w:rPr>
        <w:t xml:space="preserve"> _E</w:t>
      </w:r>
      <w:r w:rsidRPr="005E5811">
        <w:rPr>
          <w:b/>
          <w:szCs w:val="24"/>
        </w:rPr>
        <w:t>XT.1.1</w:t>
      </w:r>
      <w:r w:rsidRPr="005E5811">
        <w:rPr>
          <w:szCs w:val="24"/>
        </w:rPr>
        <w:tab/>
      </w:r>
      <w:bookmarkStart w:id="3401" w:name="_Hlk518647257"/>
      <w:r>
        <w:t xml:space="preserve">The TSF shall not store </w:t>
      </w:r>
      <w:r w:rsidR="00E97771">
        <w:t xml:space="preserve">plaintext </w:t>
      </w:r>
      <w:r>
        <w:t xml:space="preserve">keys </w:t>
      </w:r>
      <w:r w:rsidR="00E97771">
        <w:t xml:space="preserve">that are part of the keychain specified by FCS_KYC_EXT.1 </w:t>
      </w:r>
      <w:r>
        <w:t xml:space="preserve">in </w:t>
      </w:r>
      <w:r w:rsidR="00E97771">
        <w:t>any Field-Replaceable Nonvolatile Storage Device,</w:t>
      </w:r>
      <w:r>
        <w:t xml:space="preserve"> and not store any </w:t>
      </w:r>
      <w:r w:rsidR="00E97771">
        <w:t xml:space="preserve">such plaintext </w:t>
      </w:r>
      <w:r>
        <w:t>key on a device that uses the key for its encryption</w:t>
      </w:r>
      <w:bookmarkEnd w:id="3401"/>
      <w:r>
        <w:rPr>
          <w:rFonts w:eastAsiaTheme="minorEastAsia" w:hint="eastAsia"/>
          <w:lang w:eastAsia="ja-JP"/>
        </w:rPr>
        <w:t>.</w:t>
      </w:r>
      <w:r w:rsidRPr="008206A2">
        <w:rPr>
          <w:color w:val="FF0000"/>
          <w:szCs w:val="24"/>
        </w:rPr>
        <w:t xml:space="preserve"> </w:t>
      </w:r>
    </w:p>
    <w:p w14:paraId="280E2DD3" w14:textId="77777777" w:rsidR="009F0BF6" w:rsidRPr="00344B81" w:rsidRDefault="009F0BF6" w:rsidP="00A0528C">
      <w:pPr>
        <w:pStyle w:val="NumberedNormal"/>
        <w:rPr>
          <w:b/>
        </w:rPr>
      </w:pPr>
      <w:r w:rsidRPr="00344B81">
        <w:rPr>
          <w:b/>
        </w:rPr>
        <w:t>Rationale:</w:t>
      </w:r>
    </w:p>
    <w:p w14:paraId="4300CEA5" w14:textId="77777777" w:rsidR="009F0BF6" w:rsidRPr="007E4B41" w:rsidRDefault="009F0BF6" w:rsidP="00A0528C">
      <w:pPr>
        <w:pStyle w:val="NumberedNormal"/>
      </w:pPr>
      <w:r w:rsidRPr="007E4B41">
        <w:rPr>
          <w:rFonts w:eastAsiaTheme="minorEastAsia" w:hint="eastAsia"/>
          <w:lang w:eastAsia="ja-JP"/>
        </w:rPr>
        <w:t xml:space="preserve">Protection of Key and Key Material </w:t>
      </w:r>
      <w:r w:rsidRPr="007E4B41">
        <w:t xml:space="preserve">is to ensure that no plaintext key or key material are written to </w:t>
      </w:r>
      <w:r>
        <w:t>non</w:t>
      </w:r>
      <w:r w:rsidRPr="007E4B41">
        <w:t xml:space="preserve">volatile storage, and the Common Criteria does not provide a suitable SFR for the </w:t>
      </w:r>
      <w:r w:rsidRPr="007E4B41">
        <w:rPr>
          <w:rFonts w:eastAsiaTheme="minorEastAsia" w:hint="eastAsia"/>
          <w:lang w:eastAsia="ja-JP"/>
        </w:rPr>
        <w:t>protection of key and key material</w:t>
      </w:r>
      <w:r w:rsidRPr="007E4B41">
        <w:t xml:space="preserve">. </w:t>
      </w:r>
    </w:p>
    <w:p w14:paraId="70B156F5" w14:textId="3DACAF31" w:rsidR="009F0BF6" w:rsidRPr="006C1E72" w:rsidRDefault="009F0BF6" w:rsidP="009F0BF6">
      <w:pPr>
        <w:pStyle w:val="NumberedNormal"/>
        <w:rPr>
          <w:rFonts w:eastAsiaTheme="minorEastAsia"/>
          <w:color w:val="FF0000"/>
          <w:lang w:eastAsia="ja-JP"/>
        </w:rPr>
      </w:pPr>
      <w:r w:rsidRPr="007E4B41">
        <w:t xml:space="preserve">This extended component protects the </w:t>
      </w:r>
      <w:r w:rsidRPr="007E4B41">
        <w:rPr>
          <w:rFonts w:eastAsiaTheme="minorEastAsia" w:hint="eastAsia"/>
          <w:lang w:eastAsia="ja-JP"/>
        </w:rPr>
        <w:t>TSF data</w:t>
      </w:r>
      <w:r w:rsidRPr="007E4B41">
        <w:t>, and it is therefore placed in the FPT class with a single component.</w:t>
      </w:r>
    </w:p>
    <w:p w14:paraId="5E61DB5B" w14:textId="77777777" w:rsidR="00605DF0" w:rsidRPr="0047266C" w:rsidRDefault="00605DF0" w:rsidP="00605DF0">
      <w:pPr>
        <w:pStyle w:val="Sub-Appendices3"/>
      </w:pPr>
      <w:bookmarkStart w:id="3402" w:name="_Toc531248495"/>
      <w:r w:rsidRPr="0047266C">
        <w:t>F</w:t>
      </w:r>
      <w:r w:rsidRPr="0047266C">
        <w:rPr>
          <w:rFonts w:eastAsiaTheme="minorEastAsia" w:hint="eastAsia"/>
          <w:lang w:eastAsia="ja-JP"/>
        </w:rPr>
        <w:t>PT</w:t>
      </w:r>
      <w:r w:rsidRPr="0047266C">
        <w:t>_</w:t>
      </w:r>
      <w:r w:rsidRPr="0047266C">
        <w:rPr>
          <w:rFonts w:eastAsiaTheme="minorEastAsia"/>
          <w:lang w:eastAsia="ja-JP"/>
        </w:rPr>
        <w:t>S</w:t>
      </w:r>
      <w:r w:rsidRPr="0047266C">
        <w:rPr>
          <w:rFonts w:eastAsiaTheme="minorEastAsia" w:hint="eastAsia"/>
          <w:lang w:eastAsia="ja-JP"/>
        </w:rPr>
        <w:t>KP</w:t>
      </w:r>
      <w:r w:rsidRPr="0047266C">
        <w:t>_EXT</w:t>
      </w:r>
      <w:r w:rsidRPr="0047266C">
        <w:tab/>
      </w:r>
      <w:r w:rsidRPr="0047266C">
        <w:rPr>
          <w:rFonts w:asciiTheme="minorEastAsia" w:eastAsiaTheme="minorEastAsia" w:hAnsiTheme="minorEastAsia" w:hint="eastAsia"/>
          <w:lang w:eastAsia="ja-JP"/>
        </w:rPr>
        <w:t xml:space="preserve"> </w:t>
      </w:r>
      <w:r w:rsidRPr="0047266C">
        <w:rPr>
          <w:rFonts w:eastAsiaTheme="minorEastAsia"/>
          <w:lang w:eastAsia="ja-JP"/>
        </w:rPr>
        <w:t>Exte</w:t>
      </w:r>
      <w:r w:rsidRPr="0047266C">
        <w:rPr>
          <w:rFonts w:eastAsiaTheme="minorEastAsia" w:hint="eastAsia"/>
          <w:lang w:eastAsia="ja-JP"/>
        </w:rPr>
        <w:t>nded</w:t>
      </w:r>
      <w:r w:rsidR="00F70F0A">
        <w:rPr>
          <w:rFonts w:eastAsiaTheme="minorEastAsia"/>
          <w:lang w:eastAsia="ja-JP"/>
        </w:rPr>
        <w:t>:</w:t>
      </w:r>
      <w:r w:rsidRPr="0047266C">
        <w:rPr>
          <w:rFonts w:eastAsiaTheme="minorEastAsia" w:hint="eastAsia"/>
          <w:lang w:eastAsia="ja-JP"/>
        </w:rPr>
        <w:t xml:space="preserve"> P</w:t>
      </w:r>
      <w:r w:rsidRPr="0047266C">
        <w:rPr>
          <w:rFonts w:eastAsiaTheme="minorEastAsia"/>
          <w:lang w:eastAsia="ja-JP"/>
        </w:rPr>
        <w:t>r</w:t>
      </w:r>
      <w:r w:rsidRPr="0047266C">
        <w:rPr>
          <w:rFonts w:eastAsiaTheme="minorEastAsia" w:hint="eastAsia"/>
          <w:lang w:eastAsia="ja-JP"/>
        </w:rPr>
        <w:t>otectio</w:t>
      </w:r>
      <w:r w:rsidRPr="0047266C">
        <w:rPr>
          <w:rFonts w:eastAsiaTheme="minorEastAsia"/>
          <w:lang w:eastAsia="ja-JP"/>
        </w:rPr>
        <w:t>n</w:t>
      </w:r>
      <w:r w:rsidRPr="0047266C">
        <w:rPr>
          <w:rFonts w:eastAsiaTheme="minorEastAsia" w:hint="eastAsia"/>
          <w:lang w:eastAsia="ja-JP"/>
        </w:rPr>
        <w:t xml:space="preserve"> of TSF Data</w:t>
      </w:r>
      <w:bookmarkEnd w:id="3393"/>
      <w:bookmarkEnd w:id="3402"/>
    </w:p>
    <w:p w14:paraId="6B2910B1" w14:textId="77777777" w:rsidR="00605DF0" w:rsidRPr="00344B81" w:rsidRDefault="00605DF0" w:rsidP="00A0528C">
      <w:pPr>
        <w:pStyle w:val="NumberedNormal"/>
        <w:rPr>
          <w:b/>
        </w:rPr>
      </w:pPr>
      <w:r w:rsidRPr="00344B81">
        <w:rPr>
          <w:b/>
        </w:rPr>
        <w:t>Family Behavior:</w:t>
      </w:r>
    </w:p>
    <w:p w14:paraId="21723FF4" w14:textId="77777777" w:rsidR="00605DF0" w:rsidRPr="0047266C" w:rsidRDefault="00605DF0" w:rsidP="00A0528C">
      <w:pPr>
        <w:pStyle w:val="NumberedNormal"/>
      </w:pPr>
      <w:r w:rsidRPr="0047266C">
        <w:t xml:space="preserve">This family </w:t>
      </w:r>
      <w:r w:rsidRPr="0047266C">
        <w:rPr>
          <w:rFonts w:eastAsiaTheme="minorEastAsia" w:hint="eastAsia"/>
          <w:lang w:eastAsia="ja-JP"/>
        </w:rPr>
        <w:t>addresses the</w:t>
      </w:r>
      <w:r w:rsidRPr="0047266C">
        <w:t xml:space="preserve"> requirements for </w:t>
      </w:r>
      <w:r w:rsidRPr="0047266C">
        <w:rPr>
          <w:rFonts w:eastAsiaTheme="minorEastAsia" w:hint="eastAsia"/>
          <w:lang w:eastAsia="ja-JP"/>
        </w:rPr>
        <w:t xml:space="preserve">managing and protecting </w:t>
      </w:r>
      <w:r w:rsidRPr="0047266C">
        <w:t xml:space="preserve">the TSF </w:t>
      </w:r>
      <w:r w:rsidRPr="0047266C">
        <w:rPr>
          <w:rFonts w:eastAsiaTheme="minorEastAsia" w:hint="eastAsia"/>
          <w:lang w:eastAsia="ja-JP"/>
        </w:rPr>
        <w:t>data, such as cryptographic keys. This is a new family modelled as the FPT Class</w:t>
      </w:r>
      <w:r w:rsidRPr="0047266C">
        <w:t>.</w:t>
      </w:r>
    </w:p>
    <w:p w14:paraId="370C2B9D" w14:textId="77777777" w:rsidR="00605DF0" w:rsidRPr="00344B81" w:rsidRDefault="00605DF0" w:rsidP="00A0528C">
      <w:pPr>
        <w:pStyle w:val="NumberedNormal"/>
        <w:rPr>
          <w:b/>
        </w:rPr>
      </w:pPr>
      <w:r w:rsidRPr="00344B81">
        <w:rPr>
          <w:b/>
          <w:noProof/>
        </w:rPr>
        <mc:AlternateContent>
          <mc:Choice Requires="wpg">
            <w:drawing>
              <wp:anchor distT="0" distB="0" distL="114300" distR="114300" simplePos="0" relativeHeight="251634176" behindDoc="0" locked="0" layoutInCell="1" allowOverlap="1" wp14:anchorId="22D6AE6A" wp14:editId="4C2A9202">
                <wp:simplePos x="0" y="0"/>
                <wp:positionH relativeFrom="column">
                  <wp:posOffset>604520</wp:posOffset>
                </wp:positionH>
                <wp:positionV relativeFrom="paragraph">
                  <wp:posOffset>384175</wp:posOffset>
                </wp:positionV>
                <wp:extent cx="4610100" cy="507365"/>
                <wp:effectExtent l="0" t="0" r="19050" b="26035"/>
                <wp:wrapNone/>
                <wp:docPr id="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507365"/>
                          <a:chOff x="2985" y="9575"/>
                          <a:chExt cx="7260" cy="799"/>
                        </a:xfrm>
                      </wpg:grpSpPr>
                      <wps:wsp>
                        <wps:cNvPr id="26" name="Text Box 3"/>
                        <wps:cNvSpPr txBox="1">
                          <a:spLocks noChangeArrowheads="1"/>
                        </wps:cNvSpPr>
                        <wps:spPr bwMode="auto">
                          <a:xfrm>
                            <a:off x="2985" y="9575"/>
                            <a:ext cx="6273" cy="799"/>
                          </a:xfrm>
                          <a:prstGeom prst="rect">
                            <a:avLst/>
                          </a:prstGeom>
                          <a:solidFill>
                            <a:srgbClr val="FFFFFF"/>
                          </a:solidFill>
                          <a:ln w="9525">
                            <a:solidFill>
                              <a:srgbClr val="000000"/>
                            </a:solidFill>
                            <a:miter lim="800000"/>
                            <a:headEnd/>
                            <a:tailEnd/>
                          </a:ln>
                        </wps:spPr>
                        <wps:txbx>
                          <w:txbxContent>
                            <w:p w14:paraId="7DD91548" w14:textId="77777777" w:rsidR="00DE7099" w:rsidRPr="0047266C" w:rsidRDefault="00DE7099" w:rsidP="00605DF0">
                              <w:pPr>
                                <w:rPr>
                                  <w:rFonts w:eastAsiaTheme="minorEastAsia"/>
                                  <w:lang w:eastAsia="ja-JP"/>
                                </w:rPr>
                              </w:pPr>
                              <w:r>
                                <w:t>FPT_</w:t>
                              </w:r>
                              <w:r>
                                <w:rPr>
                                  <w:rFonts w:eastAsiaTheme="minorEastAsia" w:hint="eastAsia"/>
                                  <w:lang w:eastAsia="ja-JP"/>
                                </w:rPr>
                                <w:t>SKP</w:t>
                              </w:r>
                              <w:r>
                                <w:t xml:space="preserve">_EXT.1 Extended: </w:t>
                              </w:r>
                              <w:r>
                                <w:rPr>
                                  <w:rFonts w:eastAsiaTheme="minorEastAsia" w:hint="eastAsia"/>
                                  <w:lang w:eastAsia="ja-JP"/>
                                </w:rPr>
                                <w:t>Protection of TSF Data</w:t>
                              </w:r>
                            </w:p>
                          </w:txbxContent>
                        </wps:txbx>
                        <wps:bodyPr rot="0" vert="horz" wrap="square" lIns="91440" tIns="45720" rIns="91440" bIns="45720" anchor="t" anchorCtr="0" upright="1">
                          <a:spAutoFit/>
                        </wps:bodyPr>
                      </wps:wsp>
                      <wps:wsp>
                        <wps:cNvPr id="27"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38012D84" w14:textId="77777777" w:rsidR="00DE7099" w:rsidRDefault="00DE7099" w:rsidP="00605DF0">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6AE6A" id="_x0000_s1094" style="position:absolute;left:0;text-align:left;margin-left:47.6pt;margin-top:30.25pt;width:363pt;height:39.95pt;z-index:251634176;mso-position-horizontal-relative:text;mso-position-vertical-relative:text" coordorigin="2985,9575" coordsize="72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">
                <v:shape id="Text Box 3" o:spid="_x0000_s1095" type="#_x0000_t202" style="position:absolute;left:2985;top:9575;width:6273;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">
                  <v:textbox style="mso-fit-shape-to-text:t">
                    <w:txbxContent>
                      <w:p w14:paraId="7DD91548" w14:textId="77777777" w:rsidR="00DE7099" w:rsidRPr="0047266C" w:rsidRDefault="00DE7099" w:rsidP="00605DF0">
                        <w:pPr>
                          <w:rPr>
                            <w:rFonts w:eastAsiaTheme="minorEastAsia"/>
                            <w:lang w:eastAsia="ja-JP"/>
                          </w:rPr>
                        </w:pPr>
                        <w:r>
                          <w:t>FPT_</w:t>
                        </w:r>
                        <w:r>
                          <w:rPr>
                            <w:rFonts w:eastAsiaTheme="minorEastAsia" w:hint="eastAsia"/>
                            <w:lang w:eastAsia="ja-JP"/>
                          </w:rPr>
                          <w:t>SKP</w:t>
                        </w:r>
                        <w:r>
                          <w:t xml:space="preserve">_EXT.1 Extended: </w:t>
                        </w:r>
                        <w:r>
                          <w:rPr>
                            <w:rFonts w:eastAsiaTheme="minorEastAsia" w:hint="eastAsia"/>
                            <w:lang w:eastAsia="ja-JP"/>
                          </w:rPr>
                          <w:t>Protection of TSF Data</w:t>
                        </w:r>
                      </w:p>
                    </w:txbxContent>
                  </v:textbox>
                </v:shape>
                <v:shape id="AutoShape 4" o:spid="_x0000_s1096"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Text Box 5" o:spid="_x0000_s1097"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38012D84" w14:textId="77777777" w:rsidR="00DE7099" w:rsidRDefault="00DE7099" w:rsidP="00605DF0">
                        <w:r>
                          <w:t>1</w:t>
                        </w:r>
                      </w:p>
                    </w:txbxContent>
                  </v:textbox>
                </v:shape>
              </v:group>
            </w:pict>
          </mc:Fallback>
        </mc:AlternateContent>
      </w:r>
      <w:r w:rsidRPr="00344B81">
        <w:rPr>
          <w:b/>
        </w:rPr>
        <w:t>Component leveling:</w:t>
      </w:r>
      <w:r w:rsidRPr="00344B81">
        <w:rPr>
          <w:b/>
        </w:rPr>
        <w:br/>
      </w:r>
      <w:r w:rsidRPr="00344B81">
        <w:rPr>
          <w:b/>
        </w:rPr>
        <w:br/>
      </w:r>
      <w:r w:rsidRPr="00344B81">
        <w:rPr>
          <w:b/>
        </w:rPr>
        <w:br/>
      </w:r>
    </w:p>
    <w:p w14:paraId="68F1F3CF" w14:textId="77777777" w:rsidR="00605DF0" w:rsidRPr="00FF423A" w:rsidRDefault="00605DF0" w:rsidP="00A0528C">
      <w:pPr>
        <w:pStyle w:val="NumberedNormal"/>
        <w:rPr>
          <w:color w:val="FF0000"/>
        </w:rPr>
      </w:pPr>
      <w:r w:rsidRPr="0047266C">
        <w:rPr>
          <w:b/>
        </w:rPr>
        <w:t>FPT_</w:t>
      </w:r>
      <w:r w:rsidRPr="0047266C">
        <w:rPr>
          <w:rFonts w:eastAsiaTheme="minorEastAsia" w:hint="eastAsia"/>
          <w:b/>
          <w:lang w:eastAsia="ja-JP"/>
        </w:rPr>
        <w:t>SKP</w:t>
      </w:r>
      <w:r w:rsidRPr="0047266C">
        <w:rPr>
          <w:b/>
        </w:rPr>
        <w:t>_EXT.1</w:t>
      </w:r>
      <w:r>
        <w:rPr>
          <w:rFonts w:eastAsiaTheme="minorEastAsia" w:hint="eastAsia"/>
          <w:b/>
          <w:lang w:eastAsia="ja-JP"/>
        </w:rPr>
        <w:t xml:space="preserve"> </w:t>
      </w:r>
      <w:r w:rsidRPr="006010B9">
        <w:t xml:space="preserve">Protection of TSF Data (for reading all symmetric keys), requires preventing </w:t>
      </w:r>
      <w:r w:rsidRPr="006010B9">
        <w:rPr>
          <w:rFonts w:eastAsiaTheme="minorHAnsi"/>
        </w:rPr>
        <w:t>symmetric keys from being read by any user or subject. It is the only component of this family</w:t>
      </w:r>
      <w:r w:rsidRPr="0047266C">
        <w:t>.</w:t>
      </w:r>
      <w:r w:rsidRPr="00FF423A">
        <w:rPr>
          <w:color w:val="FF0000"/>
        </w:rPr>
        <w:t xml:space="preserve"> </w:t>
      </w:r>
    </w:p>
    <w:p w14:paraId="25233ADF" w14:textId="77777777" w:rsidR="00605DF0" w:rsidRPr="00344B81" w:rsidRDefault="00605DF0" w:rsidP="00A0528C">
      <w:pPr>
        <w:pStyle w:val="NumberedNormal"/>
        <w:rPr>
          <w:b/>
        </w:rPr>
      </w:pPr>
      <w:r w:rsidRPr="00344B81">
        <w:rPr>
          <w:b/>
        </w:rPr>
        <w:t>Management:</w:t>
      </w:r>
    </w:p>
    <w:p w14:paraId="53963B5A" w14:textId="77777777" w:rsidR="00605DF0" w:rsidRPr="0047266C" w:rsidRDefault="00605DF0" w:rsidP="00A0528C">
      <w:pPr>
        <w:pStyle w:val="NumberedNormal"/>
      </w:pPr>
      <w:r w:rsidRPr="0047266C">
        <w:t>The following actions could be considered for the management functions in FMT:</w:t>
      </w:r>
    </w:p>
    <w:p w14:paraId="456FCA54" w14:textId="77777777" w:rsidR="00605DF0" w:rsidRPr="0047266C" w:rsidRDefault="00605DF0" w:rsidP="00344B81">
      <w:pPr>
        <w:pStyle w:val="ListParagraph"/>
        <w:numPr>
          <w:ilvl w:val="0"/>
          <w:numId w:val="20"/>
        </w:numPr>
        <w:ind w:left="1440"/>
      </w:pPr>
      <w:r w:rsidRPr="0047266C">
        <w:t>There are no management actions foreseen.</w:t>
      </w:r>
    </w:p>
    <w:p w14:paraId="6CB1E22A" w14:textId="77777777" w:rsidR="00605DF0" w:rsidRPr="00344B81" w:rsidRDefault="00605DF0" w:rsidP="00A0528C">
      <w:pPr>
        <w:pStyle w:val="NumberedNormal"/>
        <w:rPr>
          <w:b/>
        </w:rPr>
      </w:pPr>
      <w:r w:rsidRPr="00344B81">
        <w:rPr>
          <w:b/>
        </w:rPr>
        <w:t>Audit:</w:t>
      </w:r>
    </w:p>
    <w:p w14:paraId="7F3E4370" w14:textId="77777777" w:rsidR="00605DF0" w:rsidRPr="0047266C" w:rsidRDefault="00605DF0" w:rsidP="00A0528C">
      <w:pPr>
        <w:pStyle w:val="NumberedNormal"/>
      </w:pPr>
      <w:r w:rsidRPr="0047266C">
        <w:t xml:space="preserve">The following actions should be auditable if FAU_GEN Security Audit Data </w:t>
      </w:r>
      <w:r w:rsidR="00D73378">
        <w:t>Generation</w:t>
      </w:r>
      <w:r w:rsidRPr="0047266C">
        <w:t xml:space="preserve"> </w:t>
      </w:r>
      <w:r w:rsidRPr="0047266C">
        <w:lastRenderedPageBreak/>
        <w:t>is included in the PP/ST:</w:t>
      </w:r>
    </w:p>
    <w:p w14:paraId="12AE2C55" w14:textId="77777777" w:rsidR="00605DF0" w:rsidRPr="0047266C" w:rsidRDefault="00605DF0" w:rsidP="00344B81">
      <w:pPr>
        <w:pStyle w:val="ListParagraph"/>
        <w:numPr>
          <w:ilvl w:val="0"/>
          <w:numId w:val="20"/>
        </w:numPr>
        <w:ind w:left="1440"/>
      </w:pPr>
      <w:r w:rsidRPr="0047266C">
        <w:t>There are no auditable events foreseen.</w:t>
      </w:r>
    </w:p>
    <w:p w14:paraId="3EE76A1B" w14:textId="77777777" w:rsidR="00605DF0" w:rsidRPr="00344B81" w:rsidRDefault="00605DF0" w:rsidP="00A0528C">
      <w:pPr>
        <w:pStyle w:val="NumberedNormal"/>
        <w:rPr>
          <w:b/>
        </w:rPr>
      </w:pPr>
      <w:r w:rsidRPr="00344B81">
        <w:rPr>
          <w:b/>
        </w:rPr>
        <w:t>FPT_</w:t>
      </w:r>
      <w:r w:rsidRPr="00344B81">
        <w:rPr>
          <w:rFonts w:eastAsiaTheme="minorEastAsia" w:hint="eastAsia"/>
          <w:b/>
          <w:lang w:eastAsia="ja-JP"/>
        </w:rPr>
        <w:t>SKP</w:t>
      </w:r>
      <w:r w:rsidRPr="00344B81">
        <w:rPr>
          <w:b/>
        </w:rPr>
        <w:t>_EXT.1</w:t>
      </w:r>
      <w:r w:rsidRPr="00344B81">
        <w:rPr>
          <w:b/>
        </w:rPr>
        <w:tab/>
      </w:r>
      <w:r w:rsidR="00344B81" w:rsidRPr="00344B81">
        <w:rPr>
          <w:b/>
        </w:rPr>
        <w:t xml:space="preserve">Extended: </w:t>
      </w:r>
      <w:r w:rsidRPr="00344B81">
        <w:rPr>
          <w:b/>
        </w:rPr>
        <w:t xml:space="preserve">Protection of TSF Data </w:t>
      </w:r>
    </w:p>
    <w:p w14:paraId="4EDE749C" w14:textId="77777777" w:rsidR="00605DF0" w:rsidRPr="0047266C" w:rsidRDefault="00605DF0" w:rsidP="00167BEB">
      <w:pPr>
        <w:pStyle w:val="SFRdep"/>
      </w:pPr>
      <w:r w:rsidRPr="0047266C">
        <w:t>Hierarchical to:</w:t>
      </w:r>
      <w:r w:rsidRPr="0047266C">
        <w:tab/>
        <w:t>No other components.</w:t>
      </w:r>
    </w:p>
    <w:p w14:paraId="472C669A" w14:textId="77777777" w:rsidR="00605DF0" w:rsidRPr="0047266C" w:rsidRDefault="00605DF0" w:rsidP="00167BEB">
      <w:pPr>
        <w:pStyle w:val="SFRdep"/>
      </w:pPr>
      <w:r w:rsidRPr="0047266C">
        <w:t>Dependencies:</w:t>
      </w:r>
      <w:r w:rsidRPr="0047266C">
        <w:tab/>
        <w:t>No dependencies.</w:t>
      </w:r>
    </w:p>
    <w:p w14:paraId="0D690B4C" w14:textId="77777777" w:rsidR="00605DF0" w:rsidRPr="0047266C" w:rsidRDefault="00605DF0" w:rsidP="00A0528C">
      <w:pPr>
        <w:pStyle w:val="NumberedNormal"/>
      </w:pPr>
      <w:r w:rsidRPr="0047266C">
        <w:rPr>
          <w:b/>
          <w:sz w:val="22"/>
        </w:rPr>
        <w:t>FPT_</w:t>
      </w:r>
      <w:r w:rsidRPr="0047266C">
        <w:rPr>
          <w:rFonts w:eastAsiaTheme="minorEastAsia" w:hint="eastAsia"/>
          <w:b/>
          <w:sz w:val="22"/>
          <w:lang w:eastAsia="ja-JP"/>
        </w:rPr>
        <w:t>SKP</w:t>
      </w:r>
      <w:r w:rsidRPr="0047266C">
        <w:rPr>
          <w:b/>
          <w:sz w:val="22"/>
        </w:rPr>
        <w:t>_EXT.1.1</w:t>
      </w:r>
      <w:r w:rsidRPr="0047266C">
        <w:tab/>
        <w:t xml:space="preserve">The TSF shall prevent reading of all pre-shared keys, symmetric keys, and private </w:t>
      </w:r>
      <w:r w:rsidR="006C7CDF" w:rsidRPr="0047266C">
        <w:t xml:space="preserve">keys. </w:t>
      </w:r>
    </w:p>
    <w:p w14:paraId="11E324ED" w14:textId="77777777" w:rsidR="00605DF0" w:rsidRPr="00344B81" w:rsidRDefault="00605DF0" w:rsidP="00A0528C">
      <w:pPr>
        <w:pStyle w:val="NumberedNormal"/>
        <w:rPr>
          <w:b/>
        </w:rPr>
      </w:pPr>
      <w:r w:rsidRPr="00344B81">
        <w:rPr>
          <w:b/>
        </w:rPr>
        <w:t>Rationale:</w:t>
      </w:r>
    </w:p>
    <w:p w14:paraId="520C420F" w14:textId="77777777" w:rsidR="00605DF0" w:rsidRPr="0047266C" w:rsidRDefault="00605DF0" w:rsidP="00A0528C">
      <w:pPr>
        <w:pStyle w:val="NumberedNormal"/>
      </w:pPr>
      <w:r w:rsidRPr="0047266C">
        <w:rPr>
          <w:rFonts w:eastAsiaTheme="minorEastAsia" w:hint="eastAsia"/>
          <w:lang w:eastAsia="ja-JP"/>
        </w:rPr>
        <w:t xml:space="preserve">Protection of TSF Data </w:t>
      </w:r>
      <w:r w:rsidRPr="0047266C">
        <w:t xml:space="preserve">is </w:t>
      </w:r>
      <w:r w:rsidRPr="0047266C">
        <w:rPr>
          <w:rFonts w:eastAsiaTheme="minorEastAsia" w:hint="eastAsia"/>
          <w:lang w:eastAsia="ja-JP"/>
        </w:rPr>
        <w:t>to ensure the pre-shared keys, symmetric keys and private keys are protected securely</w:t>
      </w:r>
      <w:r w:rsidRPr="0047266C">
        <w:t xml:space="preserve">, and the Common Criteria does not provide a suitable SFR for the </w:t>
      </w:r>
      <w:r w:rsidRPr="0047266C">
        <w:rPr>
          <w:rFonts w:eastAsiaTheme="minorEastAsia" w:hint="eastAsia"/>
          <w:lang w:eastAsia="ja-JP"/>
        </w:rPr>
        <w:t>protection of such TSF data</w:t>
      </w:r>
      <w:r w:rsidRPr="0047266C">
        <w:t xml:space="preserve">. </w:t>
      </w:r>
    </w:p>
    <w:p w14:paraId="6205E22D" w14:textId="24C9C385" w:rsidR="00605DF0" w:rsidRPr="006C1E72" w:rsidRDefault="00605DF0" w:rsidP="00605DF0">
      <w:pPr>
        <w:pStyle w:val="NumberedNormal"/>
        <w:rPr>
          <w:rFonts w:eastAsiaTheme="minorEastAsia"/>
          <w:color w:val="FF0000"/>
          <w:lang w:eastAsia="ja-JP"/>
        </w:rPr>
      </w:pPr>
      <w:r w:rsidRPr="0047266C">
        <w:t>This extended component protects the TOE</w:t>
      </w:r>
      <w:r w:rsidR="00013E96">
        <w:t xml:space="preserve"> </w:t>
      </w:r>
      <w:r w:rsidR="00013E96" w:rsidRPr="00013E96">
        <w:t>by means of strong authentication using Pre-shared Key</w:t>
      </w:r>
      <w:r w:rsidRPr="0047266C">
        <w:t>, and it is therefore placed in the FPT class with a single component.</w:t>
      </w:r>
    </w:p>
    <w:p w14:paraId="16C2C3B9" w14:textId="77777777" w:rsidR="00605DF0" w:rsidRPr="00DA6BD6" w:rsidRDefault="00605DF0" w:rsidP="00605DF0">
      <w:pPr>
        <w:pStyle w:val="Sub-Appendices3"/>
      </w:pPr>
      <w:bookmarkStart w:id="3403" w:name="_Toc409017030"/>
      <w:bookmarkStart w:id="3404" w:name="_Toc531248496"/>
      <w:r w:rsidRPr="00DA6BD6">
        <w:t>F</w:t>
      </w:r>
      <w:r w:rsidRPr="00DA6BD6">
        <w:rPr>
          <w:rFonts w:eastAsiaTheme="minorEastAsia" w:hint="eastAsia"/>
          <w:lang w:eastAsia="ja-JP"/>
        </w:rPr>
        <w:t>PT</w:t>
      </w:r>
      <w:r w:rsidRPr="00DA6BD6">
        <w:t>_</w:t>
      </w:r>
      <w:r w:rsidRPr="00DA6BD6">
        <w:rPr>
          <w:rFonts w:eastAsiaTheme="minorEastAsia" w:hint="eastAsia"/>
          <w:lang w:eastAsia="ja-JP"/>
        </w:rPr>
        <w:t>T</w:t>
      </w:r>
      <w:r w:rsidRPr="00DA6BD6">
        <w:rPr>
          <w:rFonts w:eastAsiaTheme="minorEastAsia"/>
          <w:lang w:eastAsia="ja-JP"/>
        </w:rPr>
        <w:t>ST</w:t>
      </w:r>
      <w:r w:rsidRPr="00DA6BD6">
        <w:t>_EXT</w:t>
      </w:r>
      <w:r w:rsidRPr="00DA6BD6">
        <w:tab/>
      </w:r>
      <w:r w:rsidR="00F70F0A">
        <w:t>Extended:</w:t>
      </w:r>
      <w:r w:rsidRPr="00DA6BD6">
        <w:rPr>
          <w:rFonts w:asciiTheme="minorEastAsia" w:eastAsiaTheme="minorEastAsia" w:hAnsiTheme="minorEastAsia" w:hint="eastAsia"/>
          <w:lang w:eastAsia="ja-JP"/>
        </w:rPr>
        <w:t xml:space="preserve"> </w:t>
      </w:r>
      <w:r w:rsidRPr="00DA6BD6">
        <w:rPr>
          <w:rFonts w:eastAsiaTheme="minorEastAsia" w:hint="eastAsia"/>
          <w:lang w:eastAsia="ja-JP"/>
        </w:rPr>
        <w:t>TSF testing</w:t>
      </w:r>
      <w:bookmarkEnd w:id="3403"/>
      <w:bookmarkEnd w:id="3404"/>
    </w:p>
    <w:p w14:paraId="48DB4ED9" w14:textId="77777777" w:rsidR="00605DF0" w:rsidRPr="00344B81" w:rsidRDefault="00605DF0" w:rsidP="00A0528C">
      <w:pPr>
        <w:pStyle w:val="NumberedNormal"/>
        <w:rPr>
          <w:b/>
        </w:rPr>
      </w:pPr>
      <w:r w:rsidRPr="00344B81">
        <w:rPr>
          <w:b/>
        </w:rPr>
        <w:t>Family Behavior:</w:t>
      </w:r>
    </w:p>
    <w:p w14:paraId="206CAEFB" w14:textId="77777777" w:rsidR="00605DF0" w:rsidRPr="00DA6BD6" w:rsidRDefault="00605DF0" w:rsidP="00A0528C">
      <w:pPr>
        <w:pStyle w:val="NumberedNormal"/>
      </w:pPr>
      <w:r w:rsidRPr="00DA6BD6">
        <w:t xml:space="preserve">This family </w:t>
      </w:r>
      <w:r w:rsidRPr="00DA6BD6">
        <w:rPr>
          <w:rFonts w:eastAsiaTheme="minorEastAsia" w:hint="eastAsia"/>
          <w:lang w:eastAsia="ja-JP"/>
        </w:rPr>
        <w:t>addresses the</w:t>
      </w:r>
      <w:r w:rsidRPr="00DA6BD6">
        <w:t xml:space="preserve"> requirements for </w:t>
      </w:r>
      <w:r w:rsidRPr="00DA6BD6">
        <w:rPr>
          <w:rFonts w:eastAsiaTheme="minorEastAsia" w:hint="eastAsia"/>
          <w:lang w:eastAsia="ja-JP"/>
        </w:rPr>
        <w:t xml:space="preserve">self-testing </w:t>
      </w:r>
      <w:r w:rsidRPr="00DA6BD6">
        <w:t xml:space="preserve">the TSF </w:t>
      </w:r>
      <w:r w:rsidRPr="00DA6BD6">
        <w:rPr>
          <w:rFonts w:eastAsiaTheme="minorEastAsia" w:hint="eastAsia"/>
          <w:lang w:eastAsia="ja-JP"/>
        </w:rPr>
        <w:t>for selected correct operation.</w:t>
      </w:r>
    </w:p>
    <w:p w14:paraId="048185FD" w14:textId="77777777" w:rsidR="00605DF0" w:rsidRPr="00344B81" w:rsidRDefault="00605DF0" w:rsidP="00A0528C">
      <w:pPr>
        <w:pStyle w:val="NumberedNormal"/>
        <w:rPr>
          <w:b/>
          <w:color w:val="FF0000"/>
        </w:rPr>
      </w:pPr>
      <w:r w:rsidRPr="00344B81">
        <w:rPr>
          <w:b/>
          <w:noProof/>
        </w:rPr>
        <mc:AlternateContent>
          <mc:Choice Requires="wpg">
            <w:drawing>
              <wp:anchor distT="0" distB="0" distL="114300" distR="114300" simplePos="0" relativeHeight="251638272" behindDoc="0" locked="0" layoutInCell="1" allowOverlap="1" wp14:anchorId="61240CC6" wp14:editId="183040D4">
                <wp:simplePos x="0" y="0"/>
                <wp:positionH relativeFrom="column">
                  <wp:posOffset>614045</wp:posOffset>
                </wp:positionH>
                <wp:positionV relativeFrom="paragraph">
                  <wp:posOffset>384175</wp:posOffset>
                </wp:positionV>
                <wp:extent cx="4610100" cy="507365"/>
                <wp:effectExtent l="0" t="0" r="19050" b="26035"/>
                <wp:wrapNone/>
                <wp:docPr id="2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507365"/>
                          <a:chOff x="2985" y="9575"/>
                          <a:chExt cx="7260" cy="799"/>
                        </a:xfrm>
                      </wpg:grpSpPr>
                      <wps:wsp>
                        <wps:cNvPr id="30" name="Text Box 3"/>
                        <wps:cNvSpPr txBox="1">
                          <a:spLocks noChangeArrowheads="1"/>
                        </wps:cNvSpPr>
                        <wps:spPr bwMode="auto">
                          <a:xfrm>
                            <a:off x="2985" y="9575"/>
                            <a:ext cx="6273" cy="799"/>
                          </a:xfrm>
                          <a:prstGeom prst="rect">
                            <a:avLst/>
                          </a:prstGeom>
                          <a:solidFill>
                            <a:srgbClr val="FFFFFF"/>
                          </a:solidFill>
                          <a:ln w="9525">
                            <a:solidFill>
                              <a:srgbClr val="000000"/>
                            </a:solidFill>
                            <a:miter lim="800000"/>
                            <a:headEnd/>
                            <a:tailEnd/>
                          </a:ln>
                        </wps:spPr>
                        <wps:txbx>
                          <w:txbxContent>
                            <w:p w14:paraId="345F59F8" w14:textId="77777777" w:rsidR="00DE7099" w:rsidRDefault="00DE7099" w:rsidP="00605DF0">
                              <w:r>
                                <w:t>FPT_T</w:t>
                              </w:r>
                              <w:r>
                                <w:rPr>
                                  <w:rFonts w:eastAsiaTheme="minorEastAsia" w:hint="eastAsia"/>
                                  <w:lang w:eastAsia="ja-JP"/>
                                </w:rPr>
                                <w:t>ST</w:t>
                              </w:r>
                              <w:r w:rsidRPr="003C39A3">
                                <w:t>_E</w:t>
                              </w:r>
                              <w:r>
                                <w:t>XT.1 Extended: T</w:t>
                              </w:r>
                              <w:r>
                                <w:rPr>
                                  <w:rFonts w:eastAsiaTheme="minorEastAsia" w:hint="eastAsia"/>
                                  <w:lang w:eastAsia="ja-JP"/>
                                </w:rPr>
                                <w:t>SF testing</w:t>
                              </w:r>
                            </w:p>
                          </w:txbxContent>
                        </wps:txbx>
                        <wps:bodyPr rot="0" vert="horz" wrap="square" lIns="91440" tIns="45720" rIns="91440" bIns="45720" anchor="t" anchorCtr="0" upright="1">
                          <a:spAutoFit/>
                        </wps:bodyPr>
                      </wps:wsp>
                      <wps:wsp>
                        <wps:cNvPr id="31"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4F85A6DB" w14:textId="77777777" w:rsidR="00DE7099" w:rsidRDefault="00DE7099" w:rsidP="00605DF0">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40CC6" id="_x0000_s1098" style="position:absolute;left:0;text-align:left;margin-left:48.35pt;margin-top:30.25pt;width:363pt;height:39.95pt;z-index:251638272;mso-position-horizontal-relative:text;mso-position-vertical-relative:text" coordorigin="2985,9575" coordsize="72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">
                <v:shape id="Text Box 3" o:spid="_x0000_s1099" type="#_x0000_t202" style="position:absolute;left:2985;top:9575;width:6273;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">
                  <v:textbox style="mso-fit-shape-to-text:t">
                    <w:txbxContent>
                      <w:p w14:paraId="345F59F8" w14:textId="77777777" w:rsidR="00DE7099" w:rsidRDefault="00DE7099" w:rsidP="00605DF0">
                        <w:r>
                          <w:t>FPT_T</w:t>
                        </w:r>
                        <w:r>
                          <w:rPr>
                            <w:rFonts w:eastAsiaTheme="minorEastAsia" w:hint="eastAsia"/>
                            <w:lang w:eastAsia="ja-JP"/>
                          </w:rPr>
                          <w:t>ST</w:t>
                        </w:r>
                        <w:r w:rsidRPr="003C39A3">
                          <w:t>_E</w:t>
                        </w:r>
                        <w:r>
                          <w:t>XT.1 Extended: T</w:t>
                        </w:r>
                        <w:r>
                          <w:rPr>
                            <w:rFonts w:eastAsiaTheme="minorEastAsia" w:hint="eastAsia"/>
                            <w:lang w:eastAsia="ja-JP"/>
                          </w:rPr>
                          <w:t>SF testing</w:t>
                        </w:r>
                      </w:p>
                    </w:txbxContent>
                  </v:textbox>
                </v:shape>
                <v:shape id="AutoShape 4" o:spid="_x0000_s1100"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Text Box 5" o:spid="_x0000_s1101"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4F85A6DB" w14:textId="77777777" w:rsidR="00DE7099" w:rsidRDefault="00DE7099" w:rsidP="00605DF0">
                        <w:r>
                          <w:t>1</w:t>
                        </w:r>
                      </w:p>
                    </w:txbxContent>
                  </v:textbox>
                </v:shape>
              </v:group>
            </w:pict>
          </mc:Fallback>
        </mc:AlternateContent>
      </w:r>
      <w:r w:rsidRPr="00344B81">
        <w:rPr>
          <w:b/>
        </w:rPr>
        <w:t>Component leveling:</w:t>
      </w:r>
      <w:r w:rsidRPr="00344B81">
        <w:rPr>
          <w:b/>
          <w:color w:val="FF0000"/>
        </w:rPr>
        <w:br/>
      </w:r>
      <w:r w:rsidRPr="00344B81">
        <w:rPr>
          <w:b/>
          <w:color w:val="FF0000"/>
        </w:rPr>
        <w:br/>
      </w:r>
      <w:r w:rsidRPr="00344B81">
        <w:rPr>
          <w:b/>
          <w:color w:val="FF0000"/>
        </w:rPr>
        <w:br/>
      </w:r>
    </w:p>
    <w:p w14:paraId="77FDF43A" w14:textId="77777777" w:rsidR="00605DF0" w:rsidRPr="00DA6BD6" w:rsidRDefault="00605DF0" w:rsidP="00A0528C">
      <w:pPr>
        <w:pStyle w:val="NumberedNormal"/>
      </w:pPr>
      <w:r w:rsidRPr="00DA6BD6">
        <w:rPr>
          <w:b/>
        </w:rPr>
        <w:t>FPT_T</w:t>
      </w:r>
      <w:r w:rsidRPr="00DA6BD6">
        <w:rPr>
          <w:rFonts w:eastAsiaTheme="minorEastAsia" w:hint="eastAsia"/>
          <w:b/>
          <w:lang w:eastAsia="ja-JP"/>
        </w:rPr>
        <w:t>ST</w:t>
      </w:r>
      <w:r w:rsidRPr="00DA6BD6">
        <w:rPr>
          <w:b/>
        </w:rPr>
        <w:t>_EXT.1</w:t>
      </w:r>
      <w:r w:rsidRPr="00DA6BD6">
        <w:t xml:space="preserve"> T</w:t>
      </w:r>
      <w:r w:rsidRPr="00DA6BD6">
        <w:rPr>
          <w:rFonts w:eastAsiaTheme="minorEastAsia" w:hint="eastAsia"/>
          <w:lang w:eastAsia="ja-JP"/>
        </w:rPr>
        <w:t>SF testing</w:t>
      </w:r>
      <w:r w:rsidRPr="00DA6BD6">
        <w:t xml:space="preserve"> </w:t>
      </w:r>
      <w:r w:rsidRPr="00DA6BD6">
        <w:rPr>
          <w:rFonts w:eastAsiaTheme="minorEastAsia" w:hint="eastAsia"/>
          <w:lang w:eastAsia="ja-JP"/>
        </w:rPr>
        <w:t>requires a suite of self-testing to be run during initial start-up in order to demonstrate correct operation of the TSF.</w:t>
      </w:r>
      <w:r w:rsidRPr="00DA6BD6">
        <w:t xml:space="preserve"> </w:t>
      </w:r>
    </w:p>
    <w:p w14:paraId="648F538C" w14:textId="77777777" w:rsidR="00605DF0" w:rsidRPr="00344B81" w:rsidRDefault="00605DF0" w:rsidP="00A0528C">
      <w:pPr>
        <w:pStyle w:val="NumberedNormal"/>
        <w:rPr>
          <w:b/>
        </w:rPr>
      </w:pPr>
      <w:r w:rsidRPr="00344B81">
        <w:rPr>
          <w:b/>
        </w:rPr>
        <w:t>Management:</w:t>
      </w:r>
    </w:p>
    <w:p w14:paraId="69851313" w14:textId="77777777" w:rsidR="00605DF0" w:rsidRPr="00DA6BD6" w:rsidRDefault="00605DF0" w:rsidP="00A0528C">
      <w:pPr>
        <w:pStyle w:val="NumberedNormal"/>
      </w:pPr>
      <w:r w:rsidRPr="00DA6BD6">
        <w:t>The following actions could be considered for the management functions in FMT:</w:t>
      </w:r>
    </w:p>
    <w:p w14:paraId="3139AB5A" w14:textId="77777777" w:rsidR="00605DF0" w:rsidRPr="00DA6BD6" w:rsidRDefault="00605DF0" w:rsidP="00344B81">
      <w:pPr>
        <w:pStyle w:val="ListParagraph"/>
        <w:numPr>
          <w:ilvl w:val="0"/>
          <w:numId w:val="20"/>
        </w:numPr>
        <w:ind w:left="1440"/>
      </w:pPr>
      <w:r w:rsidRPr="00DA6BD6">
        <w:t>There are no management actions foreseen.</w:t>
      </w:r>
    </w:p>
    <w:p w14:paraId="0C6F614F" w14:textId="77777777" w:rsidR="00605DF0" w:rsidRPr="00344B81" w:rsidRDefault="00605DF0" w:rsidP="00A0528C">
      <w:pPr>
        <w:pStyle w:val="NumberedNormal"/>
        <w:rPr>
          <w:b/>
        </w:rPr>
      </w:pPr>
      <w:r w:rsidRPr="00344B81">
        <w:rPr>
          <w:b/>
        </w:rPr>
        <w:t>Audit:</w:t>
      </w:r>
    </w:p>
    <w:p w14:paraId="27F4BD5C" w14:textId="77777777" w:rsidR="00605DF0" w:rsidRPr="00DA6BD6" w:rsidRDefault="00605DF0" w:rsidP="00A0528C">
      <w:pPr>
        <w:pStyle w:val="NumberedNormal"/>
      </w:pPr>
      <w:r w:rsidRPr="00DA6BD6">
        <w:t xml:space="preserve">The following actions should be auditable if FAU_GEN Security Audit Data </w:t>
      </w:r>
      <w:r w:rsidR="00D73378">
        <w:t>Generation</w:t>
      </w:r>
      <w:r w:rsidRPr="00DA6BD6">
        <w:t xml:space="preserve"> </w:t>
      </w:r>
      <w:r w:rsidRPr="00DA6BD6">
        <w:lastRenderedPageBreak/>
        <w:t>is included in the PP/ST:</w:t>
      </w:r>
    </w:p>
    <w:p w14:paraId="73114BF5" w14:textId="77777777" w:rsidR="00605DF0" w:rsidRPr="00DA6BD6" w:rsidRDefault="00605DF0" w:rsidP="00344B81">
      <w:pPr>
        <w:pStyle w:val="ListParagraph"/>
        <w:numPr>
          <w:ilvl w:val="0"/>
          <w:numId w:val="20"/>
        </w:numPr>
        <w:ind w:left="1440"/>
      </w:pPr>
      <w:r w:rsidRPr="00DA6BD6">
        <w:t>There are no auditable events foreseen.</w:t>
      </w:r>
    </w:p>
    <w:p w14:paraId="799BF887" w14:textId="77777777" w:rsidR="00605DF0" w:rsidRPr="00344B81" w:rsidRDefault="00605DF0" w:rsidP="00A0528C">
      <w:pPr>
        <w:pStyle w:val="NumberedNormal"/>
        <w:rPr>
          <w:b/>
        </w:rPr>
      </w:pPr>
      <w:r w:rsidRPr="00344B81">
        <w:rPr>
          <w:b/>
        </w:rPr>
        <w:t>FPT_T</w:t>
      </w:r>
      <w:r w:rsidRPr="00344B81">
        <w:rPr>
          <w:rFonts w:eastAsiaTheme="minorEastAsia" w:hint="eastAsia"/>
          <w:b/>
          <w:lang w:eastAsia="ja-JP"/>
        </w:rPr>
        <w:t>ST</w:t>
      </w:r>
      <w:r w:rsidRPr="00344B81">
        <w:rPr>
          <w:b/>
        </w:rPr>
        <w:t>_EXT.1</w:t>
      </w:r>
      <w:r w:rsidRPr="00344B81">
        <w:rPr>
          <w:b/>
        </w:rPr>
        <w:tab/>
      </w:r>
      <w:r w:rsidR="00344B81" w:rsidRPr="00344B81">
        <w:rPr>
          <w:b/>
        </w:rPr>
        <w:t xml:space="preserve">Extended: </w:t>
      </w:r>
      <w:r w:rsidRPr="00344B81">
        <w:rPr>
          <w:b/>
        </w:rPr>
        <w:t>T</w:t>
      </w:r>
      <w:r w:rsidRPr="00344B81">
        <w:rPr>
          <w:rFonts w:eastAsiaTheme="minorEastAsia" w:hint="eastAsia"/>
          <w:b/>
          <w:lang w:eastAsia="ja-JP"/>
        </w:rPr>
        <w:t>SF testing</w:t>
      </w:r>
      <w:r w:rsidRPr="00344B81">
        <w:rPr>
          <w:b/>
        </w:rPr>
        <w:t xml:space="preserve"> </w:t>
      </w:r>
    </w:p>
    <w:p w14:paraId="6F9A3D10" w14:textId="77777777" w:rsidR="00605DF0" w:rsidRPr="00DA6BD6" w:rsidRDefault="00605DF0" w:rsidP="00167BEB">
      <w:pPr>
        <w:pStyle w:val="SFRdep"/>
      </w:pPr>
      <w:r w:rsidRPr="00DA6BD6">
        <w:t>Hierarchical to:</w:t>
      </w:r>
      <w:r w:rsidRPr="00DA6BD6">
        <w:tab/>
        <w:t>No other components.</w:t>
      </w:r>
    </w:p>
    <w:p w14:paraId="0B258FEB" w14:textId="77777777" w:rsidR="00605DF0" w:rsidRPr="00DA6BD6" w:rsidRDefault="00605DF0" w:rsidP="00167BEB">
      <w:pPr>
        <w:pStyle w:val="SFRdep"/>
      </w:pPr>
      <w:r w:rsidRPr="00DA6BD6">
        <w:t>Dependencies:</w:t>
      </w:r>
      <w:r w:rsidRPr="00DA6BD6">
        <w:tab/>
      </w:r>
      <w:r w:rsidRPr="00DA6BD6">
        <w:rPr>
          <w:rFonts w:eastAsiaTheme="minorEastAsia" w:hint="eastAsia"/>
          <w:lang w:eastAsia="ja-JP"/>
        </w:rPr>
        <w:t xml:space="preserve"> </w:t>
      </w:r>
      <w:r w:rsidRPr="00DA6BD6">
        <w:t>No dependencies.</w:t>
      </w:r>
    </w:p>
    <w:p w14:paraId="3B0EDCA6" w14:textId="77777777" w:rsidR="00605DF0" w:rsidRPr="00DA6BD6" w:rsidRDefault="00605DF0" w:rsidP="00A0528C">
      <w:pPr>
        <w:pStyle w:val="NumberedNormal"/>
      </w:pPr>
      <w:r w:rsidRPr="00DA6BD6">
        <w:rPr>
          <w:b/>
          <w:sz w:val="22"/>
        </w:rPr>
        <w:t>FPT_T</w:t>
      </w:r>
      <w:r w:rsidRPr="00DA6BD6">
        <w:rPr>
          <w:rFonts w:eastAsiaTheme="minorEastAsia" w:hint="eastAsia"/>
          <w:b/>
          <w:sz w:val="22"/>
          <w:lang w:eastAsia="ja-JP"/>
        </w:rPr>
        <w:t>ST</w:t>
      </w:r>
      <w:r w:rsidRPr="00DA6BD6">
        <w:rPr>
          <w:b/>
          <w:sz w:val="22"/>
        </w:rPr>
        <w:t>_EXT.1.1</w:t>
      </w:r>
      <w:r w:rsidRPr="00DA6BD6">
        <w:tab/>
        <w:t>The TSF shall run a suite of self</w:t>
      </w:r>
      <w:r w:rsidRPr="00DA6BD6">
        <w:rPr>
          <w:rFonts w:eastAsiaTheme="minorEastAsia" w:hint="eastAsia"/>
          <w:lang w:eastAsia="ja-JP"/>
        </w:rPr>
        <w:t>-</w:t>
      </w:r>
      <w:r w:rsidR="00013E96">
        <w:t>tests</w:t>
      </w:r>
      <w:r w:rsidR="00013E96" w:rsidRPr="00DA6BD6">
        <w:t xml:space="preserve"> </w:t>
      </w:r>
      <w:r w:rsidRPr="00DA6BD6">
        <w:t xml:space="preserve">during initial start-up (and power on) to demonstrate the correct operation of the TSF. </w:t>
      </w:r>
    </w:p>
    <w:p w14:paraId="4433A193" w14:textId="77777777" w:rsidR="00605DF0" w:rsidRPr="00344B81" w:rsidRDefault="00605DF0" w:rsidP="00A0528C">
      <w:pPr>
        <w:pStyle w:val="NumberedNormal"/>
        <w:rPr>
          <w:b/>
        </w:rPr>
      </w:pPr>
      <w:r w:rsidRPr="00344B81">
        <w:rPr>
          <w:b/>
        </w:rPr>
        <w:t>Rationale:</w:t>
      </w:r>
    </w:p>
    <w:p w14:paraId="0BCA5301" w14:textId="77777777" w:rsidR="00605DF0" w:rsidRPr="00DA6BD6" w:rsidRDefault="00605DF0" w:rsidP="00A0528C">
      <w:pPr>
        <w:pStyle w:val="NumberedNormal"/>
      </w:pPr>
      <w:r w:rsidRPr="00DA6BD6">
        <w:t>T</w:t>
      </w:r>
      <w:r w:rsidRPr="00DA6BD6">
        <w:rPr>
          <w:rFonts w:eastAsiaTheme="minorEastAsia" w:hint="eastAsia"/>
          <w:lang w:eastAsia="ja-JP"/>
        </w:rPr>
        <w:t>SF testing</w:t>
      </w:r>
      <w:r w:rsidRPr="00DA6BD6">
        <w:t xml:space="preserve"> is </w:t>
      </w:r>
      <w:r w:rsidRPr="00DA6BD6">
        <w:rPr>
          <w:rFonts w:eastAsiaTheme="minorEastAsia" w:hint="eastAsia"/>
          <w:lang w:eastAsia="ja-JP"/>
        </w:rPr>
        <w:t>to ensure the</w:t>
      </w:r>
      <w:r w:rsidRPr="00DA6BD6">
        <w:t xml:space="preserve"> TSF </w:t>
      </w:r>
      <w:r w:rsidRPr="00DA6BD6">
        <w:rPr>
          <w:rFonts w:eastAsiaTheme="minorEastAsia" w:hint="eastAsia"/>
          <w:lang w:eastAsia="ja-JP"/>
        </w:rPr>
        <w:t>can be operated correctly</w:t>
      </w:r>
      <w:r w:rsidRPr="00DA6BD6">
        <w:t xml:space="preserve">, and the Common Criteria does not provide a suitable SFR for the </w:t>
      </w:r>
      <w:r w:rsidRPr="00DA6BD6">
        <w:rPr>
          <w:rFonts w:eastAsiaTheme="minorEastAsia" w:hint="eastAsia"/>
          <w:lang w:eastAsia="ja-JP"/>
        </w:rPr>
        <w:t>TSF testing</w:t>
      </w:r>
      <w:r w:rsidRPr="00DA6BD6">
        <w:t xml:space="preserve">. In particular, there is no SFR defined for </w:t>
      </w:r>
      <w:r w:rsidRPr="00DA6BD6">
        <w:rPr>
          <w:rFonts w:eastAsiaTheme="minorEastAsia" w:hint="eastAsia"/>
          <w:lang w:eastAsia="ja-JP"/>
        </w:rPr>
        <w:t>TSF testing</w:t>
      </w:r>
      <w:r w:rsidRPr="00DA6BD6">
        <w:t>.</w:t>
      </w:r>
    </w:p>
    <w:p w14:paraId="684C45F4" w14:textId="6B5E7B30" w:rsidR="00605DF0" w:rsidRPr="006C1E72" w:rsidRDefault="00605DF0" w:rsidP="00605DF0">
      <w:pPr>
        <w:pStyle w:val="NumberedNormal"/>
        <w:rPr>
          <w:rFonts w:eastAsiaTheme="minorEastAsia"/>
          <w:color w:val="FF0000"/>
          <w:lang w:eastAsia="ja-JP"/>
        </w:rPr>
      </w:pPr>
      <w:r w:rsidRPr="00DA6BD6">
        <w:t>This extended component protects the TOE, and it is therefore placed in the FPT class with a single component.</w:t>
      </w:r>
    </w:p>
    <w:p w14:paraId="51248478" w14:textId="77777777" w:rsidR="009F0BF6" w:rsidRPr="00FF423A" w:rsidRDefault="009F0BF6" w:rsidP="009F0BF6">
      <w:pPr>
        <w:pStyle w:val="Sub-Appendices3"/>
      </w:pPr>
      <w:bookmarkStart w:id="3405" w:name="_Toc409017031"/>
      <w:bookmarkStart w:id="3406" w:name="_Toc531248497"/>
      <w:r w:rsidRPr="00FF423A">
        <w:t>F</w:t>
      </w:r>
      <w:r w:rsidRPr="00FF423A">
        <w:rPr>
          <w:rFonts w:eastAsiaTheme="minorEastAsia" w:hint="eastAsia"/>
          <w:lang w:eastAsia="ja-JP"/>
        </w:rPr>
        <w:t>PT</w:t>
      </w:r>
      <w:r w:rsidRPr="00FF423A">
        <w:t>_</w:t>
      </w:r>
      <w:r w:rsidRPr="00FF423A">
        <w:rPr>
          <w:rFonts w:eastAsiaTheme="minorEastAsia" w:hint="eastAsia"/>
          <w:lang w:eastAsia="ja-JP"/>
        </w:rPr>
        <w:t>TUD</w:t>
      </w:r>
      <w:r w:rsidRPr="00FF423A">
        <w:t>_EXT</w:t>
      </w:r>
      <w:r w:rsidRPr="00FF423A">
        <w:tab/>
      </w:r>
      <w:r w:rsidR="00F70F0A">
        <w:t>Extended:</w:t>
      </w:r>
      <w:r w:rsidRPr="00FF423A">
        <w:rPr>
          <w:rFonts w:asciiTheme="minorEastAsia" w:eastAsiaTheme="minorEastAsia" w:hAnsiTheme="minorEastAsia" w:hint="eastAsia"/>
          <w:lang w:eastAsia="ja-JP"/>
        </w:rPr>
        <w:t xml:space="preserve"> </w:t>
      </w:r>
      <w:r w:rsidRPr="00FF423A">
        <w:rPr>
          <w:rFonts w:eastAsiaTheme="minorEastAsia" w:hint="eastAsia"/>
          <w:lang w:eastAsia="ja-JP"/>
        </w:rPr>
        <w:t>Trusted Update</w:t>
      </w:r>
      <w:bookmarkEnd w:id="3405"/>
      <w:bookmarkEnd w:id="3406"/>
    </w:p>
    <w:p w14:paraId="00FADFD7" w14:textId="77777777" w:rsidR="009F0BF6" w:rsidRPr="00344B81" w:rsidRDefault="009F0BF6" w:rsidP="00A0528C">
      <w:pPr>
        <w:pStyle w:val="NumberedNormal"/>
        <w:rPr>
          <w:b/>
        </w:rPr>
      </w:pPr>
      <w:r w:rsidRPr="00344B81">
        <w:rPr>
          <w:b/>
        </w:rPr>
        <w:t>Family Behavior:</w:t>
      </w:r>
    </w:p>
    <w:p w14:paraId="3369F254" w14:textId="77777777" w:rsidR="009F0BF6" w:rsidRPr="00FF423A" w:rsidRDefault="009F0BF6" w:rsidP="00A0528C">
      <w:pPr>
        <w:pStyle w:val="NumberedNormal"/>
      </w:pPr>
      <w:r w:rsidRPr="00FF423A">
        <w:t>This family defines requirements for the TSF to ensure that only administrators can update the TOE firmware/software, and that such firmware/software is authentic.</w:t>
      </w:r>
    </w:p>
    <w:p w14:paraId="02825557" w14:textId="77777777" w:rsidR="009F0BF6" w:rsidRPr="00344B81" w:rsidRDefault="009F0BF6" w:rsidP="00A0528C">
      <w:pPr>
        <w:pStyle w:val="NumberedNormal"/>
        <w:rPr>
          <w:b/>
        </w:rPr>
      </w:pPr>
      <w:r w:rsidRPr="00344B81">
        <w:rPr>
          <w:b/>
          <w:noProof/>
        </w:rPr>
        <mc:AlternateContent>
          <mc:Choice Requires="wpg">
            <w:drawing>
              <wp:anchor distT="0" distB="0" distL="114300" distR="114300" simplePos="0" relativeHeight="251687424" behindDoc="0" locked="0" layoutInCell="1" allowOverlap="1" wp14:anchorId="20CEA55E" wp14:editId="7FB43343">
                <wp:simplePos x="0" y="0"/>
                <wp:positionH relativeFrom="column">
                  <wp:posOffset>594995</wp:posOffset>
                </wp:positionH>
                <wp:positionV relativeFrom="paragraph">
                  <wp:posOffset>384175</wp:posOffset>
                </wp:positionV>
                <wp:extent cx="4610100" cy="507365"/>
                <wp:effectExtent l="0" t="0" r="19050" b="26035"/>
                <wp:wrapNone/>
                <wp:docPr id="8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507365"/>
                          <a:chOff x="2985" y="9575"/>
                          <a:chExt cx="7260" cy="799"/>
                        </a:xfrm>
                      </wpg:grpSpPr>
                      <wps:wsp>
                        <wps:cNvPr id="81" name="Text Box 3"/>
                        <wps:cNvSpPr txBox="1">
                          <a:spLocks noChangeArrowheads="1"/>
                        </wps:cNvSpPr>
                        <wps:spPr bwMode="auto">
                          <a:xfrm>
                            <a:off x="2985" y="9575"/>
                            <a:ext cx="6273" cy="799"/>
                          </a:xfrm>
                          <a:prstGeom prst="rect">
                            <a:avLst/>
                          </a:prstGeom>
                          <a:solidFill>
                            <a:srgbClr val="FFFFFF"/>
                          </a:solidFill>
                          <a:ln w="9525">
                            <a:solidFill>
                              <a:srgbClr val="000000"/>
                            </a:solidFill>
                            <a:miter lim="800000"/>
                            <a:headEnd/>
                            <a:tailEnd/>
                          </a:ln>
                        </wps:spPr>
                        <wps:txbx>
                          <w:txbxContent>
                            <w:p w14:paraId="369E3AB8" w14:textId="77777777" w:rsidR="00DE7099" w:rsidRDefault="00DE7099" w:rsidP="009F0BF6">
                              <w:r>
                                <w:t>FPT_TUD_EXT.1 Extended: Trusted Update</w:t>
                              </w:r>
                            </w:p>
                          </w:txbxContent>
                        </wps:txbx>
                        <wps:bodyPr rot="0" vert="horz" wrap="square" lIns="91440" tIns="45720" rIns="91440" bIns="45720" anchor="t" anchorCtr="0" upright="1">
                          <a:spAutoFit/>
                        </wps:bodyPr>
                      </wps:wsp>
                      <wps:wsp>
                        <wps:cNvPr id="82" name="AutoShape 4"/>
                        <wps:cNvCnPr>
                          <a:cxnSpLocks noChangeShapeType="1"/>
                        </wps:cNvCnPr>
                        <wps:spPr bwMode="auto">
                          <a:xfrm>
                            <a:off x="9255" y="9945"/>
                            <a:ext cx="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5"/>
                        <wps:cNvSpPr txBox="1">
                          <a:spLocks noChangeArrowheads="1"/>
                        </wps:cNvSpPr>
                        <wps:spPr bwMode="auto">
                          <a:xfrm>
                            <a:off x="9795" y="9575"/>
                            <a:ext cx="450" cy="720"/>
                          </a:xfrm>
                          <a:prstGeom prst="rect">
                            <a:avLst/>
                          </a:prstGeom>
                          <a:solidFill>
                            <a:srgbClr val="FFFFFF"/>
                          </a:solidFill>
                          <a:ln w="9525">
                            <a:solidFill>
                              <a:srgbClr val="000000"/>
                            </a:solidFill>
                            <a:miter lim="800000"/>
                            <a:headEnd/>
                            <a:tailEnd/>
                          </a:ln>
                        </wps:spPr>
                        <wps:txbx>
                          <w:txbxContent>
                            <w:p w14:paraId="729B295B" w14:textId="77777777" w:rsidR="00DE7099" w:rsidRDefault="00DE7099" w:rsidP="009F0BF6">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EA55E" id="_x0000_s1102" style="position:absolute;left:0;text-align:left;margin-left:46.85pt;margin-top:30.25pt;width:363pt;height:39.95pt;z-index:251687424;mso-position-horizontal-relative:text;mso-position-vertical-relative:text" coordorigin="2985,9575" coordsize="7260,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">
                <v:shape id="Text Box 3" o:spid="_x0000_s1103" type="#_x0000_t202" style="position:absolute;left:2985;top:9575;width:6273;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">
                  <v:textbox style="mso-fit-shape-to-text:t">
                    <w:txbxContent>
                      <w:p w14:paraId="369E3AB8" w14:textId="77777777" w:rsidR="00DE7099" w:rsidRDefault="00DE7099" w:rsidP="009F0BF6">
                        <w:r>
                          <w:t>FPT_TUD_EXT.1 Extended: Trusted Update</w:t>
                        </w:r>
                      </w:p>
                    </w:txbxContent>
                  </v:textbox>
                </v:shape>
                <v:shape id="AutoShape 4" o:spid="_x0000_s1104" type="#_x0000_t32" style="position:absolute;left:9255;top:9945;width: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shape id="Text Box 5" o:spid="_x0000_s1105" type="#_x0000_t202" style="position:absolute;left:9795;top:9575;width:4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729B295B" w14:textId="77777777" w:rsidR="00DE7099" w:rsidRDefault="00DE7099" w:rsidP="009F0BF6">
                        <w:r>
                          <w:t>1</w:t>
                        </w:r>
                      </w:p>
                    </w:txbxContent>
                  </v:textbox>
                </v:shape>
              </v:group>
            </w:pict>
          </mc:Fallback>
        </mc:AlternateContent>
      </w:r>
      <w:r w:rsidRPr="00344B81">
        <w:rPr>
          <w:b/>
        </w:rPr>
        <w:t>Component leveling:</w:t>
      </w:r>
      <w:r w:rsidRPr="00344B81">
        <w:rPr>
          <w:b/>
        </w:rPr>
        <w:br/>
      </w:r>
      <w:r w:rsidRPr="00344B81">
        <w:rPr>
          <w:b/>
        </w:rPr>
        <w:br/>
      </w:r>
      <w:r w:rsidRPr="00344B81">
        <w:rPr>
          <w:b/>
        </w:rPr>
        <w:br/>
      </w:r>
    </w:p>
    <w:p w14:paraId="5D109AE5" w14:textId="77777777" w:rsidR="009F0BF6" w:rsidRPr="00FF423A" w:rsidRDefault="009F0BF6" w:rsidP="00A0528C">
      <w:pPr>
        <w:pStyle w:val="NumberedNormal"/>
      </w:pPr>
      <w:r w:rsidRPr="00FF423A">
        <w:rPr>
          <w:b/>
        </w:rPr>
        <w:t>FPT_TUD_EXT.1</w:t>
      </w:r>
      <w:r w:rsidRPr="00FF423A">
        <w:t xml:space="preserve"> Trusted Update, ensures authenticity and access control for updates. </w:t>
      </w:r>
    </w:p>
    <w:p w14:paraId="611332CC" w14:textId="77777777" w:rsidR="009F0BF6" w:rsidRPr="00344B81" w:rsidRDefault="009F0BF6" w:rsidP="00A0528C">
      <w:pPr>
        <w:pStyle w:val="NumberedNormal"/>
        <w:rPr>
          <w:b/>
        </w:rPr>
      </w:pPr>
      <w:r w:rsidRPr="00344B81">
        <w:rPr>
          <w:b/>
        </w:rPr>
        <w:t>Management:</w:t>
      </w:r>
    </w:p>
    <w:p w14:paraId="3890AEFA" w14:textId="77777777" w:rsidR="009F0BF6" w:rsidRPr="00FF423A" w:rsidRDefault="009F0BF6" w:rsidP="00A0528C">
      <w:pPr>
        <w:pStyle w:val="NumberedNormal"/>
      </w:pPr>
      <w:r w:rsidRPr="00FF423A">
        <w:t>The following actions could be considered for the management functions in FMT:</w:t>
      </w:r>
    </w:p>
    <w:p w14:paraId="219571C2" w14:textId="77777777" w:rsidR="009F0BF6" w:rsidRPr="00FF423A" w:rsidRDefault="009F0BF6" w:rsidP="00344B81">
      <w:pPr>
        <w:pStyle w:val="ListParagraph"/>
        <w:numPr>
          <w:ilvl w:val="0"/>
          <w:numId w:val="20"/>
        </w:numPr>
        <w:ind w:left="1440"/>
      </w:pPr>
      <w:r w:rsidRPr="00FF423A">
        <w:t>There are no management actions foreseen.</w:t>
      </w:r>
    </w:p>
    <w:p w14:paraId="7D39D725" w14:textId="77777777" w:rsidR="009F0BF6" w:rsidRPr="00344B81" w:rsidRDefault="009F0BF6" w:rsidP="00A0528C">
      <w:pPr>
        <w:pStyle w:val="NumberedNormal"/>
        <w:rPr>
          <w:b/>
        </w:rPr>
      </w:pPr>
      <w:r w:rsidRPr="00344B81">
        <w:rPr>
          <w:b/>
        </w:rPr>
        <w:t>Audit:</w:t>
      </w:r>
    </w:p>
    <w:p w14:paraId="2EFFA512" w14:textId="77777777" w:rsidR="009F0BF6" w:rsidRPr="00FF423A" w:rsidRDefault="009F0BF6" w:rsidP="00A0528C">
      <w:pPr>
        <w:pStyle w:val="NumberedNormal"/>
      </w:pPr>
      <w:r w:rsidRPr="00FF423A">
        <w:t xml:space="preserve">The following actions should be auditable if FAU_GEN Security Audit Data </w:t>
      </w:r>
      <w:r>
        <w:t>Generation</w:t>
      </w:r>
      <w:r w:rsidRPr="00FF423A">
        <w:t xml:space="preserve"> is included in the PP/ST:</w:t>
      </w:r>
    </w:p>
    <w:p w14:paraId="206C7C7B" w14:textId="77777777" w:rsidR="009F0BF6" w:rsidRPr="00FF423A" w:rsidRDefault="009F0BF6" w:rsidP="00344B81">
      <w:pPr>
        <w:pStyle w:val="ListParagraph"/>
        <w:numPr>
          <w:ilvl w:val="0"/>
          <w:numId w:val="20"/>
        </w:numPr>
        <w:ind w:left="1440"/>
      </w:pPr>
      <w:r w:rsidRPr="00FF423A">
        <w:lastRenderedPageBreak/>
        <w:t>There are no auditable events foreseen.</w:t>
      </w:r>
    </w:p>
    <w:p w14:paraId="7CF04575" w14:textId="77777777" w:rsidR="009F0BF6" w:rsidRPr="00FF423A" w:rsidRDefault="009F0BF6" w:rsidP="00A0528C">
      <w:pPr>
        <w:pStyle w:val="NumberedNormal"/>
      </w:pPr>
      <w:r w:rsidRPr="00FF423A">
        <w:rPr>
          <w:b/>
        </w:rPr>
        <w:t>FPT_TUD_EXT.1</w:t>
      </w:r>
      <w:r w:rsidRPr="00FF423A">
        <w:tab/>
        <w:t xml:space="preserve">Trusted Update </w:t>
      </w:r>
    </w:p>
    <w:p w14:paraId="28A5A459" w14:textId="77777777" w:rsidR="009F0BF6" w:rsidRPr="00FF423A" w:rsidRDefault="009F0BF6" w:rsidP="00167BEB">
      <w:pPr>
        <w:pStyle w:val="SFRdep"/>
      </w:pPr>
      <w:r w:rsidRPr="00FF423A">
        <w:t>Hierarchical to:</w:t>
      </w:r>
      <w:r w:rsidRPr="00FF423A">
        <w:tab/>
        <w:t>No other components.</w:t>
      </w:r>
    </w:p>
    <w:p w14:paraId="759EB422" w14:textId="7556A471" w:rsidR="00212690" w:rsidRDefault="009F0BF6" w:rsidP="00212690">
      <w:pPr>
        <w:pStyle w:val="SFRdep"/>
      </w:pPr>
      <w:r w:rsidRPr="00FF423A">
        <w:t>Dependencies:</w:t>
      </w:r>
      <w:r w:rsidRPr="00FF423A">
        <w:tab/>
      </w:r>
      <w:r w:rsidR="00212690">
        <w:t xml:space="preserve">[FCS_COP.1(b) Cryptographic Operation (for </w:t>
      </w:r>
      <w:r w:rsidR="00917BDF" w:rsidRPr="00917BDF">
        <w:t>signature generation/</w:t>
      </w:r>
      <w:r w:rsidR="00212690">
        <w:t>verification),</w:t>
      </w:r>
    </w:p>
    <w:p w14:paraId="64717954" w14:textId="77777777" w:rsidR="009F0BF6" w:rsidRPr="00FF423A" w:rsidRDefault="00212690" w:rsidP="00212690">
      <w:pPr>
        <w:pStyle w:val="SFRdep"/>
      </w:pPr>
      <w:r>
        <w:tab/>
        <w:t>FCS_COP.1(c) Cryptographic operation (Hash Algorithm)</w:t>
      </w:r>
      <w:r w:rsidR="00A05F87">
        <w:t>]</w:t>
      </w:r>
      <w:r w:rsidR="009F0BF6" w:rsidRPr="00FF423A">
        <w:t>.</w:t>
      </w:r>
    </w:p>
    <w:p w14:paraId="70488AD1" w14:textId="77777777" w:rsidR="009F0BF6" w:rsidRPr="00FF423A" w:rsidRDefault="009F0BF6" w:rsidP="00A0528C">
      <w:pPr>
        <w:pStyle w:val="NumberedNormal"/>
      </w:pPr>
      <w:r w:rsidRPr="00FF423A">
        <w:rPr>
          <w:b/>
          <w:sz w:val="22"/>
        </w:rPr>
        <w:t>FPT_TUD_EXT.1.1</w:t>
      </w:r>
      <w:r w:rsidRPr="00FF423A">
        <w:tab/>
        <w:t xml:space="preserve">The TSF shall provide authorized administrators the ability to query the current version of the TOE firmware/software. </w:t>
      </w:r>
    </w:p>
    <w:p w14:paraId="2A026512" w14:textId="77777777" w:rsidR="009F0BF6" w:rsidRPr="00FF423A" w:rsidRDefault="009F0BF6" w:rsidP="00A0528C">
      <w:pPr>
        <w:pStyle w:val="NumberedNormal"/>
      </w:pPr>
      <w:r w:rsidRPr="00FF423A">
        <w:rPr>
          <w:b/>
          <w:sz w:val="22"/>
        </w:rPr>
        <w:t>FPT_TUD_EXT.1.2</w:t>
      </w:r>
      <w:r w:rsidRPr="00FF423A">
        <w:tab/>
        <w:t xml:space="preserve">The TSF shall provide authorized administrators the ability to initiate updates to TOE firmware/software. </w:t>
      </w:r>
    </w:p>
    <w:p w14:paraId="38EC21CE" w14:textId="77777777" w:rsidR="009F0BF6" w:rsidRPr="00FF423A" w:rsidRDefault="009F0BF6" w:rsidP="00A0528C">
      <w:pPr>
        <w:pStyle w:val="NumberedNormal"/>
      </w:pPr>
      <w:r w:rsidRPr="00FF423A">
        <w:rPr>
          <w:b/>
          <w:sz w:val="22"/>
        </w:rPr>
        <w:t>FPT_TUD_EXT.1.3</w:t>
      </w:r>
      <w:r w:rsidRPr="00FF423A">
        <w:tab/>
        <w:t xml:space="preserve">The TSF shall provide a means to verify firmware/software updates to the TOE using a digital signature mechanism and [selection: </w:t>
      </w:r>
      <w:r w:rsidRPr="0098581C">
        <w:rPr>
          <w:i/>
        </w:rPr>
        <w:t>published hash, no other functions</w:t>
      </w:r>
      <w:r w:rsidRPr="00FF423A">
        <w:t xml:space="preserve">] prior to installing those updates. </w:t>
      </w:r>
    </w:p>
    <w:p w14:paraId="55D9B380" w14:textId="77777777" w:rsidR="009F0BF6" w:rsidRPr="00344B81" w:rsidRDefault="009F0BF6" w:rsidP="00A0528C">
      <w:pPr>
        <w:pStyle w:val="NumberedNormal"/>
        <w:rPr>
          <w:b/>
        </w:rPr>
      </w:pPr>
      <w:r w:rsidRPr="00344B81">
        <w:rPr>
          <w:b/>
        </w:rPr>
        <w:t>Rationale:</w:t>
      </w:r>
    </w:p>
    <w:p w14:paraId="1BC82346" w14:textId="77777777" w:rsidR="009F0BF6" w:rsidRPr="00FF423A" w:rsidRDefault="009F0BF6" w:rsidP="00A0528C">
      <w:pPr>
        <w:pStyle w:val="NumberedNormal"/>
      </w:pPr>
      <w:r w:rsidRPr="00FF423A">
        <w:t>Firmware/software is a form of TSF Data, and the Common Criteria does not provide a suitable SFR for the management of firmware/software. In particular, there is no SFR defined for importing TSF Data.</w:t>
      </w:r>
    </w:p>
    <w:p w14:paraId="134EDA1A" w14:textId="22A8D148" w:rsidR="009F0BF6" w:rsidRPr="006C1E72" w:rsidRDefault="009F0BF6" w:rsidP="009F0BF6">
      <w:pPr>
        <w:pStyle w:val="NumberedNormal"/>
        <w:rPr>
          <w:rFonts w:eastAsiaTheme="minorEastAsia"/>
          <w:color w:val="FF0000"/>
          <w:lang w:eastAsia="ja-JP"/>
        </w:rPr>
      </w:pPr>
      <w:r w:rsidRPr="00FF423A">
        <w:t>This extended component protects the TOE, and it is therefore placed in the FPT class with a single component.</w:t>
      </w:r>
    </w:p>
    <w:p w14:paraId="5311D63C" w14:textId="77777777" w:rsidR="003B2023" w:rsidRPr="00B54024" w:rsidRDefault="003B2023" w:rsidP="003B2023">
      <w:pPr>
        <w:pStyle w:val="Sub-Appendices2"/>
      </w:pPr>
      <w:bookmarkStart w:id="3407" w:name="_Toc531248498"/>
      <w:r w:rsidRPr="00B54024">
        <w:t xml:space="preserve">Security Functional Requirements </w:t>
      </w:r>
      <w:r w:rsidR="00302BEB">
        <w:t>T</w:t>
      </w:r>
      <w:r w:rsidR="001D679F" w:rsidRPr="00B54024">
        <w:t>ables</w:t>
      </w:r>
      <w:bookmarkEnd w:id="3407"/>
    </w:p>
    <w:p w14:paraId="6E549DE0" w14:textId="164D5A8B" w:rsidR="008879FE" w:rsidRDefault="008879FE" w:rsidP="008879FE">
      <w:pPr>
        <w:pStyle w:val="Caption"/>
        <w:keepNext/>
      </w:pPr>
      <w:bookmarkStart w:id="3408" w:name="_Toc512007012"/>
      <w:r>
        <w:t xml:space="preserve">Table </w:t>
      </w:r>
      <w:fldSimple w:instr=" SEQ Table \* ARABIC ">
        <w:r w:rsidR="00464A4D">
          <w:rPr>
            <w:noProof/>
          </w:rPr>
          <w:t>16</w:t>
        </w:r>
      </w:fldSimple>
      <w:r>
        <w:t xml:space="preserve"> </w:t>
      </w:r>
      <w:r w:rsidR="001D679F">
        <w:t>Security Functional Requirements completeness</w:t>
      </w:r>
      <w:bookmarkEnd w:id="3408"/>
    </w:p>
    <w:p w14:paraId="4AA2FC0C" w14:textId="77777777" w:rsidR="00A94396" w:rsidRPr="00D05DB0" w:rsidRDefault="00A94396" w:rsidP="00A94396">
      <w:pPr>
        <w:pStyle w:val="NumberedNormal"/>
        <w:rPr>
          <w:b/>
          <w:i/>
        </w:rPr>
      </w:pPr>
      <w:r w:rsidRPr="00D05DB0">
        <w:rPr>
          <w:b/>
          <w:i/>
        </w:rPr>
        <w:t>Legend:</w:t>
      </w:r>
    </w:p>
    <w:p w14:paraId="69AC46E0" w14:textId="77777777" w:rsidR="00A94396" w:rsidRPr="00CC5D6D" w:rsidRDefault="00A94396" w:rsidP="00A94396">
      <w:pPr>
        <w:pStyle w:val="NumberedNormal"/>
        <w:spacing w:before="0" w:after="0"/>
        <w:rPr>
          <w:b/>
        </w:rPr>
      </w:pPr>
      <w:r w:rsidRPr="00CC5D6D">
        <w:rPr>
          <w:b/>
        </w:rPr>
        <w:tab/>
        <w:t>R = Required</w:t>
      </w:r>
    </w:p>
    <w:p w14:paraId="1127FC82" w14:textId="77777777" w:rsidR="00A94396" w:rsidRPr="00CC5D6D" w:rsidRDefault="00A94396" w:rsidP="00A94396">
      <w:pPr>
        <w:pStyle w:val="NumberedNormal"/>
        <w:spacing w:before="0" w:after="0"/>
        <w:rPr>
          <w:b/>
        </w:rPr>
      </w:pPr>
      <w:r w:rsidRPr="00CC5D6D">
        <w:rPr>
          <w:b/>
        </w:rPr>
        <w:tab/>
        <w:t>C = Conditionally Mandatory</w:t>
      </w:r>
    </w:p>
    <w:p w14:paraId="460EC7BD" w14:textId="77777777" w:rsidR="00A94396" w:rsidRPr="00CC5D6D" w:rsidRDefault="00A94396" w:rsidP="00A94396">
      <w:pPr>
        <w:pStyle w:val="NumberedNormal"/>
        <w:spacing w:before="0" w:after="0"/>
        <w:rPr>
          <w:b/>
        </w:rPr>
      </w:pPr>
      <w:r w:rsidRPr="00CC5D6D">
        <w:rPr>
          <w:b/>
        </w:rPr>
        <w:tab/>
        <w:t>O = Optional</w:t>
      </w:r>
    </w:p>
    <w:p w14:paraId="4011868F" w14:textId="77777777" w:rsidR="00A94396" w:rsidRPr="00CC5D6D" w:rsidRDefault="00A94396" w:rsidP="00A94396">
      <w:pPr>
        <w:pStyle w:val="NumberedNormal"/>
        <w:spacing w:before="0" w:after="0"/>
        <w:rPr>
          <w:b/>
        </w:rPr>
      </w:pPr>
      <w:r w:rsidRPr="00CC5D6D">
        <w:rPr>
          <w:b/>
        </w:rPr>
        <w:tab/>
        <w:t>S = Selection</w:t>
      </w:r>
    </w:p>
    <w:p w14:paraId="468E0466" w14:textId="5F8277C0" w:rsidR="00A94396" w:rsidRDefault="00D05DB0" w:rsidP="00D05DB0">
      <w:pPr>
        <w:pStyle w:val="NumberedNormal"/>
        <w:spacing w:before="0" w:after="0"/>
        <w:ind w:hanging="540"/>
      </w:pPr>
      <w:r>
        <w:rPr>
          <w:b/>
        </w:rPr>
        <w:tab/>
      </w:r>
      <w:r w:rsidR="00A94396">
        <w:rPr>
          <w:b/>
        </w:rPr>
        <w:t>U</w:t>
      </w:r>
      <w:r w:rsidR="00A94396" w:rsidRPr="00A94396">
        <w:rPr>
          <w:b/>
        </w:rPr>
        <w:t xml:space="preserve"> = an SFR that plays a supporting role to other SFRs</w:t>
      </w:r>
    </w:p>
    <w:p w14:paraId="4037F15D" w14:textId="77777777" w:rsidR="00A94396" w:rsidRPr="00A94396" w:rsidRDefault="00A94396" w:rsidP="00A94396"/>
    <w:tbl>
      <w:tblPr>
        <w:tblStyle w:val="GridTable5Dark-Accent11"/>
        <w:tblW w:w="4720" w:type="pct"/>
        <w:jc w:val="center"/>
        <w:tblLayout w:type="fixed"/>
        <w:tblLook w:val="0420" w:firstRow="1" w:lastRow="0" w:firstColumn="0" w:lastColumn="0" w:noHBand="0" w:noVBand="1"/>
      </w:tblPr>
      <w:tblGrid>
        <w:gridCol w:w="2158"/>
        <w:gridCol w:w="311"/>
        <w:gridCol w:w="533"/>
        <w:gridCol w:w="533"/>
        <w:gridCol w:w="531"/>
        <w:gridCol w:w="531"/>
        <w:gridCol w:w="531"/>
        <w:gridCol w:w="531"/>
        <w:gridCol w:w="531"/>
        <w:gridCol w:w="531"/>
        <w:gridCol w:w="530"/>
        <w:gridCol w:w="530"/>
        <w:gridCol w:w="530"/>
        <w:gridCol w:w="515"/>
      </w:tblGrid>
      <w:tr w:rsidR="00A22F02" w:rsidRPr="00A22F02" w14:paraId="1128E021" w14:textId="77777777" w:rsidTr="0066597B">
        <w:trPr>
          <w:cnfStyle w:val="100000000000" w:firstRow="1" w:lastRow="0" w:firstColumn="0" w:lastColumn="0" w:oddVBand="0" w:evenVBand="0" w:oddHBand="0" w:evenHBand="0" w:firstRowFirstColumn="0" w:firstRowLastColumn="0" w:lastRowFirstColumn="0" w:lastRowLastColumn="0"/>
          <w:trHeight w:val="3572"/>
          <w:tblHeader/>
          <w:jc w:val="center"/>
        </w:trPr>
        <w:tc>
          <w:tcPr>
            <w:tcW w:w="1222" w:type="pct"/>
            <w:noWrap/>
            <w:vAlign w:val="center"/>
            <w:hideMark/>
          </w:tcPr>
          <w:p w14:paraId="3F3991A9" w14:textId="77777777" w:rsidR="00A22F02" w:rsidRPr="00A22F02" w:rsidRDefault="00A22F02" w:rsidP="00770977">
            <w:pPr>
              <w:widowControl/>
              <w:adjustRightInd/>
              <w:spacing w:before="0" w:after="0" w:line="240" w:lineRule="auto"/>
              <w:textAlignment w:val="auto"/>
              <w:rPr>
                <w:bCs w:val="0"/>
                <w:color w:val="000000"/>
                <w:szCs w:val="24"/>
              </w:rPr>
            </w:pPr>
          </w:p>
          <w:p w14:paraId="1E95E0D4" w14:textId="77777777" w:rsidR="00A22F02" w:rsidRPr="00A22F02" w:rsidRDefault="00A22F02" w:rsidP="00770977">
            <w:pPr>
              <w:widowControl/>
              <w:adjustRightInd/>
              <w:spacing w:before="0" w:after="0" w:line="240" w:lineRule="auto"/>
              <w:textAlignment w:val="auto"/>
              <w:rPr>
                <w:bCs w:val="0"/>
                <w:color w:val="000000"/>
                <w:szCs w:val="24"/>
              </w:rPr>
            </w:pPr>
          </w:p>
          <w:p w14:paraId="0E0E3486" w14:textId="77777777" w:rsidR="00A22F02" w:rsidRDefault="00A22F02" w:rsidP="00770977">
            <w:pPr>
              <w:widowControl/>
              <w:adjustRightInd/>
              <w:spacing w:before="0" w:after="0" w:line="240" w:lineRule="auto"/>
              <w:textAlignment w:val="auto"/>
              <w:rPr>
                <w:bCs w:val="0"/>
                <w:color w:val="000000"/>
                <w:szCs w:val="24"/>
              </w:rPr>
            </w:pPr>
            <w:r w:rsidRPr="00A22F02">
              <w:rPr>
                <w:bCs w:val="0"/>
                <w:color w:val="000000"/>
                <w:szCs w:val="24"/>
              </w:rPr>
              <w:t xml:space="preserve">                  </w:t>
            </w:r>
          </w:p>
          <w:p w14:paraId="23F73A8F" w14:textId="77777777" w:rsidR="00A22F02" w:rsidRDefault="00A22F02" w:rsidP="00770977">
            <w:pPr>
              <w:widowControl/>
              <w:adjustRightInd/>
              <w:spacing w:before="0" w:after="0" w:line="240" w:lineRule="auto"/>
              <w:textAlignment w:val="auto"/>
              <w:rPr>
                <w:bCs w:val="0"/>
                <w:color w:val="000000"/>
                <w:szCs w:val="24"/>
              </w:rPr>
            </w:pPr>
          </w:p>
          <w:p w14:paraId="5E8E566A" w14:textId="77777777" w:rsidR="00A22F02" w:rsidRDefault="00A22F02" w:rsidP="00770977">
            <w:pPr>
              <w:widowControl/>
              <w:adjustRightInd/>
              <w:spacing w:before="0" w:after="0" w:line="240" w:lineRule="auto"/>
              <w:textAlignment w:val="auto"/>
              <w:rPr>
                <w:bCs w:val="0"/>
                <w:color w:val="000000"/>
                <w:szCs w:val="24"/>
              </w:rPr>
            </w:pPr>
          </w:p>
          <w:p w14:paraId="76DEF616" w14:textId="159611E1" w:rsidR="00A22F02" w:rsidRPr="00A22F02" w:rsidRDefault="00A22F02" w:rsidP="00770977">
            <w:pPr>
              <w:widowControl/>
              <w:adjustRightInd/>
              <w:spacing w:before="0" w:after="0" w:line="240" w:lineRule="auto"/>
              <w:textAlignment w:val="auto"/>
              <w:rPr>
                <w:bCs w:val="0"/>
                <w:color w:val="000000"/>
                <w:szCs w:val="24"/>
              </w:rPr>
            </w:pPr>
            <w:r w:rsidRPr="00A22F02">
              <w:rPr>
                <w:bCs w:val="0"/>
                <w:color w:val="000000"/>
                <w:szCs w:val="24"/>
              </w:rPr>
              <w:t>Objective</w:t>
            </w:r>
            <w:r>
              <w:rPr>
                <w:bCs w:val="0"/>
                <w:color w:val="000000"/>
                <w:szCs w:val="24"/>
              </w:rPr>
              <w:t>:</w:t>
            </w:r>
          </w:p>
          <w:p w14:paraId="6293985C" w14:textId="77777777" w:rsidR="00A22F02" w:rsidRPr="00A22F02" w:rsidRDefault="00A22F02" w:rsidP="00770977">
            <w:pPr>
              <w:widowControl/>
              <w:adjustRightInd/>
              <w:spacing w:before="0" w:after="0" w:line="240" w:lineRule="auto"/>
              <w:textAlignment w:val="auto"/>
              <w:rPr>
                <w:bCs w:val="0"/>
                <w:color w:val="000000"/>
                <w:szCs w:val="24"/>
              </w:rPr>
            </w:pPr>
          </w:p>
          <w:p w14:paraId="5348F0B1" w14:textId="77777777" w:rsidR="00A22F02" w:rsidRPr="00A22F02" w:rsidRDefault="00A22F02" w:rsidP="00770977">
            <w:pPr>
              <w:widowControl/>
              <w:adjustRightInd/>
              <w:spacing w:before="0" w:after="0" w:line="240" w:lineRule="auto"/>
              <w:textAlignment w:val="auto"/>
              <w:rPr>
                <w:bCs w:val="0"/>
                <w:color w:val="000000"/>
                <w:szCs w:val="24"/>
              </w:rPr>
            </w:pPr>
          </w:p>
          <w:p w14:paraId="30468607" w14:textId="77777777" w:rsidR="00A22F02" w:rsidRPr="00A22F02" w:rsidRDefault="00A22F02" w:rsidP="00770977">
            <w:pPr>
              <w:widowControl/>
              <w:adjustRightInd/>
              <w:spacing w:before="0" w:after="0" w:line="240" w:lineRule="auto"/>
              <w:textAlignment w:val="auto"/>
              <w:rPr>
                <w:bCs w:val="0"/>
                <w:color w:val="000000"/>
                <w:szCs w:val="24"/>
              </w:rPr>
            </w:pPr>
          </w:p>
          <w:p w14:paraId="1C907836" w14:textId="77777777" w:rsidR="00A22F02" w:rsidRDefault="00A22F02" w:rsidP="00770977">
            <w:pPr>
              <w:widowControl/>
              <w:adjustRightInd/>
              <w:spacing w:before="0" w:after="0" w:line="240" w:lineRule="auto"/>
              <w:textAlignment w:val="auto"/>
              <w:rPr>
                <w:bCs w:val="0"/>
                <w:color w:val="000000"/>
                <w:szCs w:val="24"/>
              </w:rPr>
            </w:pPr>
          </w:p>
          <w:p w14:paraId="122E1CA9" w14:textId="77777777" w:rsidR="00A22F02" w:rsidRPr="00A22F02" w:rsidRDefault="00A22F02" w:rsidP="00770977">
            <w:pPr>
              <w:widowControl/>
              <w:adjustRightInd/>
              <w:spacing w:before="0" w:after="0" w:line="240" w:lineRule="auto"/>
              <w:textAlignment w:val="auto"/>
              <w:rPr>
                <w:bCs w:val="0"/>
                <w:color w:val="000000"/>
                <w:szCs w:val="24"/>
              </w:rPr>
            </w:pPr>
          </w:p>
          <w:p w14:paraId="6D6075E6" w14:textId="77777777" w:rsidR="00A22F02" w:rsidRPr="00A22F02" w:rsidRDefault="00A22F02" w:rsidP="00770977">
            <w:pPr>
              <w:widowControl/>
              <w:adjustRightInd/>
              <w:spacing w:before="0" w:after="0" w:line="240" w:lineRule="auto"/>
              <w:textAlignment w:val="auto"/>
              <w:rPr>
                <w:bCs w:val="0"/>
                <w:color w:val="000000"/>
                <w:szCs w:val="24"/>
              </w:rPr>
            </w:pPr>
          </w:p>
          <w:p w14:paraId="2897E0EE" w14:textId="39389165" w:rsidR="00A22F02" w:rsidRPr="00A22F02" w:rsidRDefault="00A22F02" w:rsidP="00770977">
            <w:pPr>
              <w:widowControl/>
              <w:adjustRightInd/>
              <w:spacing w:before="0" w:after="0" w:line="240" w:lineRule="auto"/>
              <w:textAlignment w:val="auto"/>
              <w:rPr>
                <w:bCs w:val="0"/>
                <w:color w:val="000000"/>
                <w:szCs w:val="24"/>
              </w:rPr>
            </w:pPr>
            <w:r w:rsidRPr="00A22F02">
              <w:rPr>
                <w:bCs w:val="0"/>
                <w:color w:val="000000"/>
                <w:szCs w:val="24"/>
              </w:rPr>
              <w:t>SFR</w:t>
            </w:r>
            <w:r>
              <w:rPr>
                <w:bCs w:val="0"/>
                <w:color w:val="000000"/>
                <w:szCs w:val="24"/>
              </w:rPr>
              <w:t>:</w:t>
            </w:r>
          </w:p>
        </w:tc>
        <w:tc>
          <w:tcPr>
            <w:tcW w:w="176" w:type="pct"/>
            <w:noWrap/>
            <w:textDirection w:val="tbRl"/>
            <w:vAlign w:val="center"/>
            <w:hideMark/>
          </w:tcPr>
          <w:p w14:paraId="659CE559" w14:textId="77777777" w:rsidR="00A22F02" w:rsidRPr="00A22F02" w:rsidRDefault="00A22F02" w:rsidP="00A22F02">
            <w:pPr>
              <w:widowControl/>
              <w:adjustRightInd/>
              <w:spacing w:before="0" w:after="0" w:line="240" w:lineRule="auto"/>
              <w:ind w:left="113" w:right="113"/>
              <w:jc w:val="right"/>
              <w:textAlignment w:val="auto"/>
              <w:rPr>
                <w:bCs w:val="0"/>
                <w:color w:val="000000"/>
                <w:szCs w:val="24"/>
              </w:rPr>
            </w:pPr>
            <w:r w:rsidRPr="00A22F02">
              <w:rPr>
                <w:bCs w:val="0"/>
                <w:color w:val="000000"/>
                <w:szCs w:val="24"/>
              </w:rPr>
              <w:t>O.ACCESS_CONTROL</w:t>
            </w:r>
          </w:p>
        </w:tc>
        <w:tc>
          <w:tcPr>
            <w:tcW w:w="302" w:type="pct"/>
            <w:noWrap/>
            <w:textDirection w:val="tbRl"/>
            <w:vAlign w:val="center"/>
            <w:hideMark/>
          </w:tcPr>
          <w:p w14:paraId="4F176DD5" w14:textId="77777777" w:rsidR="00A22F02" w:rsidRPr="00A22F02" w:rsidRDefault="00A22F02" w:rsidP="00A22F02">
            <w:pPr>
              <w:widowControl/>
              <w:adjustRightInd/>
              <w:spacing w:before="0" w:after="0" w:line="240" w:lineRule="auto"/>
              <w:ind w:left="113" w:right="113"/>
              <w:jc w:val="right"/>
              <w:textAlignment w:val="auto"/>
              <w:rPr>
                <w:bCs w:val="0"/>
                <w:color w:val="000000"/>
                <w:szCs w:val="24"/>
              </w:rPr>
            </w:pPr>
            <w:r w:rsidRPr="00A22F02">
              <w:rPr>
                <w:bCs w:val="0"/>
                <w:color w:val="000000"/>
                <w:szCs w:val="24"/>
              </w:rPr>
              <w:t>O.ADMIN_ROLES</w:t>
            </w:r>
          </w:p>
        </w:tc>
        <w:tc>
          <w:tcPr>
            <w:tcW w:w="302" w:type="pct"/>
            <w:textDirection w:val="tbRl"/>
            <w:vAlign w:val="center"/>
          </w:tcPr>
          <w:p w14:paraId="057D1B1B" w14:textId="5FE6BB16" w:rsidR="00A22F02" w:rsidRPr="00A22F02" w:rsidRDefault="00A22F02" w:rsidP="00A22F02">
            <w:pPr>
              <w:widowControl/>
              <w:adjustRightInd/>
              <w:spacing w:before="0" w:after="0" w:line="240" w:lineRule="auto"/>
              <w:ind w:left="113" w:right="113"/>
              <w:jc w:val="right"/>
              <w:textAlignment w:val="auto"/>
              <w:rPr>
                <w:bCs w:val="0"/>
                <w:color w:val="000000"/>
                <w:szCs w:val="24"/>
              </w:rPr>
            </w:pPr>
            <w:r w:rsidRPr="00A22F02">
              <w:rPr>
                <w:bCs w:val="0"/>
                <w:color w:val="000000"/>
                <w:szCs w:val="24"/>
              </w:rPr>
              <w:t>O.AUDIT</w:t>
            </w:r>
          </w:p>
        </w:tc>
        <w:tc>
          <w:tcPr>
            <w:tcW w:w="301" w:type="pct"/>
            <w:noWrap/>
            <w:textDirection w:val="tbRl"/>
            <w:vAlign w:val="center"/>
            <w:hideMark/>
          </w:tcPr>
          <w:p w14:paraId="50DD70CD" w14:textId="6157EF1D" w:rsidR="00A22F02" w:rsidRPr="00A22F02" w:rsidRDefault="00A22F02" w:rsidP="00A22F02">
            <w:pPr>
              <w:widowControl/>
              <w:adjustRightInd/>
              <w:spacing w:before="0" w:after="0" w:line="240" w:lineRule="auto"/>
              <w:ind w:left="113" w:right="113"/>
              <w:jc w:val="right"/>
              <w:textAlignment w:val="auto"/>
              <w:rPr>
                <w:bCs w:val="0"/>
                <w:color w:val="000000"/>
                <w:szCs w:val="24"/>
              </w:rPr>
            </w:pPr>
            <w:r w:rsidRPr="00A22F02">
              <w:rPr>
                <w:bCs w:val="0"/>
                <w:color w:val="000000"/>
                <w:szCs w:val="24"/>
              </w:rPr>
              <w:t>O.COMMS_PROTECTION</w:t>
            </w:r>
          </w:p>
        </w:tc>
        <w:tc>
          <w:tcPr>
            <w:tcW w:w="301" w:type="pct"/>
            <w:noWrap/>
            <w:textDirection w:val="tbRl"/>
            <w:vAlign w:val="center"/>
            <w:hideMark/>
          </w:tcPr>
          <w:p w14:paraId="5A3D3BF1" w14:textId="77777777" w:rsidR="00A22F02" w:rsidRPr="00A22F02" w:rsidRDefault="00A22F02" w:rsidP="00A22F02">
            <w:pPr>
              <w:widowControl/>
              <w:adjustRightInd/>
              <w:spacing w:before="0" w:after="0" w:line="240" w:lineRule="auto"/>
              <w:ind w:left="113" w:right="113"/>
              <w:jc w:val="right"/>
              <w:textAlignment w:val="auto"/>
              <w:rPr>
                <w:bCs w:val="0"/>
                <w:color w:val="000000"/>
                <w:szCs w:val="24"/>
              </w:rPr>
            </w:pPr>
            <w:r w:rsidRPr="00A22F02">
              <w:rPr>
                <w:bCs w:val="0"/>
                <w:color w:val="000000"/>
                <w:szCs w:val="24"/>
              </w:rPr>
              <w:t>O.FAX_NET_SEPARATION</w:t>
            </w:r>
          </w:p>
        </w:tc>
        <w:tc>
          <w:tcPr>
            <w:tcW w:w="301" w:type="pct"/>
            <w:noWrap/>
            <w:textDirection w:val="tbRl"/>
            <w:vAlign w:val="center"/>
            <w:hideMark/>
          </w:tcPr>
          <w:p w14:paraId="7A3173B9" w14:textId="77777777" w:rsidR="00A22F02" w:rsidRPr="00A22F02" w:rsidRDefault="00A22F02" w:rsidP="00A22F02">
            <w:pPr>
              <w:widowControl/>
              <w:adjustRightInd/>
              <w:spacing w:before="0" w:after="0" w:line="240" w:lineRule="auto"/>
              <w:ind w:left="113" w:right="113"/>
              <w:jc w:val="right"/>
              <w:textAlignment w:val="auto"/>
              <w:rPr>
                <w:bCs w:val="0"/>
                <w:color w:val="000000"/>
                <w:szCs w:val="24"/>
              </w:rPr>
            </w:pPr>
            <w:r w:rsidRPr="00A22F02">
              <w:rPr>
                <w:bCs w:val="0"/>
                <w:color w:val="000000"/>
                <w:szCs w:val="24"/>
              </w:rPr>
              <w:t>O.IMAGE_OVERWRITE</w:t>
            </w:r>
          </w:p>
        </w:tc>
        <w:tc>
          <w:tcPr>
            <w:tcW w:w="301" w:type="pct"/>
            <w:noWrap/>
            <w:textDirection w:val="tbRl"/>
            <w:vAlign w:val="center"/>
            <w:hideMark/>
          </w:tcPr>
          <w:p w14:paraId="563184FB" w14:textId="77777777" w:rsidR="00A22F02" w:rsidRPr="00A22F02" w:rsidRDefault="00A22F02" w:rsidP="00A22F02">
            <w:pPr>
              <w:widowControl/>
              <w:adjustRightInd/>
              <w:spacing w:before="0" w:after="0" w:line="240" w:lineRule="auto"/>
              <w:ind w:left="113" w:right="113"/>
              <w:jc w:val="right"/>
              <w:textAlignment w:val="auto"/>
              <w:rPr>
                <w:bCs w:val="0"/>
                <w:color w:val="000000"/>
                <w:szCs w:val="24"/>
              </w:rPr>
            </w:pPr>
            <w:r w:rsidRPr="00A22F02">
              <w:rPr>
                <w:bCs w:val="0"/>
                <w:color w:val="000000"/>
                <w:szCs w:val="24"/>
              </w:rPr>
              <w:t>O.KEY_MATERIAL</w:t>
            </w:r>
          </w:p>
        </w:tc>
        <w:tc>
          <w:tcPr>
            <w:tcW w:w="301" w:type="pct"/>
            <w:noWrap/>
            <w:textDirection w:val="tbRl"/>
            <w:vAlign w:val="center"/>
            <w:hideMark/>
          </w:tcPr>
          <w:p w14:paraId="44C765ED" w14:textId="77777777" w:rsidR="00A22F02" w:rsidRPr="00A22F02" w:rsidRDefault="00A22F02" w:rsidP="00A22F02">
            <w:pPr>
              <w:widowControl/>
              <w:adjustRightInd/>
              <w:spacing w:before="0" w:after="0" w:line="240" w:lineRule="auto"/>
              <w:ind w:left="113" w:right="113"/>
              <w:jc w:val="right"/>
              <w:textAlignment w:val="auto"/>
              <w:rPr>
                <w:bCs w:val="0"/>
                <w:color w:val="000000"/>
                <w:szCs w:val="24"/>
              </w:rPr>
            </w:pPr>
            <w:r w:rsidRPr="00A22F02">
              <w:rPr>
                <w:bCs w:val="0"/>
                <w:color w:val="000000"/>
                <w:szCs w:val="24"/>
              </w:rPr>
              <w:t>O.PURGE_DATA</w:t>
            </w:r>
          </w:p>
        </w:tc>
        <w:tc>
          <w:tcPr>
            <w:tcW w:w="301" w:type="pct"/>
            <w:noWrap/>
            <w:textDirection w:val="tbRl"/>
            <w:vAlign w:val="center"/>
            <w:hideMark/>
          </w:tcPr>
          <w:p w14:paraId="309E1FA6" w14:textId="77777777" w:rsidR="00A22F02" w:rsidRPr="00A22F02" w:rsidRDefault="00A22F02" w:rsidP="00A22F02">
            <w:pPr>
              <w:widowControl/>
              <w:adjustRightInd/>
              <w:spacing w:before="0" w:after="0" w:line="240" w:lineRule="auto"/>
              <w:ind w:left="113" w:right="113"/>
              <w:jc w:val="right"/>
              <w:textAlignment w:val="auto"/>
              <w:rPr>
                <w:bCs w:val="0"/>
                <w:color w:val="000000"/>
                <w:szCs w:val="24"/>
              </w:rPr>
            </w:pPr>
            <w:r w:rsidRPr="00A22F02">
              <w:rPr>
                <w:bCs w:val="0"/>
                <w:color w:val="000000"/>
                <w:szCs w:val="24"/>
              </w:rPr>
              <w:t>O.STORAGE_ENCRYPTION</w:t>
            </w:r>
          </w:p>
        </w:tc>
        <w:tc>
          <w:tcPr>
            <w:tcW w:w="300" w:type="pct"/>
            <w:noWrap/>
            <w:textDirection w:val="tbRl"/>
            <w:vAlign w:val="center"/>
            <w:hideMark/>
          </w:tcPr>
          <w:p w14:paraId="175BB4EF" w14:textId="77777777" w:rsidR="00A22F02" w:rsidRPr="00A22F02" w:rsidRDefault="00A22F02" w:rsidP="00A22F02">
            <w:pPr>
              <w:widowControl/>
              <w:adjustRightInd/>
              <w:spacing w:before="0" w:after="0" w:line="240" w:lineRule="auto"/>
              <w:ind w:left="113" w:right="113"/>
              <w:jc w:val="right"/>
              <w:textAlignment w:val="auto"/>
              <w:rPr>
                <w:bCs w:val="0"/>
                <w:color w:val="000000"/>
                <w:szCs w:val="24"/>
              </w:rPr>
            </w:pPr>
            <w:r w:rsidRPr="00A22F02">
              <w:rPr>
                <w:bCs w:val="0"/>
                <w:color w:val="000000"/>
                <w:szCs w:val="24"/>
              </w:rPr>
              <w:t>O.TSF_SELF_TEST</w:t>
            </w:r>
          </w:p>
        </w:tc>
        <w:tc>
          <w:tcPr>
            <w:tcW w:w="300" w:type="pct"/>
            <w:noWrap/>
            <w:textDirection w:val="tbRl"/>
            <w:vAlign w:val="center"/>
            <w:hideMark/>
          </w:tcPr>
          <w:p w14:paraId="3438E381" w14:textId="77777777" w:rsidR="00A22F02" w:rsidRPr="00A22F02" w:rsidRDefault="00A22F02" w:rsidP="00A22F02">
            <w:pPr>
              <w:widowControl/>
              <w:adjustRightInd/>
              <w:spacing w:before="0" w:after="0" w:line="240" w:lineRule="auto"/>
              <w:ind w:left="113" w:right="113"/>
              <w:jc w:val="right"/>
              <w:textAlignment w:val="auto"/>
              <w:rPr>
                <w:bCs w:val="0"/>
                <w:color w:val="000000"/>
                <w:szCs w:val="24"/>
              </w:rPr>
            </w:pPr>
            <w:r w:rsidRPr="00A22F02">
              <w:rPr>
                <w:bCs w:val="0"/>
                <w:color w:val="000000"/>
                <w:szCs w:val="24"/>
              </w:rPr>
              <w:t>O.UPDATE_VERIFICATION</w:t>
            </w:r>
          </w:p>
        </w:tc>
        <w:tc>
          <w:tcPr>
            <w:tcW w:w="300" w:type="pct"/>
            <w:noWrap/>
            <w:textDirection w:val="tbRl"/>
            <w:vAlign w:val="center"/>
            <w:hideMark/>
          </w:tcPr>
          <w:p w14:paraId="057CABED" w14:textId="77777777" w:rsidR="00A22F02" w:rsidRPr="00A22F02" w:rsidRDefault="00A22F02" w:rsidP="00A22F02">
            <w:pPr>
              <w:widowControl/>
              <w:adjustRightInd/>
              <w:spacing w:before="0" w:after="0" w:line="240" w:lineRule="auto"/>
              <w:ind w:left="113" w:right="113"/>
              <w:jc w:val="right"/>
              <w:textAlignment w:val="auto"/>
              <w:rPr>
                <w:bCs w:val="0"/>
                <w:color w:val="000000"/>
                <w:szCs w:val="24"/>
              </w:rPr>
            </w:pPr>
            <w:r w:rsidRPr="00A22F02">
              <w:rPr>
                <w:bCs w:val="0"/>
                <w:color w:val="000000"/>
                <w:szCs w:val="24"/>
              </w:rPr>
              <w:t>O.USER_AUTHORIZATION</w:t>
            </w:r>
          </w:p>
        </w:tc>
        <w:tc>
          <w:tcPr>
            <w:tcW w:w="293" w:type="pct"/>
            <w:noWrap/>
            <w:textDirection w:val="tbRl"/>
            <w:vAlign w:val="center"/>
            <w:hideMark/>
          </w:tcPr>
          <w:p w14:paraId="1ADC5155" w14:textId="77777777" w:rsidR="00A22F02" w:rsidRPr="00A22F02" w:rsidRDefault="00A22F02" w:rsidP="00A22F02">
            <w:pPr>
              <w:widowControl/>
              <w:adjustRightInd/>
              <w:spacing w:before="0" w:after="0" w:line="240" w:lineRule="auto"/>
              <w:ind w:left="113" w:right="113"/>
              <w:jc w:val="right"/>
              <w:textAlignment w:val="auto"/>
              <w:rPr>
                <w:bCs w:val="0"/>
                <w:color w:val="000000"/>
                <w:szCs w:val="24"/>
              </w:rPr>
            </w:pPr>
            <w:r w:rsidRPr="00A22F02">
              <w:rPr>
                <w:bCs w:val="0"/>
                <w:color w:val="000000"/>
                <w:szCs w:val="24"/>
              </w:rPr>
              <w:t>O.USER_I&amp;A</w:t>
            </w:r>
          </w:p>
        </w:tc>
      </w:tr>
      <w:tr w:rsidR="00A22F02" w:rsidRPr="00A22F02" w14:paraId="03A23623"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682B18F1"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FAU_GEN.1</w:t>
            </w:r>
          </w:p>
        </w:tc>
        <w:tc>
          <w:tcPr>
            <w:tcW w:w="176" w:type="pct"/>
            <w:noWrap/>
            <w:vAlign w:val="center"/>
            <w:hideMark/>
          </w:tcPr>
          <w:p w14:paraId="5868D64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48F13DE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4059998B" w14:textId="31A4270A"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1" w:type="pct"/>
            <w:noWrap/>
            <w:vAlign w:val="center"/>
            <w:hideMark/>
          </w:tcPr>
          <w:p w14:paraId="69DFC3A4" w14:textId="2B85A00B"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86161C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AF15BD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85D690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292F92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B6DFFB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C46E33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688990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163F47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42A65F48"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623FFBDE" w14:textId="77777777" w:rsidTr="0066597B">
        <w:trPr>
          <w:trHeight w:val="300"/>
          <w:jc w:val="center"/>
        </w:trPr>
        <w:tc>
          <w:tcPr>
            <w:tcW w:w="1222" w:type="pct"/>
            <w:noWrap/>
            <w:vAlign w:val="center"/>
            <w:hideMark/>
          </w:tcPr>
          <w:p w14:paraId="01037C30"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FAU_GEN.2</w:t>
            </w:r>
          </w:p>
        </w:tc>
        <w:tc>
          <w:tcPr>
            <w:tcW w:w="176" w:type="pct"/>
            <w:noWrap/>
            <w:vAlign w:val="center"/>
            <w:hideMark/>
          </w:tcPr>
          <w:p w14:paraId="7DBFFC0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49337F8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46C34B15" w14:textId="017A81A1"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1" w:type="pct"/>
            <w:noWrap/>
            <w:vAlign w:val="center"/>
            <w:hideMark/>
          </w:tcPr>
          <w:p w14:paraId="57B0B9F5" w14:textId="4864314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1DACA4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18E598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D0CC30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DA254C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79B5ED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1F0237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48CEA9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6D10675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29594F32"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73399102"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4BAE5129"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FAU_SAR.1</w:t>
            </w:r>
          </w:p>
        </w:tc>
        <w:tc>
          <w:tcPr>
            <w:tcW w:w="176" w:type="pct"/>
            <w:noWrap/>
            <w:vAlign w:val="center"/>
            <w:hideMark/>
          </w:tcPr>
          <w:p w14:paraId="796C5FB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4DA1F1A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01C83B6B" w14:textId="53CBAC8B"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O</w:t>
            </w:r>
          </w:p>
        </w:tc>
        <w:tc>
          <w:tcPr>
            <w:tcW w:w="301" w:type="pct"/>
            <w:noWrap/>
            <w:vAlign w:val="center"/>
            <w:hideMark/>
          </w:tcPr>
          <w:p w14:paraId="58C0C120" w14:textId="4D2439BF"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5BDD59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EB71FE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250918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7EAC38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45AE3D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57AF49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69075C7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A731FD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0D9A4AF0"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1ED8D96B" w14:textId="77777777" w:rsidTr="0066597B">
        <w:trPr>
          <w:trHeight w:val="300"/>
          <w:jc w:val="center"/>
        </w:trPr>
        <w:tc>
          <w:tcPr>
            <w:tcW w:w="1222" w:type="pct"/>
            <w:noWrap/>
            <w:vAlign w:val="center"/>
            <w:hideMark/>
          </w:tcPr>
          <w:p w14:paraId="027CDFEF"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FAU_SAR.2</w:t>
            </w:r>
          </w:p>
        </w:tc>
        <w:tc>
          <w:tcPr>
            <w:tcW w:w="176" w:type="pct"/>
            <w:noWrap/>
            <w:vAlign w:val="center"/>
            <w:hideMark/>
          </w:tcPr>
          <w:p w14:paraId="0BA77E0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3399F6A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75D0772B" w14:textId="47A72D09"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O</w:t>
            </w:r>
          </w:p>
        </w:tc>
        <w:tc>
          <w:tcPr>
            <w:tcW w:w="301" w:type="pct"/>
            <w:noWrap/>
            <w:vAlign w:val="center"/>
            <w:hideMark/>
          </w:tcPr>
          <w:p w14:paraId="34996DE2" w14:textId="799C21FA"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D194B4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E69F8F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281CC7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88DC0C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12A74E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B97572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7F814D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3445E7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00E9A7D9"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0479127D"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0019B073"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FAU_STG.1</w:t>
            </w:r>
          </w:p>
        </w:tc>
        <w:tc>
          <w:tcPr>
            <w:tcW w:w="176" w:type="pct"/>
            <w:noWrap/>
            <w:vAlign w:val="center"/>
            <w:hideMark/>
          </w:tcPr>
          <w:p w14:paraId="7492CAD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3E7C458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05A1EB5E" w14:textId="73777DB8"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O</w:t>
            </w:r>
          </w:p>
        </w:tc>
        <w:tc>
          <w:tcPr>
            <w:tcW w:w="301" w:type="pct"/>
            <w:noWrap/>
            <w:vAlign w:val="center"/>
            <w:hideMark/>
          </w:tcPr>
          <w:p w14:paraId="40842A61" w14:textId="5978AD6C"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95A990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3ACF6C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D83552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267A45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D18ADB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56AF83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3C173B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6F80A7C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35B1E3B3"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1C10F316" w14:textId="77777777" w:rsidTr="0066597B">
        <w:trPr>
          <w:trHeight w:val="300"/>
          <w:jc w:val="center"/>
        </w:trPr>
        <w:tc>
          <w:tcPr>
            <w:tcW w:w="1222" w:type="pct"/>
            <w:noWrap/>
            <w:vAlign w:val="center"/>
            <w:hideMark/>
          </w:tcPr>
          <w:p w14:paraId="33C6EB53"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FAU_STG.4</w:t>
            </w:r>
          </w:p>
        </w:tc>
        <w:tc>
          <w:tcPr>
            <w:tcW w:w="176" w:type="pct"/>
            <w:noWrap/>
            <w:vAlign w:val="center"/>
            <w:hideMark/>
          </w:tcPr>
          <w:p w14:paraId="713EA58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0B61AFE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3B1F5F3C" w14:textId="4A1EF8AD"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O</w:t>
            </w:r>
          </w:p>
        </w:tc>
        <w:tc>
          <w:tcPr>
            <w:tcW w:w="301" w:type="pct"/>
            <w:noWrap/>
            <w:vAlign w:val="center"/>
            <w:hideMark/>
          </w:tcPr>
          <w:p w14:paraId="3DA5BB55" w14:textId="2FCF348A"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A108F3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853C51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0BCEA7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A7B61F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A6959C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BF8EAD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2755B6B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E501D7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02874FE7"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3B36AC1D"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514A663D"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FAU_STG_EXT.1</w:t>
            </w:r>
          </w:p>
        </w:tc>
        <w:tc>
          <w:tcPr>
            <w:tcW w:w="176" w:type="pct"/>
            <w:noWrap/>
            <w:vAlign w:val="center"/>
            <w:hideMark/>
          </w:tcPr>
          <w:p w14:paraId="2E411B7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12C6530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253BD6F8" w14:textId="2136D001"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1" w:type="pct"/>
            <w:noWrap/>
            <w:vAlign w:val="center"/>
            <w:hideMark/>
          </w:tcPr>
          <w:p w14:paraId="5D6C2E59" w14:textId="3D95571D"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A3B015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4B068B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EADE7B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09FD41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E974F9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1DFBA9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3F06D61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4507EB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1F19C8BD"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15776C43" w14:textId="77777777" w:rsidTr="0066597B">
        <w:trPr>
          <w:trHeight w:val="300"/>
          <w:jc w:val="center"/>
        </w:trPr>
        <w:tc>
          <w:tcPr>
            <w:tcW w:w="1222" w:type="pct"/>
            <w:noWrap/>
            <w:vAlign w:val="center"/>
            <w:hideMark/>
          </w:tcPr>
          <w:p w14:paraId="3B75A9E1"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FCS_CKM.1(a)</w:t>
            </w:r>
          </w:p>
        </w:tc>
        <w:tc>
          <w:tcPr>
            <w:tcW w:w="176" w:type="pct"/>
            <w:noWrap/>
            <w:vAlign w:val="center"/>
            <w:hideMark/>
          </w:tcPr>
          <w:p w14:paraId="2C02F24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081684D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763D9F4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2F1D74F" w14:textId="03B29CFF"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1" w:type="pct"/>
            <w:noWrap/>
            <w:vAlign w:val="center"/>
            <w:hideMark/>
          </w:tcPr>
          <w:p w14:paraId="72DDD0E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2A5357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702068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3C053A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45566B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AA5C29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4269E0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888581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41A942E0"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3761C4D5"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2180F47F"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FCS_CKM.1(b)</w:t>
            </w:r>
          </w:p>
        </w:tc>
        <w:tc>
          <w:tcPr>
            <w:tcW w:w="176" w:type="pct"/>
            <w:noWrap/>
            <w:vAlign w:val="center"/>
            <w:hideMark/>
          </w:tcPr>
          <w:p w14:paraId="6B3081C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3EEFA0B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4234494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9F62670" w14:textId="3513586E"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1" w:type="pct"/>
            <w:noWrap/>
            <w:vAlign w:val="center"/>
            <w:hideMark/>
          </w:tcPr>
          <w:p w14:paraId="432D5DD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E76FCE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5D1931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404E3C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AA2031B"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S</w:t>
            </w:r>
          </w:p>
        </w:tc>
        <w:tc>
          <w:tcPr>
            <w:tcW w:w="300" w:type="pct"/>
            <w:noWrap/>
            <w:vAlign w:val="center"/>
            <w:hideMark/>
          </w:tcPr>
          <w:p w14:paraId="67EB38D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5F12FD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0C4C50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27C7CF20"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5669A4FB" w14:textId="77777777" w:rsidTr="0066597B">
        <w:trPr>
          <w:trHeight w:val="300"/>
          <w:jc w:val="center"/>
        </w:trPr>
        <w:tc>
          <w:tcPr>
            <w:tcW w:w="1222" w:type="pct"/>
            <w:noWrap/>
            <w:vAlign w:val="center"/>
            <w:hideMark/>
          </w:tcPr>
          <w:p w14:paraId="3CC900C9"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FCS_CKM.4</w:t>
            </w:r>
          </w:p>
        </w:tc>
        <w:tc>
          <w:tcPr>
            <w:tcW w:w="176" w:type="pct"/>
            <w:noWrap/>
            <w:vAlign w:val="center"/>
            <w:hideMark/>
          </w:tcPr>
          <w:p w14:paraId="062FFDF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7A2E58C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22C82A65" w14:textId="77777777" w:rsidR="00A22F02" w:rsidRPr="00A22F02" w:rsidRDefault="00A22F02" w:rsidP="00F70121">
            <w:pPr>
              <w:widowControl/>
              <w:adjustRightInd/>
              <w:spacing w:before="0" w:after="0" w:line="240" w:lineRule="auto"/>
              <w:jc w:val="center"/>
              <w:textAlignment w:val="auto"/>
              <w:rPr>
                <w:color w:val="000000"/>
                <w:szCs w:val="24"/>
              </w:rPr>
            </w:pPr>
          </w:p>
        </w:tc>
        <w:tc>
          <w:tcPr>
            <w:tcW w:w="301" w:type="pct"/>
            <w:noWrap/>
            <w:vAlign w:val="center"/>
            <w:hideMark/>
          </w:tcPr>
          <w:p w14:paraId="5F117E2C" w14:textId="6AED0AE7" w:rsidR="00A22F02" w:rsidRPr="00A22F02" w:rsidRDefault="00A22F02" w:rsidP="00F70121">
            <w:pPr>
              <w:widowControl/>
              <w:adjustRightInd/>
              <w:spacing w:before="0" w:after="0" w:line="240" w:lineRule="auto"/>
              <w:jc w:val="center"/>
              <w:textAlignment w:val="auto"/>
              <w:rPr>
                <w:color w:val="000000"/>
                <w:szCs w:val="24"/>
              </w:rPr>
            </w:pPr>
            <w:r w:rsidRPr="00A22F02">
              <w:rPr>
                <w:color w:val="000000"/>
                <w:szCs w:val="24"/>
              </w:rPr>
              <w:t>U</w:t>
            </w:r>
          </w:p>
        </w:tc>
        <w:tc>
          <w:tcPr>
            <w:tcW w:w="301" w:type="pct"/>
            <w:noWrap/>
            <w:vAlign w:val="center"/>
            <w:hideMark/>
          </w:tcPr>
          <w:p w14:paraId="3D2245C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6DB134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D7F183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FD07070"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O</w:t>
            </w:r>
          </w:p>
        </w:tc>
        <w:tc>
          <w:tcPr>
            <w:tcW w:w="301" w:type="pct"/>
            <w:noWrap/>
            <w:vAlign w:val="center"/>
            <w:hideMark/>
          </w:tcPr>
          <w:p w14:paraId="4A7641BE"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0" w:type="pct"/>
            <w:noWrap/>
            <w:vAlign w:val="center"/>
            <w:hideMark/>
          </w:tcPr>
          <w:p w14:paraId="5FC55C5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317522D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5C58D4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36C8F4F1"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12540642"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2DEB0C73"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FCS_CKM_EXT.4</w:t>
            </w:r>
          </w:p>
        </w:tc>
        <w:tc>
          <w:tcPr>
            <w:tcW w:w="176" w:type="pct"/>
            <w:noWrap/>
            <w:vAlign w:val="center"/>
            <w:hideMark/>
          </w:tcPr>
          <w:p w14:paraId="2D49546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71377E8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02C5B3C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8FD1691" w14:textId="740F1C83"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1" w:type="pct"/>
            <w:noWrap/>
            <w:vAlign w:val="center"/>
            <w:hideMark/>
          </w:tcPr>
          <w:p w14:paraId="2057B4A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FBB68B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3AD888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35B7E88"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O</w:t>
            </w:r>
          </w:p>
        </w:tc>
        <w:tc>
          <w:tcPr>
            <w:tcW w:w="301" w:type="pct"/>
            <w:noWrap/>
            <w:vAlign w:val="center"/>
            <w:hideMark/>
          </w:tcPr>
          <w:p w14:paraId="0811F8EF"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0" w:type="pct"/>
            <w:noWrap/>
            <w:vAlign w:val="center"/>
            <w:hideMark/>
          </w:tcPr>
          <w:p w14:paraId="4F5C207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C56B35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52A4A2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026C5DB8"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2093DE0B" w14:textId="77777777" w:rsidTr="0066597B">
        <w:trPr>
          <w:trHeight w:val="300"/>
          <w:jc w:val="center"/>
        </w:trPr>
        <w:tc>
          <w:tcPr>
            <w:tcW w:w="1222" w:type="pct"/>
            <w:noWrap/>
            <w:vAlign w:val="center"/>
            <w:hideMark/>
          </w:tcPr>
          <w:p w14:paraId="3C80BE1D"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FCS_COP.1(a)</w:t>
            </w:r>
          </w:p>
        </w:tc>
        <w:tc>
          <w:tcPr>
            <w:tcW w:w="176" w:type="pct"/>
            <w:noWrap/>
            <w:vAlign w:val="center"/>
            <w:hideMark/>
          </w:tcPr>
          <w:p w14:paraId="320A287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4AC027F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1415783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8C9FF6E" w14:textId="758F434B"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1" w:type="pct"/>
            <w:noWrap/>
            <w:vAlign w:val="center"/>
            <w:hideMark/>
          </w:tcPr>
          <w:p w14:paraId="0858EA7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6289AD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EC93DB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95168E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33139A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EF5F0A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3C1E3C1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6EF511B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4AB5192E"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40330BA6"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63BA07C9"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FCS_COP.1(b)</w:t>
            </w:r>
          </w:p>
        </w:tc>
        <w:tc>
          <w:tcPr>
            <w:tcW w:w="176" w:type="pct"/>
            <w:noWrap/>
            <w:vAlign w:val="center"/>
            <w:hideMark/>
          </w:tcPr>
          <w:p w14:paraId="72C9A84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3D4961B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27EF698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3378778" w14:textId="16B13949"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S</w:t>
            </w:r>
          </w:p>
        </w:tc>
        <w:tc>
          <w:tcPr>
            <w:tcW w:w="301" w:type="pct"/>
            <w:noWrap/>
            <w:vAlign w:val="center"/>
            <w:hideMark/>
          </w:tcPr>
          <w:p w14:paraId="4454F17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9BF56A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C6B9C3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75473C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DEB2B1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F88862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338F2D0F"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S</w:t>
            </w:r>
          </w:p>
        </w:tc>
        <w:tc>
          <w:tcPr>
            <w:tcW w:w="300" w:type="pct"/>
            <w:noWrap/>
            <w:vAlign w:val="center"/>
            <w:hideMark/>
          </w:tcPr>
          <w:p w14:paraId="16C0566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6BC002A9"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0B85D268" w14:textId="77777777" w:rsidTr="0066597B">
        <w:trPr>
          <w:trHeight w:val="300"/>
          <w:jc w:val="center"/>
        </w:trPr>
        <w:tc>
          <w:tcPr>
            <w:tcW w:w="1222" w:type="pct"/>
            <w:noWrap/>
            <w:vAlign w:val="center"/>
            <w:hideMark/>
          </w:tcPr>
          <w:p w14:paraId="0152BBB2"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FCS_COP.1(c)</w:t>
            </w:r>
          </w:p>
        </w:tc>
        <w:tc>
          <w:tcPr>
            <w:tcW w:w="176" w:type="pct"/>
            <w:noWrap/>
            <w:vAlign w:val="center"/>
            <w:hideMark/>
          </w:tcPr>
          <w:p w14:paraId="5DF74DB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736D4C3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798019E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31173AE" w14:textId="26B143BB"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F8FBFB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8BB943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F320B0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DDDC77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03AC5DF"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0" w:type="pct"/>
            <w:noWrap/>
            <w:vAlign w:val="center"/>
            <w:hideMark/>
          </w:tcPr>
          <w:p w14:paraId="5A8F258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0A09F3D"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S</w:t>
            </w:r>
          </w:p>
        </w:tc>
        <w:tc>
          <w:tcPr>
            <w:tcW w:w="300" w:type="pct"/>
            <w:noWrap/>
            <w:vAlign w:val="center"/>
            <w:hideMark/>
          </w:tcPr>
          <w:p w14:paraId="6D09BB2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295DB8C3"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11710CA5"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27E590C9"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FCS_COP.1(d)</w:t>
            </w:r>
          </w:p>
        </w:tc>
        <w:tc>
          <w:tcPr>
            <w:tcW w:w="176" w:type="pct"/>
            <w:noWrap/>
            <w:vAlign w:val="center"/>
            <w:hideMark/>
          </w:tcPr>
          <w:p w14:paraId="2CF040E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17F73F4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47C47C8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3445534" w14:textId="426F6D64"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F85526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8B7213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4815B9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1A3CDA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4156E0B"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0" w:type="pct"/>
            <w:noWrap/>
            <w:vAlign w:val="center"/>
            <w:hideMark/>
          </w:tcPr>
          <w:p w14:paraId="27082F7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01270E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E81307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1D2E39ED"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5CC9B717" w14:textId="77777777" w:rsidTr="0066597B">
        <w:trPr>
          <w:trHeight w:val="300"/>
          <w:jc w:val="center"/>
        </w:trPr>
        <w:tc>
          <w:tcPr>
            <w:tcW w:w="1222" w:type="pct"/>
            <w:noWrap/>
            <w:vAlign w:val="center"/>
            <w:hideMark/>
          </w:tcPr>
          <w:p w14:paraId="38FEDDB9"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FCS_COP.1(e)</w:t>
            </w:r>
          </w:p>
        </w:tc>
        <w:tc>
          <w:tcPr>
            <w:tcW w:w="176" w:type="pct"/>
            <w:noWrap/>
            <w:vAlign w:val="center"/>
            <w:hideMark/>
          </w:tcPr>
          <w:p w14:paraId="248CDC7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4AF3C94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2A2D352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57CA9A5" w14:textId="57E93F46"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A84C90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321D4B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3EA0D8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516C65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5C3FC02"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0" w:type="pct"/>
            <w:noWrap/>
            <w:vAlign w:val="center"/>
            <w:hideMark/>
          </w:tcPr>
          <w:p w14:paraId="1880FB2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272FBFE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6DE1548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7875DDC5"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50808733"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4181D62E"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FCS_COP.1(f)</w:t>
            </w:r>
          </w:p>
        </w:tc>
        <w:tc>
          <w:tcPr>
            <w:tcW w:w="176" w:type="pct"/>
            <w:noWrap/>
            <w:vAlign w:val="center"/>
            <w:hideMark/>
          </w:tcPr>
          <w:p w14:paraId="2D0280F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541A974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5F231D7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B29D822" w14:textId="235DC389"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F554E5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6AA5B9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0883B0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54D0B3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7B3A24E"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0" w:type="pct"/>
            <w:noWrap/>
            <w:vAlign w:val="center"/>
            <w:hideMark/>
          </w:tcPr>
          <w:p w14:paraId="13C55C0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5686FD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6296F87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54C624D9"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3B5415EC" w14:textId="77777777" w:rsidTr="0066597B">
        <w:trPr>
          <w:trHeight w:val="300"/>
          <w:jc w:val="center"/>
        </w:trPr>
        <w:tc>
          <w:tcPr>
            <w:tcW w:w="1222" w:type="pct"/>
            <w:noWrap/>
            <w:vAlign w:val="center"/>
            <w:hideMark/>
          </w:tcPr>
          <w:p w14:paraId="6DCF9EB8"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FCS_COP.1(g)</w:t>
            </w:r>
          </w:p>
        </w:tc>
        <w:tc>
          <w:tcPr>
            <w:tcW w:w="176" w:type="pct"/>
            <w:noWrap/>
            <w:vAlign w:val="center"/>
            <w:hideMark/>
          </w:tcPr>
          <w:p w14:paraId="5108E7F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5DB7B09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62196EF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AFE8418" w14:textId="612EF928"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S</w:t>
            </w:r>
          </w:p>
        </w:tc>
        <w:tc>
          <w:tcPr>
            <w:tcW w:w="301" w:type="pct"/>
            <w:noWrap/>
            <w:vAlign w:val="center"/>
            <w:hideMark/>
          </w:tcPr>
          <w:p w14:paraId="411E747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867F5A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74775A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B7AA3F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AF25D4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2CE9DB9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2299EFC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690301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64917576"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49008720"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tcPr>
          <w:p w14:paraId="23D9C159"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FCS_COP.1(h)</w:t>
            </w:r>
          </w:p>
        </w:tc>
        <w:tc>
          <w:tcPr>
            <w:tcW w:w="176" w:type="pct"/>
            <w:noWrap/>
            <w:vAlign w:val="center"/>
          </w:tcPr>
          <w:p w14:paraId="73DB392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tcPr>
          <w:p w14:paraId="3C2CE53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19EBBE7C" w14:textId="77777777" w:rsidR="00A22F02" w:rsidRPr="00A22F02" w:rsidDel="00036A54"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21612FB1" w14:textId="04C1CD40" w:rsidR="00A22F02" w:rsidRPr="00A22F02" w:rsidDel="00036A54"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286F573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5270CDF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4C9B3EE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7AC9BFA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28CAFE74"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O</w:t>
            </w:r>
          </w:p>
        </w:tc>
        <w:tc>
          <w:tcPr>
            <w:tcW w:w="300" w:type="pct"/>
            <w:noWrap/>
            <w:vAlign w:val="center"/>
          </w:tcPr>
          <w:p w14:paraId="58C04CE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tcPr>
          <w:p w14:paraId="64529AD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tcPr>
          <w:p w14:paraId="500A5BE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tcPr>
          <w:p w14:paraId="3873AEAA"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3C564694" w14:textId="77777777" w:rsidTr="0066597B">
        <w:trPr>
          <w:trHeight w:val="300"/>
          <w:jc w:val="center"/>
        </w:trPr>
        <w:tc>
          <w:tcPr>
            <w:tcW w:w="1222" w:type="pct"/>
            <w:noWrap/>
            <w:vAlign w:val="center"/>
          </w:tcPr>
          <w:p w14:paraId="344CA886"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FCS_COP.1(i)</w:t>
            </w:r>
          </w:p>
        </w:tc>
        <w:tc>
          <w:tcPr>
            <w:tcW w:w="176" w:type="pct"/>
            <w:noWrap/>
            <w:vAlign w:val="center"/>
          </w:tcPr>
          <w:p w14:paraId="7BE9E49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tcPr>
          <w:p w14:paraId="56F41CE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41F6979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6E057081" w14:textId="03F7514D"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61B9F39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35C36D2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253E737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67DF717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0210E403"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0" w:type="pct"/>
            <w:noWrap/>
            <w:vAlign w:val="center"/>
          </w:tcPr>
          <w:p w14:paraId="13D9F8B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tcPr>
          <w:p w14:paraId="2C280B0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tcPr>
          <w:p w14:paraId="173BF75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tcPr>
          <w:p w14:paraId="728D933C"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1B9D2874"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54DE7741"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FCS_HTTPS_EXT.1</w:t>
            </w:r>
          </w:p>
        </w:tc>
        <w:tc>
          <w:tcPr>
            <w:tcW w:w="176" w:type="pct"/>
            <w:noWrap/>
            <w:vAlign w:val="center"/>
            <w:hideMark/>
          </w:tcPr>
          <w:p w14:paraId="7591CA2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75046C2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19D40BB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5B6842A" w14:textId="2C21700A"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S</w:t>
            </w:r>
          </w:p>
        </w:tc>
        <w:tc>
          <w:tcPr>
            <w:tcW w:w="301" w:type="pct"/>
            <w:noWrap/>
            <w:vAlign w:val="center"/>
            <w:hideMark/>
          </w:tcPr>
          <w:p w14:paraId="05F9114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F19B33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7FCB1D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440AC0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0135CB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B19BBA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53FB37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37D44A2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662E5C70"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2EF5236A" w14:textId="77777777" w:rsidTr="0066597B">
        <w:trPr>
          <w:trHeight w:val="300"/>
          <w:jc w:val="center"/>
        </w:trPr>
        <w:tc>
          <w:tcPr>
            <w:tcW w:w="1222" w:type="pct"/>
            <w:noWrap/>
            <w:vAlign w:val="center"/>
            <w:hideMark/>
          </w:tcPr>
          <w:p w14:paraId="7725B5F7"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FCS_IPSEC_EXT.1</w:t>
            </w:r>
          </w:p>
        </w:tc>
        <w:tc>
          <w:tcPr>
            <w:tcW w:w="176" w:type="pct"/>
            <w:noWrap/>
            <w:vAlign w:val="center"/>
            <w:hideMark/>
          </w:tcPr>
          <w:p w14:paraId="7CC2BE0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5601627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02D5BA9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E2B7189" w14:textId="76D274BF"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S</w:t>
            </w:r>
          </w:p>
        </w:tc>
        <w:tc>
          <w:tcPr>
            <w:tcW w:w="301" w:type="pct"/>
            <w:noWrap/>
            <w:vAlign w:val="center"/>
            <w:hideMark/>
          </w:tcPr>
          <w:p w14:paraId="33AF436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5B892F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4EAE67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2977FA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908F43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D63C61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7B45DA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6D7A2AC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02C732D1"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39EBD7C0"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tcPr>
          <w:p w14:paraId="0D5C68CA"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FCS_KDF_EXT.1</w:t>
            </w:r>
          </w:p>
        </w:tc>
        <w:tc>
          <w:tcPr>
            <w:tcW w:w="176" w:type="pct"/>
            <w:noWrap/>
            <w:vAlign w:val="center"/>
          </w:tcPr>
          <w:p w14:paraId="2D2CB83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tcPr>
          <w:p w14:paraId="27A4F87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10BBD66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7EDCD42E" w14:textId="5C64591F"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78C4D89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32B586F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7906E26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182795B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41A7EF64"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O</w:t>
            </w:r>
          </w:p>
        </w:tc>
        <w:tc>
          <w:tcPr>
            <w:tcW w:w="300" w:type="pct"/>
            <w:noWrap/>
            <w:vAlign w:val="center"/>
          </w:tcPr>
          <w:p w14:paraId="6D395FB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tcPr>
          <w:p w14:paraId="4D19406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tcPr>
          <w:p w14:paraId="5CC96CB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tcPr>
          <w:p w14:paraId="365D7204"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4F7E1F36" w14:textId="77777777" w:rsidTr="0066597B">
        <w:trPr>
          <w:trHeight w:val="300"/>
          <w:jc w:val="center"/>
        </w:trPr>
        <w:tc>
          <w:tcPr>
            <w:tcW w:w="1222" w:type="pct"/>
            <w:noWrap/>
            <w:vAlign w:val="center"/>
            <w:hideMark/>
          </w:tcPr>
          <w:p w14:paraId="27C0A17D"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FCS_KYC_EXT.1</w:t>
            </w:r>
          </w:p>
        </w:tc>
        <w:tc>
          <w:tcPr>
            <w:tcW w:w="176" w:type="pct"/>
            <w:noWrap/>
            <w:vAlign w:val="center"/>
            <w:hideMark/>
          </w:tcPr>
          <w:p w14:paraId="24000FD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316CF71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4444923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C4EE4A0" w14:textId="111DEE1D"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9A5905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FA0092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98B7D3F" w14:textId="6A6EB885"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750CB8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19DCF1E"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C</w:t>
            </w:r>
          </w:p>
        </w:tc>
        <w:tc>
          <w:tcPr>
            <w:tcW w:w="300" w:type="pct"/>
            <w:noWrap/>
            <w:vAlign w:val="center"/>
            <w:hideMark/>
          </w:tcPr>
          <w:p w14:paraId="0A43AEB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619266E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8820C7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40246687"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275C79FD"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tcPr>
          <w:p w14:paraId="3480301D"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FCS_PCC_EXT.1</w:t>
            </w:r>
          </w:p>
        </w:tc>
        <w:tc>
          <w:tcPr>
            <w:tcW w:w="176" w:type="pct"/>
            <w:noWrap/>
            <w:vAlign w:val="center"/>
          </w:tcPr>
          <w:p w14:paraId="34C285A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tcPr>
          <w:p w14:paraId="258F201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1E41309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7ECE7E1F" w14:textId="15A962D5"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52C969D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13ED48D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110F8E9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1CDDD25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04DBB9F0"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O</w:t>
            </w:r>
          </w:p>
        </w:tc>
        <w:tc>
          <w:tcPr>
            <w:tcW w:w="300" w:type="pct"/>
            <w:noWrap/>
            <w:vAlign w:val="center"/>
          </w:tcPr>
          <w:p w14:paraId="463FF66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tcPr>
          <w:p w14:paraId="1EDB9B0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tcPr>
          <w:p w14:paraId="69D6AFA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tcPr>
          <w:p w14:paraId="6C1CC91E"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6726DA04" w14:textId="77777777" w:rsidTr="0066597B">
        <w:trPr>
          <w:trHeight w:val="300"/>
          <w:jc w:val="center"/>
        </w:trPr>
        <w:tc>
          <w:tcPr>
            <w:tcW w:w="1222" w:type="pct"/>
            <w:noWrap/>
            <w:vAlign w:val="center"/>
            <w:hideMark/>
          </w:tcPr>
          <w:p w14:paraId="21C09C94"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FCS_RBG_EXT.1</w:t>
            </w:r>
          </w:p>
        </w:tc>
        <w:tc>
          <w:tcPr>
            <w:tcW w:w="176" w:type="pct"/>
            <w:noWrap/>
            <w:vAlign w:val="center"/>
            <w:hideMark/>
          </w:tcPr>
          <w:p w14:paraId="7543A00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3E5FD4B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0E275FDA" w14:textId="77777777" w:rsidR="00A22F02" w:rsidRPr="00A22F02" w:rsidRDefault="00A22F02" w:rsidP="00F70121">
            <w:pPr>
              <w:widowControl/>
              <w:adjustRightInd/>
              <w:spacing w:before="0" w:after="0" w:line="240" w:lineRule="auto"/>
              <w:jc w:val="center"/>
              <w:textAlignment w:val="auto"/>
              <w:rPr>
                <w:color w:val="000000"/>
                <w:szCs w:val="24"/>
              </w:rPr>
            </w:pPr>
          </w:p>
        </w:tc>
        <w:tc>
          <w:tcPr>
            <w:tcW w:w="301" w:type="pct"/>
            <w:noWrap/>
            <w:vAlign w:val="center"/>
            <w:hideMark/>
          </w:tcPr>
          <w:p w14:paraId="7D710B2E" w14:textId="45F2C975" w:rsidR="00A22F02" w:rsidRPr="00A22F02" w:rsidRDefault="00A22F02" w:rsidP="00F70121">
            <w:pPr>
              <w:widowControl/>
              <w:adjustRightInd/>
              <w:spacing w:before="0" w:after="0" w:line="240" w:lineRule="auto"/>
              <w:jc w:val="center"/>
              <w:textAlignment w:val="auto"/>
              <w:rPr>
                <w:color w:val="000000"/>
                <w:szCs w:val="24"/>
              </w:rPr>
            </w:pPr>
            <w:r w:rsidRPr="00A22F02">
              <w:rPr>
                <w:color w:val="000000"/>
                <w:szCs w:val="24"/>
              </w:rPr>
              <w:t>U</w:t>
            </w:r>
          </w:p>
        </w:tc>
        <w:tc>
          <w:tcPr>
            <w:tcW w:w="301" w:type="pct"/>
            <w:noWrap/>
            <w:vAlign w:val="center"/>
            <w:hideMark/>
          </w:tcPr>
          <w:p w14:paraId="74C6F09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F0823D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653293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F60514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D1C1DFD"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0" w:type="pct"/>
            <w:noWrap/>
            <w:vAlign w:val="center"/>
            <w:hideMark/>
          </w:tcPr>
          <w:p w14:paraId="5455FB7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19BEA6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57C4EC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1CE70E93"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66273966"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tcPr>
          <w:p w14:paraId="5886C9A2" w14:textId="2B38F56A" w:rsidR="00A22F02" w:rsidRPr="00A22F02" w:rsidRDefault="00A22F02" w:rsidP="00A22F02">
            <w:pPr>
              <w:widowControl/>
              <w:adjustRightInd/>
              <w:spacing w:before="0" w:after="0" w:line="240" w:lineRule="auto"/>
              <w:textAlignment w:val="auto"/>
              <w:rPr>
                <w:color w:val="000000"/>
                <w:szCs w:val="24"/>
              </w:rPr>
            </w:pPr>
            <w:r w:rsidRPr="00A22F02">
              <w:rPr>
                <w:color w:val="000000"/>
                <w:szCs w:val="24"/>
              </w:rPr>
              <w:t>FCS_S</w:t>
            </w:r>
            <w:r>
              <w:rPr>
                <w:color w:val="000000"/>
                <w:szCs w:val="24"/>
              </w:rPr>
              <w:t>MC</w:t>
            </w:r>
            <w:r w:rsidRPr="00A22F02">
              <w:rPr>
                <w:color w:val="000000"/>
                <w:szCs w:val="24"/>
              </w:rPr>
              <w:t>_EXT.1</w:t>
            </w:r>
          </w:p>
        </w:tc>
        <w:tc>
          <w:tcPr>
            <w:tcW w:w="176" w:type="pct"/>
            <w:noWrap/>
            <w:vAlign w:val="center"/>
          </w:tcPr>
          <w:p w14:paraId="45F2213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tcPr>
          <w:p w14:paraId="74F050B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49374BE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42560068" w14:textId="1794F993"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785A73F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411FB0E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77D3915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0A7CCD7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70E3340E"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S</w:t>
            </w:r>
          </w:p>
        </w:tc>
        <w:tc>
          <w:tcPr>
            <w:tcW w:w="300" w:type="pct"/>
            <w:noWrap/>
            <w:vAlign w:val="center"/>
          </w:tcPr>
          <w:p w14:paraId="58347BA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tcPr>
          <w:p w14:paraId="7078F42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tcPr>
          <w:p w14:paraId="6B3AB23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tcPr>
          <w:p w14:paraId="45D3B72E"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0858FB3D" w14:textId="77777777" w:rsidTr="0066597B">
        <w:trPr>
          <w:trHeight w:val="300"/>
          <w:jc w:val="center"/>
        </w:trPr>
        <w:tc>
          <w:tcPr>
            <w:tcW w:w="1222" w:type="pct"/>
            <w:noWrap/>
            <w:vAlign w:val="center"/>
          </w:tcPr>
          <w:p w14:paraId="09D1E828" w14:textId="432BB63B"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FCS_S</w:t>
            </w:r>
            <w:r>
              <w:rPr>
                <w:color w:val="000000"/>
                <w:szCs w:val="24"/>
              </w:rPr>
              <w:t>NI</w:t>
            </w:r>
            <w:r w:rsidRPr="00A22F02">
              <w:rPr>
                <w:color w:val="000000"/>
                <w:szCs w:val="24"/>
              </w:rPr>
              <w:t>_EXT.1</w:t>
            </w:r>
          </w:p>
        </w:tc>
        <w:tc>
          <w:tcPr>
            <w:tcW w:w="176" w:type="pct"/>
            <w:noWrap/>
            <w:vAlign w:val="center"/>
          </w:tcPr>
          <w:p w14:paraId="54C401C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tcPr>
          <w:p w14:paraId="7E85E2F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493FF4A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71605712" w14:textId="6967AC0A"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17F942C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508496A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099458E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1B22DC9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tcPr>
          <w:p w14:paraId="2375B525"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S</w:t>
            </w:r>
          </w:p>
        </w:tc>
        <w:tc>
          <w:tcPr>
            <w:tcW w:w="300" w:type="pct"/>
            <w:noWrap/>
            <w:vAlign w:val="center"/>
          </w:tcPr>
          <w:p w14:paraId="749CAC2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tcPr>
          <w:p w14:paraId="3985516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tcPr>
          <w:p w14:paraId="4A8F976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tcPr>
          <w:p w14:paraId="01B142B6"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7A570F06"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58AB12B3"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lastRenderedPageBreak/>
              <w:t>FCS_SSH_EXT.1</w:t>
            </w:r>
          </w:p>
        </w:tc>
        <w:tc>
          <w:tcPr>
            <w:tcW w:w="176" w:type="pct"/>
            <w:noWrap/>
            <w:vAlign w:val="center"/>
            <w:hideMark/>
          </w:tcPr>
          <w:p w14:paraId="35F94F0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385ACE8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4E40906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EB240AE" w14:textId="35991ED5"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S</w:t>
            </w:r>
          </w:p>
        </w:tc>
        <w:tc>
          <w:tcPr>
            <w:tcW w:w="301" w:type="pct"/>
            <w:noWrap/>
            <w:vAlign w:val="center"/>
            <w:hideMark/>
          </w:tcPr>
          <w:p w14:paraId="6767FDB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B7C6F2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FC01A2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7B944B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98DA01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2209D0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835BAD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04C952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2502DFF9"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6BF5DDA1" w14:textId="77777777" w:rsidTr="0066597B">
        <w:trPr>
          <w:trHeight w:val="300"/>
          <w:jc w:val="center"/>
        </w:trPr>
        <w:tc>
          <w:tcPr>
            <w:tcW w:w="1222" w:type="pct"/>
            <w:noWrap/>
            <w:vAlign w:val="center"/>
            <w:hideMark/>
          </w:tcPr>
          <w:p w14:paraId="78E84287"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FCS_TLS_EXT.1</w:t>
            </w:r>
          </w:p>
        </w:tc>
        <w:tc>
          <w:tcPr>
            <w:tcW w:w="176" w:type="pct"/>
            <w:noWrap/>
            <w:vAlign w:val="center"/>
            <w:hideMark/>
          </w:tcPr>
          <w:p w14:paraId="014D1DD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067FABF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25533EF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AF5B052" w14:textId="1DF04351"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S</w:t>
            </w:r>
          </w:p>
        </w:tc>
        <w:tc>
          <w:tcPr>
            <w:tcW w:w="301" w:type="pct"/>
            <w:noWrap/>
            <w:vAlign w:val="center"/>
            <w:hideMark/>
          </w:tcPr>
          <w:p w14:paraId="6E7A33F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128037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719AE6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F441B1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2CFA58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67C668C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1AEF53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002CF3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36D3872F"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0E4168D7"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5244553C"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FDP_ACC.1</w:t>
            </w:r>
          </w:p>
        </w:tc>
        <w:tc>
          <w:tcPr>
            <w:tcW w:w="176" w:type="pct"/>
            <w:noWrap/>
            <w:vAlign w:val="center"/>
            <w:hideMark/>
          </w:tcPr>
          <w:p w14:paraId="2286C06E"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2" w:type="pct"/>
            <w:noWrap/>
            <w:vAlign w:val="center"/>
            <w:hideMark/>
          </w:tcPr>
          <w:p w14:paraId="2691097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0616715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523E07C" w14:textId="05A42B1B"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C67C3D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3D21F2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F01C64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21F701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B1C49A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3B42D1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2322A3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98B3510"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293" w:type="pct"/>
            <w:noWrap/>
            <w:vAlign w:val="center"/>
            <w:hideMark/>
          </w:tcPr>
          <w:p w14:paraId="0C7F648F"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44650026" w14:textId="77777777" w:rsidTr="0066597B">
        <w:trPr>
          <w:trHeight w:val="300"/>
          <w:jc w:val="center"/>
        </w:trPr>
        <w:tc>
          <w:tcPr>
            <w:tcW w:w="1222" w:type="pct"/>
            <w:noWrap/>
            <w:vAlign w:val="center"/>
            <w:hideMark/>
          </w:tcPr>
          <w:p w14:paraId="7E5FBDFE"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FDP_ACF.1</w:t>
            </w:r>
          </w:p>
        </w:tc>
        <w:tc>
          <w:tcPr>
            <w:tcW w:w="176" w:type="pct"/>
            <w:noWrap/>
            <w:vAlign w:val="center"/>
            <w:hideMark/>
          </w:tcPr>
          <w:p w14:paraId="3A08BAD3"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2" w:type="pct"/>
            <w:noWrap/>
            <w:vAlign w:val="center"/>
            <w:hideMark/>
          </w:tcPr>
          <w:p w14:paraId="7BF40CB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5054896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C999190" w14:textId="26060758"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A72388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AEF462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862CEA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19E0AD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712F32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E137B7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C74A45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1D1F0E7" w14:textId="5E74289F"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293" w:type="pct"/>
            <w:noWrap/>
            <w:vAlign w:val="center"/>
            <w:hideMark/>
          </w:tcPr>
          <w:p w14:paraId="2E13B073"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4E0946C1"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71C37982"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FDP_DSK_EXT.1</w:t>
            </w:r>
          </w:p>
        </w:tc>
        <w:tc>
          <w:tcPr>
            <w:tcW w:w="176" w:type="pct"/>
            <w:noWrap/>
            <w:vAlign w:val="center"/>
            <w:hideMark/>
          </w:tcPr>
          <w:p w14:paraId="731969E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3100E8E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71BC570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AF30CD5" w14:textId="5628AE8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93FFBF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6B2934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BC9662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861ECE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FCAD707"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C</w:t>
            </w:r>
          </w:p>
        </w:tc>
        <w:tc>
          <w:tcPr>
            <w:tcW w:w="300" w:type="pct"/>
            <w:noWrap/>
            <w:vAlign w:val="center"/>
            <w:hideMark/>
          </w:tcPr>
          <w:p w14:paraId="3CE2B9F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6104783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384C72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17D7D4BE"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117DE683" w14:textId="77777777" w:rsidTr="0066597B">
        <w:trPr>
          <w:trHeight w:val="300"/>
          <w:jc w:val="center"/>
        </w:trPr>
        <w:tc>
          <w:tcPr>
            <w:tcW w:w="1222" w:type="pct"/>
            <w:noWrap/>
            <w:vAlign w:val="center"/>
            <w:hideMark/>
          </w:tcPr>
          <w:p w14:paraId="54EC29C3"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FDP_FXS_EXT.1</w:t>
            </w:r>
          </w:p>
        </w:tc>
        <w:tc>
          <w:tcPr>
            <w:tcW w:w="176" w:type="pct"/>
            <w:noWrap/>
            <w:vAlign w:val="center"/>
            <w:hideMark/>
          </w:tcPr>
          <w:p w14:paraId="030AFAE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57483A5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3721349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8F243CC" w14:textId="61633CD2"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11F91B8"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C</w:t>
            </w:r>
          </w:p>
        </w:tc>
        <w:tc>
          <w:tcPr>
            <w:tcW w:w="301" w:type="pct"/>
            <w:noWrap/>
            <w:vAlign w:val="center"/>
            <w:hideMark/>
          </w:tcPr>
          <w:p w14:paraId="43262AE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A49428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7890D2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FC982A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2505C7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FF95DD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6C92A62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50FCE8DA"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501DB2A0"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2600F7F9"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FDP_RIP.1(a)</w:t>
            </w:r>
          </w:p>
        </w:tc>
        <w:tc>
          <w:tcPr>
            <w:tcW w:w="176" w:type="pct"/>
            <w:noWrap/>
            <w:vAlign w:val="center"/>
            <w:hideMark/>
          </w:tcPr>
          <w:p w14:paraId="0E35D0C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4196C9B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6C36A8F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0C55B81" w14:textId="0FEC02DE"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E543E8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0EF92A4"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O</w:t>
            </w:r>
          </w:p>
        </w:tc>
        <w:tc>
          <w:tcPr>
            <w:tcW w:w="301" w:type="pct"/>
            <w:noWrap/>
            <w:vAlign w:val="center"/>
            <w:hideMark/>
          </w:tcPr>
          <w:p w14:paraId="41D9700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DAA825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1575BB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C97908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D90375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0A7527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2E13FEAB"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65BA1D2D" w14:textId="77777777" w:rsidTr="0066597B">
        <w:trPr>
          <w:trHeight w:val="300"/>
          <w:jc w:val="center"/>
        </w:trPr>
        <w:tc>
          <w:tcPr>
            <w:tcW w:w="1222" w:type="pct"/>
            <w:noWrap/>
            <w:vAlign w:val="center"/>
            <w:hideMark/>
          </w:tcPr>
          <w:p w14:paraId="1E5A7490"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FDP_RIP.1(b)</w:t>
            </w:r>
          </w:p>
        </w:tc>
        <w:tc>
          <w:tcPr>
            <w:tcW w:w="176" w:type="pct"/>
            <w:noWrap/>
            <w:vAlign w:val="center"/>
            <w:hideMark/>
          </w:tcPr>
          <w:p w14:paraId="0F367E9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38A3759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2699915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1E32307" w14:textId="07FD9714"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1C3C97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F13BE4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378906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3487FA1"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O</w:t>
            </w:r>
          </w:p>
        </w:tc>
        <w:tc>
          <w:tcPr>
            <w:tcW w:w="301" w:type="pct"/>
            <w:noWrap/>
            <w:vAlign w:val="center"/>
            <w:hideMark/>
          </w:tcPr>
          <w:p w14:paraId="3F5536F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3E0FEE4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435FD7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264A14A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03080525"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41108026"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2FFE4528"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FIA_AFL.1</w:t>
            </w:r>
          </w:p>
        </w:tc>
        <w:tc>
          <w:tcPr>
            <w:tcW w:w="176" w:type="pct"/>
            <w:noWrap/>
            <w:vAlign w:val="center"/>
            <w:hideMark/>
          </w:tcPr>
          <w:p w14:paraId="48AFD90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1D260F6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25FFF7C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828BF4C" w14:textId="6C697D7C"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E3FB64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D3FA7D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E15CC5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54D60D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489620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3902FA5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249B4B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20A7A32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5A2B0FF8"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r>
      <w:tr w:rsidR="00A22F02" w:rsidRPr="00A22F02" w14:paraId="54AE3C6B" w14:textId="77777777" w:rsidTr="0066597B">
        <w:trPr>
          <w:trHeight w:val="300"/>
          <w:jc w:val="center"/>
        </w:trPr>
        <w:tc>
          <w:tcPr>
            <w:tcW w:w="1222" w:type="pct"/>
            <w:noWrap/>
            <w:vAlign w:val="center"/>
            <w:hideMark/>
          </w:tcPr>
          <w:p w14:paraId="31111097"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FIA_ATD.1</w:t>
            </w:r>
          </w:p>
        </w:tc>
        <w:tc>
          <w:tcPr>
            <w:tcW w:w="176" w:type="pct"/>
            <w:noWrap/>
            <w:vAlign w:val="center"/>
            <w:hideMark/>
          </w:tcPr>
          <w:p w14:paraId="76B6421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4911CF3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10A3BA6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B470B48" w14:textId="67D27A1E"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F8899A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67A927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75215D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31C591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1933AA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494273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2B110E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DE2DA2C"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293" w:type="pct"/>
            <w:noWrap/>
            <w:vAlign w:val="center"/>
            <w:hideMark/>
          </w:tcPr>
          <w:p w14:paraId="52D87285"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57845D33"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3B50C87C"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FIA_PMG_EXT.1</w:t>
            </w:r>
          </w:p>
        </w:tc>
        <w:tc>
          <w:tcPr>
            <w:tcW w:w="176" w:type="pct"/>
            <w:noWrap/>
            <w:vAlign w:val="center"/>
            <w:hideMark/>
          </w:tcPr>
          <w:p w14:paraId="2528214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0F92622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56E2976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DCC9AE7" w14:textId="7432AB4D"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D5F923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679436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51B0D0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9CF73C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6994F8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207928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78C3AF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69BE5F2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47565EEC"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r>
      <w:tr w:rsidR="00A22F02" w:rsidRPr="00A22F02" w14:paraId="71970844" w14:textId="77777777" w:rsidTr="0066597B">
        <w:trPr>
          <w:trHeight w:val="300"/>
          <w:jc w:val="center"/>
        </w:trPr>
        <w:tc>
          <w:tcPr>
            <w:tcW w:w="1222" w:type="pct"/>
            <w:noWrap/>
            <w:vAlign w:val="center"/>
            <w:hideMark/>
          </w:tcPr>
          <w:p w14:paraId="0BF842B9"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FIA_PSK_EXT.1</w:t>
            </w:r>
          </w:p>
        </w:tc>
        <w:tc>
          <w:tcPr>
            <w:tcW w:w="176" w:type="pct"/>
            <w:noWrap/>
            <w:vAlign w:val="center"/>
            <w:hideMark/>
          </w:tcPr>
          <w:p w14:paraId="4E247AD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6889567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671A51D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7C6A3DD" w14:textId="4DD7B3D2"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S</w:t>
            </w:r>
          </w:p>
        </w:tc>
        <w:tc>
          <w:tcPr>
            <w:tcW w:w="301" w:type="pct"/>
            <w:noWrap/>
            <w:vAlign w:val="center"/>
            <w:hideMark/>
          </w:tcPr>
          <w:p w14:paraId="1A893B9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DBEDAE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DE0B6B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0CE92C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FE19F4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D033EA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087A03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3E19B75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7B9A82C0"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31C0B064"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4A25171B"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FIA_UAU.1</w:t>
            </w:r>
          </w:p>
        </w:tc>
        <w:tc>
          <w:tcPr>
            <w:tcW w:w="176" w:type="pct"/>
            <w:noWrap/>
            <w:vAlign w:val="center"/>
            <w:hideMark/>
          </w:tcPr>
          <w:p w14:paraId="0BF4512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36D9558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1942C56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AB2DD28" w14:textId="77C34534"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ADB1B7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2B8F56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CAB361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F475A6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F65501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54A2E5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9DFDE4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C5EFF2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636EEE81"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r>
      <w:tr w:rsidR="00A22F02" w:rsidRPr="00A22F02" w14:paraId="448E31BA" w14:textId="77777777" w:rsidTr="0066597B">
        <w:trPr>
          <w:trHeight w:val="300"/>
          <w:jc w:val="center"/>
        </w:trPr>
        <w:tc>
          <w:tcPr>
            <w:tcW w:w="1222" w:type="pct"/>
            <w:noWrap/>
            <w:vAlign w:val="center"/>
            <w:hideMark/>
          </w:tcPr>
          <w:p w14:paraId="483BCAE3"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FIA_UAU.7</w:t>
            </w:r>
          </w:p>
        </w:tc>
        <w:tc>
          <w:tcPr>
            <w:tcW w:w="176" w:type="pct"/>
            <w:noWrap/>
            <w:vAlign w:val="center"/>
            <w:hideMark/>
          </w:tcPr>
          <w:p w14:paraId="38E3492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0279F2C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3061BED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B626F38" w14:textId="319B5D94"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A51650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F9E8CE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091147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8CB3E8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82A68F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90F872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3C02B0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E40435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0263AA70"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r>
      <w:tr w:rsidR="00A22F02" w:rsidRPr="00A22F02" w14:paraId="5A3BC998"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1E167867"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FIA_UID.1</w:t>
            </w:r>
          </w:p>
        </w:tc>
        <w:tc>
          <w:tcPr>
            <w:tcW w:w="176" w:type="pct"/>
            <w:noWrap/>
            <w:vAlign w:val="center"/>
            <w:hideMark/>
          </w:tcPr>
          <w:p w14:paraId="5F15CB0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6219B90E"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2" w:type="pct"/>
            <w:vAlign w:val="center"/>
          </w:tcPr>
          <w:p w14:paraId="1D18BD7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FDD4A2C" w14:textId="30E35AA2"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77325A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778E6F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44257E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032B9D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50F67A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0E248B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40C121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2E1E90A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65A085D9"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r>
      <w:tr w:rsidR="00A22F02" w:rsidRPr="00A22F02" w14:paraId="53AE8710" w14:textId="77777777" w:rsidTr="0066597B">
        <w:trPr>
          <w:trHeight w:val="300"/>
          <w:jc w:val="center"/>
        </w:trPr>
        <w:tc>
          <w:tcPr>
            <w:tcW w:w="1222" w:type="pct"/>
            <w:noWrap/>
            <w:vAlign w:val="center"/>
            <w:hideMark/>
          </w:tcPr>
          <w:p w14:paraId="42B1BE69"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FIA_USB.1</w:t>
            </w:r>
          </w:p>
        </w:tc>
        <w:tc>
          <w:tcPr>
            <w:tcW w:w="176" w:type="pct"/>
            <w:noWrap/>
            <w:vAlign w:val="center"/>
            <w:hideMark/>
          </w:tcPr>
          <w:p w14:paraId="37E2951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0A7E701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411697C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FA003CB" w14:textId="592A2692"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8BE54D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8CAA57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13B61E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E27F5A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E07982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6FF06F3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5E6C5E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314308C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73B3CC38"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r>
      <w:tr w:rsidR="00A22F02" w:rsidRPr="00A22F02" w14:paraId="4F545B03"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6980616D"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FMT_MOF.1</w:t>
            </w:r>
          </w:p>
        </w:tc>
        <w:tc>
          <w:tcPr>
            <w:tcW w:w="176" w:type="pct"/>
            <w:noWrap/>
            <w:vAlign w:val="center"/>
            <w:hideMark/>
          </w:tcPr>
          <w:p w14:paraId="7D26930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4BE333C2"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2" w:type="pct"/>
            <w:vAlign w:val="center"/>
          </w:tcPr>
          <w:p w14:paraId="512F72C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6456693" w14:textId="1AC9F7AD"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F7D121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C2B930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EB581B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43E061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A7CC4E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54FCD1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17D08B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4C4F27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12973EE4"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3936B385" w14:textId="77777777" w:rsidTr="0066597B">
        <w:trPr>
          <w:trHeight w:val="300"/>
          <w:jc w:val="center"/>
        </w:trPr>
        <w:tc>
          <w:tcPr>
            <w:tcW w:w="1222" w:type="pct"/>
            <w:noWrap/>
            <w:vAlign w:val="center"/>
            <w:hideMark/>
          </w:tcPr>
          <w:p w14:paraId="7234660B"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FMT_MSA.1</w:t>
            </w:r>
          </w:p>
        </w:tc>
        <w:tc>
          <w:tcPr>
            <w:tcW w:w="176" w:type="pct"/>
            <w:noWrap/>
            <w:vAlign w:val="center"/>
            <w:hideMark/>
          </w:tcPr>
          <w:p w14:paraId="5F3B99AC"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2" w:type="pct"/>
            <w:noWrap/>
            <w:vAlign w:val="center"/>
            <w:hideMark/>
          </w:tcPr>
          <w:p w14:paraId="0C83480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2073FFD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370227F" w14:textId="24530859"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FE81AB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65570E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6D98EB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3449D7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A5953F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6320BF1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A4F550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07EDE6A"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293" w:type="pct"/>
            <w:noWrap/>
            <w:vAlign w:val="center"/>
            <w:hideMark/>
          </w:tcPr>
          <w:p w14:paraId="2E276ABD"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648F6A70"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0291CD83"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FMT_MSA.3</w:t>
            </w:r>
          </w:p>
        </w:tc>
        <w:tc>
          <w:tcPr>
            <w:tcW w:w="176" w:type="pct"/>
            <w:noWrap/>
            <w:vAlign w:val="center"/>
            <w:hideMark/>
          </w:tcPr>
          <w:p w14:paraId="2E85C60D"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2" w:type="pct"/>
            <w:noWrap/>
            <w:vAlign w:val="center"/>
            <w:hideMark/>
          </w:tcPr>
          <w:p w14:paraId="5D0BA1B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6C4394F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246B9ED" w14:textId="1D29EBB1"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E577C8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D51598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4E46E0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A5CEDA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A16494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F36F38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A28531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80847D1"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293" w:type="pct"/>
            <w:noWrap/>
            <w:vAlign w:val="center"/>
            <w:hideMark/>
          </w:tcPr>
          <w:p w14:paraId="40B7C1B7"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57E9DAFC" w14:textId="77777777" w:rsidTr="0066597B">
        <w:trPr>
          <w:trHeight w:val="300"/>
          <w:jc w:val="center"/>
        </w:trPr>
        <w:tc>
          <w:tcPr>
            <w:tcW w:w="1222" w:type="pct"/>
            <w:noWrap/>
            <w:vAlign w:val="center"/>
            <w:hideMark/>
          </w:tcPr>
          <w:p w14:paraId="6CF3262C"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FMT_MTD.1</w:t>
            </w:r>
          </w:p>
        </w:tc>
        <w:tc>
          <w:tcPr>
            <w:tcW w:w="176" w:type="pct"/>
            <w:noWrap/>
            <w:vAlign w:val="center"/>
            <w:hideMark/>
          </w:tcPr>
          <w:p w14:paraId="470C5DDF"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2" w:type="pct"/>
            <w:noWrap/>
            <w:vAlign w:val="center"/>
            <w:hideMark/>
          </w:tcPr>
          <w:p w14:paraId="4079FF7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262453C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34A4EB3" w14:textId="77B6428F"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4B9F40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CD3A9E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F2ACCD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800B1C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DB1650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427E52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98DCD3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6007D4C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277BEAC2"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2C7A9DD1"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4182CC77"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FMT_SMF.1</w:t>
            </w:r>
          </w:p>
        </w:tc>
        <w:tc>
          <w:tcPr>
            <w:tcW w:w="176" w:type="pct"/>
            <w:noWrap/>
            <w:vAlign w:val="center"/>
            <w:hideMark/>
          </w:tcPr>
          <w:p w14:paraId="51EABFAE"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2" w:type="pct"/>
            <w:noWrap/>
            <w:vAlign w:val="center"/>
            <w:hideMark/>
          </w:tcPr>
          <w:p w14:paraId="35C856DF"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2" w:type="pct"/>
            <w:vAlign w:val="center"/>
          </w:tcPr>
          <w:p w14:paraId="769A7C1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1B968A0" w14:textId="5AAE951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0EFA42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478764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C5F72E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4C7658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08EB79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51AC43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EE5D24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1C11ABA"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293" w:type="pct"/>
            <w:noWrap/>
            <w:vAlign w:val="center"/>
            <w:hideMark/>
          </w:tcPr>
          <w:p w14:paraId="782B3419"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5CB974C2" w14:textId="77777777" w:rsidTr="0066597B">
        <w:trPr>
          <w:trHeight w:val="300"/>
          <w:jc w:val="center"/>
        </w:trPr>
        <w:tc>
          <w:tcPr>
            <w:tcW w:w="1222" w:type="pct"/>
            <w:noWrap/>
            <w:vAlign w:val="center"/>
            <w:hideMark/>
          </w:tcPr>
          <w:p w14:paraId="770522C7"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FMT_SMR.1</w:t>
            </w:r>
          </w:p>
        </w:tc>
        <w:tc>
          <w:tcPr>
            <w:tcW w:w="176" w:type="pct"/>
            <w:noWrap/>
            <w:vAlign w:val="center"/>
            <w:hideMark/>
          </w:tcPr>
          <w:p w14:paraId="1B1433EA"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2" w:type="pct"/>
            <w:noWrap/>
            <w:vAlign w:val="center"/>
            <w:hideMark/>
          </w:tcPr>
          <w:p w14:paraId="71186927"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2" w:type="pct"/>
            <w:vAlign w:val="center"/>
          </w:tcPr>
          <w:p w14:paraId="22BC837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086F281" w14:textId="1F97EF1A"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4122A1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7E5651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662CCD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759062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D4E134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5FBD5C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946361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59542A7"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293" w:type="pct"/>
            <w:noWrap/>
            <w:vAlign w:val="center"/>
            <w:hideMark/>
          </w:tcPr>
          <w:p w14:paraId="7A2AF301"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72216B5E"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51C11902"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FPT_KYP_EXT.1</w:t>
            </w:r>
          </w:p>
        </w:tc>
        <w:tc>
          <w:tcPr>
            <w:tcW w:w="176" w:type="pct"/>
            <w:noWrap/>
            <w:vAlign w:val="center"/>
            <w:hideMark/>
          </w:tcPr>
          <w:p w14:paraId="77E9361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48CD24C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1AE466D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1092CC8" w14:textId="350BA5CD"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807AE8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9BE470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3B7DDBD"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C</w:t>
            </w:r>
          </w:p>
        </w:tc>
        <w:tc>
          <w:tcPr>
            <w:tcW w:w="301" w:type="pct"/>
            <w:noWrap/>
            <w:vAlign w:val="center"/>
            <w:hideMark/>
          </w:tcPr>
          <w:p w14:paraId="4FC281B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3F70C1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2DC982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23C5DD5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8C9564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5EFEDAEC"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4BA44442" w14:textId="77777777" w:rsidTr="0066597B">
        <w:trPr>
          <w:trHeight w:val="300"/>
          <w:jc w:val="center"/>
        </w:trPr>
        <w:tc>
          <w:tcPr>
            <w:tcW w:w="1222" w:type="pct"/>
            <w:noWrap/>
            <w:vAlign w:val="center"/>
            <w:hideMark/>
          </w:tcPr>
          <w:p w14:paraId="0720FAF9"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FPT_SKP_EXT.1</w:t>
            </w:r>
          </w:p>
        </w:tc>
        <w:tc>
          <w:tcPr>
            <w:tcW w:w="176" w:type="pct"/>
            <w:noWrap/>
            <w:vAlign w:val="center"/>
            <w:hideMark/>
          </w:tcPr>
          <w:p w14:paraId="1748E5D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62A5681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005C883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E96A958" w14:textId="474A16E1"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1" w:type="pct"/>
            <w:noWrap/>
            <w:vAlign w:val="center"/>
            <w:hideMark/>
          </w:tcPr>
          <w:p w14:paraId="74EB8C4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B707A0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506EF8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61F1D3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2B018C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3C6CB25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31017F7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2184520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6C4C7152"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739F5AB0"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77DB8059"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FPT_STM.1</w:t>
            </w:r>
          </w:p>
        </w:tc>
        <w:tc>
          <w:tcPr>
            <w:tcW w:w="176" w:type="pct"/>
            <w:noWrap/>
            <w:vAlign w:val="center"/>
            <w:hideMark/>
          </w:tcPr>
          <w:p w14:paraId="3AD7D78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057375C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40F902CB" w14:textId="4ED670F5"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1" w:type="pct"/>
            <w:noWrap/>
            <w:vAlign w:val="center"/>
            <w:hideMark/>
          </w:tcPr>
          <w:p w14:paraId="39798405" w14:textId="78E33F1C"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5CA86E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5A6835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009939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A710DA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E24D5A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2AFCFC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2DC1D92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00B5B12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5559DDD0"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60804798" w14:textId="77777777" w:rsidTr="0066597B">
        <w:trPr>
          <w:trHeight w:val="300"/>
          <w:jc w:val="center"/>
        </w:trPr>
        <w:tc>
          <w:tcPr>
            <w:tcW w:w="1222" w:type="pct"/>
            <w:noWrap/>
            <w:vAlign w:val="center"/>
            <w:hideMark/>
          </w:tcPr>
          <w:p w14:paraId="43670D58"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FPT_TST_EXT.1</w:t>
            </w:r>
          </w:p>
        </w:tc>
        <w:tc>
          <w:tcPr>
            <w:tcW w:w="176" w:type="pct"/>
            <w:noWrap/>
            <w:vAlign w:val="center"/>
            <w:hideMark/>
          </w:tcPr>
          <w:p w14:paraId="6377C91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056AC60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3EC2676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C3B1337" w14:textId="2BED0415"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15D12AD"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AA24DB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F8B46C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D274B6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785C6E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308773B0"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0" w:type="pct"/>
            <w:noWrap/>
            <w:vAlign w:val="center"/>
            <w:hideMark/>
          </w:tcPr>
          <w:p w14:paraId="576DE34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2DB416E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70E01B32"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170D8CD5"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34478AEE"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FPT_TUD_EXT.1</w:t>
            </w:r>
          </w:p>
        </w:tc>
        <w:tc>
          <w:tcPr>
            <w:tcW w:w="176" w:type="pct"/>
            <w:noWrap/>
            <w:vAlign w:val="center"/>
            <w:hideMark/>
          </w:tcPr>
          <w:p w14:paraId="37A997D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0032E29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500035B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B2C236F" w14:textId="4305C916"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7582BF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C9BBEB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DF0EC8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EAE630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231A3D7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05100A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E92C276"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0" w:type="pct"/>
            <w:noWrap/>
            <w:vAlign w:val="center"/>
            <w:hideMark/>
          </w:tcPr>
          <w:p w14:paraId="6F3B00C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4598EECA"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609FDCAB" w14:textId="77777777" w:rsidTr="0066597B">
        <w:trPr>
          <w:trHeight w:val="300"/>
          <w:jc w:val="center"/>
        </w:trPr>
        <w:tc>
          <w:tcPr>
            <w:tcW w:w="1222" w:type="pct"/>
            <w:noWrap/>
            <w:vAlign w:val="center"/>
            <w:hideMark/>
          </w:tcPr>
          <w:p w14:paraId="7DE08BDC"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FTA_SSL.3</w:t>
            </w:r>
          </w:p>
        </w:tc>
        <w:tc>
          <w:tcPr>
            <w:tcW w:w="176" w:type="pct"/>
            <w:noWrap/>
            <w:vAlign w:val="center"/>
            <w:hideMark/>
          </w:tcPr>
          <w:p w14:paraId="2A6277E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1E9D971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5962694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EB9B7C7" w14:textId="3318CC4D"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5CC1B2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123A29B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C5F321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B106ED2"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078546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6C4061D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CF6CD7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2336712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7A9FD449" w14:textId="77777777"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r>
      <w:tr w:rsidR="00A22F02" w:rsidRPr="00A22F02" w14:paraId="145BB9D8"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6FE1788A"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FTP_ITC.1</w:t>
            </w:r>
          </w:p>
        </w:tc>
        <w:tc>
          <w:tcPr>
            <w:tcW w:w="176" w:type="pct"/>
            <w:noWrap/>
            <w:vAlign w:val="center"/>
            <w:hideMark/>
          </w:tcPr>
          <w:p w14:paraId="37DA3FF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4AD4CE0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7FECF618" w14:textId="13B8427F"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U</w:t>
            </w:r>
          </w:p>
        </w:tc>
        <w:tc>
          <w:tcPr>
            <w:tcW w:w="301" w:type="pct"/>
            <w:noWrap/>
            <w:vAlign w:val="center"/>
            <w:hideMark/>
          </w:tcPr>
          <w:p w14:paraId="60F1DB6E" w14:textId="2F6CE72A"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1" w:type="pct"/>
            <w:noWrap/>
            <w:vAlign w:val="center"/>
            <w:hideMark/>
          </w:tcPr>
          <w:p w14:paraId="397BFDD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4C572F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5D7B25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EE07F5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581924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266A3DB"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6A8D189"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457B71D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2BCA8BA3"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4185ADD4" w14:textId="77777777" w:rsidTr="0066597B">
        <w:trPr>
          <w:trHeight w:val="300"/>
          <w:jc w:val="center"/>
        </w:trPr>
        <w:tc>
          <w:tcPr>
            <w:tcW w:w="1222" w:type="pct"/>
            <w:noWrap/>
            <w:vAlign w:val="center"/>
            <w:hideMark/>
          </w:tcPr>
          <w:p w14:paraId="1DF54DD7"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t>FTP_TRP.1(a)</w:t>
            </w:r>
          </w:p>
        </w:tc>
        <w:tc>
          <w:tcPr>
            <w:tcW w:w="176" w:type="pct"/>
            <w:noWrap/>
            <w:vAlign w:val="center"/>
            <w:hideMark/>
          </w:tcPr>
          <w:p w14:paraId="66B7F7B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3AA5F8D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520E1D8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C4780FC" w14:textId="40A9EDA1"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1" w:type="pct"/>
            <w:noWrap/>
            <w:vAlign w:val="center"/>
            <w:hideMark/>
          </w:tcPr>
          <w:p w14:paraId="2E2BFE38"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68C4666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519AA41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3495D22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2AD2804"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2CB916D0"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53ACE35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2A9A0F7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734F3A8A" w14:textId="77777777" w:rsidR="00A22F02" w:rsidRPr="00A22F02" w:rsidRDefault="00A22F02" w:rsidP="008879FE">
            <w:pPr>
              <w:widowControl/>
              <w:adjustRightInd/>
              <w:spacing w:before="0" w:after="0" w:line="240" w:lineRule="auto"/>
              <w:jc w:val="center"/>
              <w:textAlignment w:val="auto"/>
              <w:rPr>
                <w:color w:val="000000"/>
                <w:szCs w:val="24"/>
              </w:rPr>
            </w:pPr>
          </w:p>
        </w:tc>
      </w:tr>
      <w:tr w:rsidR="00A22F02" w:rsidRPr="00A22F02" w14:paraId="003FDDE2" w14:textId="77777777" w:rsidTr="0066597B">
        <w:trPr>
          <w:cnfStyle w:val="000000100000" w:firstRow="0" w:lastRow="0" w:firstColumn="0" w:lastColumn="0" w:oddVBand="0" w:evenVBand="0" w:oddHBand="1" w:evenHBand="0" w:firstRowFirstColumn="0" w:firstRowLastColumn="0" w:lastRowFirstColumn="0" w:lastRowLastColumn="0"/>
          <w:trHeight w:val="300"/>
          <w:jc w:val="center"/>
        </w:trPr>
        <w:tc>
          <w:tcPr>
            <w:tcW w:w="1222" w:type="pct"/>
            <w:noWrap/>
            <w:vAlign w:val="center"/>
            <w:hideMark/>
          </w:tcPr>
          <w:p w14:paraId="406A74DC" w14:textId="77777777" w:rsidR="00A22F02" w:rsidRPr="00A22F02" w:rsidRDefault="00A22F02" w:rsidP="00770977">
            <w:pPr>
              <w:widowControl/>
              <w:adjustRightInd/>
              <w:spacing w:before="0" w:after="0" w:line="240" w:lineRule="auto"/>
              <w:textAlignment w:val="auto"/>
              <w:rPr>
                <w:color w:val="000000"/>
                <w:szCs w:val="24"/>
              </w:rPr>
            </w:pPr>
            <w:r w:rsidRPr="00A22F02">
              <w:rPr>
                <w:color w:val="000000"/>
                <w:szCs w:val="24"/>
              </w:rPr>
              <w:lastRenderedPageBreak/>
              <w:t>FTP_TRP.1(b)</w:t>
            </w:r>
          </w:p>
        </w:tc>
        <w:tc>
          <w:tcPr>
            <w:tcW w:w="176" w:type="pct"/>
            <w:noWrap/>
            <w:vAlign w:val="center"/>
            <w:hideMark/>
          </w:tcPr>
          <w:p w14:paraId="4F11E367"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noWrap/>
            <w:vAlign w:val="center"/>
            <w:hideMark/>
          </w:tcPr>
          <w:p w14:paraId="7C4DCB31"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2" w:type="pct"/>
            <w:vAlign w:val="center"/>
          </w:tcPr>
          <w:p w14:paraId="4C3AFEF5"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F7922C4" w14:textId="028F3D9A" w:rsidR="00A22F02" w:rsidRPr="00A22F02" w:rsidRDefault="00A22F02" w:rsidP="008879FE">
            <w:pPr>
              <w:widowControl/>
              <w:adjustRightInd/>
              <w:spacing w:before="0" w:after="0" w:line="240" w:lineRule="auto"/>
              <w:jc w:val="center"/>
              <w:textAlignment w:val="auto"/>
              <w:rPr>
                <w:color w:val="000000"/>
                <w:szCs w:val="24"/>
              </w:rPr>
            </w:pPr>
            <w:r w:rsidRPr="00A22F02">
              <w:rPr>
                <w:color w:val="000000"/>
                <w:szCs w:val="24"/>
              </w:rPr>
              <w:t>R</w:t>
            </w:r>
          </w:p>
        </w:tc>
        <w:tc>
          <w:tcPr>
            <w:tcW w:w="301" w:type="pct"/>
            <w:noWrap/>
            <w:vAlign w:val="center"/>
            <w:hideMark/>
          </w:tcPr>
          <w:p w14:paraId="75379EB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71D14A7E"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523A69C"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43BB524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1" w:type="pct"/>
            <w:noWrap/>
            <w:vAlign w:val="center"/>
            <w:hideMark/>
          </w:tcPr>
          <w:p w14:paraId="044FB8E6"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7FA36B5A"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3B5A5F7F"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300" w:type="pct"/>
            <w:noWrap/>
            <w:vAlign w:val="center"/>
            <w:hideMark/>
          </w:tcPr>
          <w:p w14:paraId="150E5DA3" w14:textId="77777777" w:rsidR="00A22F02" w:rsidRPr="00A22F02" w:rsidRDefault="00A22F02" w:rsidP="008879FE">
            <w:pPr>
              <w:widowControl/>
              <w:adjustRightInd/>
              <w:spacing w:before="0" w:after="0" w:line="240" w:lineRule="auto"/>
              <w:jc w:val="center"/>
              <w:textAlignment w:val="auto"/>
              <w:rPr>
                <w:color w:val="000000"/>
                <w:szCs w:val="24"/>
              </w:rPr>
            </w:pPr>
          </w:p>
        </w:tc>
        <w:tc>
          <w:tcPr>
            <w:tcW w:w="293" w:type="pct"/>
            <w:noWrap/>
            <w:vAlign w:val="center"/>
            <w:hideMark/>
          </w:tcPr>
          <w:p w14:paraId="632AE92A" w14:textId="77777777" w:rsidR="00A22F02" w:rsidRPr="00A22F02" w:rsidRDefault="00A22F02" w:rsidP="008879FE">
            <w:pPr>
              <w:widowControl/>
              <w:adjustRightInd/>
              <w:spacing w:before="0" w:after="0" w:line="240" w:lineRule="auto"/>
              <w:jc w:val="center"/>
              <w:textAlignment w:val="auto"/>
              <w:rPr>
                <w:color w:val="000000"/>
                <w:szCs w:val="24"/>
              </w:rPr>
            </w:pPr>
          </w:p>
        </w:tc>
      </w:tr>
    </w:tbl>
    <w:p w14:paraId="38BFE565" w14:textId="77777777" w:rsidR="00D05DB0" w:rsidRDefault="00D05DB0" w:rsidP="00BE121F">
      <w:pPr>
        <w:pStyle w:val="CaptionforFigure"/>
      </w:pPr>
    </w:p>
    <w:p w14:paraId="34D03639" w14:textId="77777777" w:rsidR="00D05DB0" w:rsidRDefault="00D05DB0" w:rsidP="00BE121F">
      <w:pPr>
        <w:pStyle w:val="CaptionforFigure"/>
      </w:pPr>
    </w:p>
    <w:p w14:paraId="32BCFD14" w14:textId="77777777" w:rsidR="00D05DB0" w:rsidRDefault="00D05DB0" w:rsidP="00BE121F">
      <w:pPr>
        <w:pStyle w:val="CaptionforFigure"/>
      </w:pPr>
    </w:p>
    <w:p w14:paraId="1745AFFA" w14:textId="77777777" w:rsidR="00D05DB0" w:rsidRDefault="00D05DB0" w:rsidP="00BE121F">
      <w:pPr>
        <w:pStyle w:val="CaptionforFigure"/>
      </w:pPr>
    </w:p>
    <w:p w14:paraId="677CB6C6" w14:textId="77777777" w:rsidR="00D05DB0" w:rsidRDefault="00D05DB0" w:rsidP="00BE121F">
      <w:pPr>
        <w:pStyle w:val="CaptionforFigure"/>
      </w:pPr>
    </w:p>
    <w:p w14:paraId="367CC989" w14:textId="77777777" w:rsidR="00D05DB0" w:rsidRDefault="00D05DB0" w:rsidP="00BE121F">
      <w:pPr>
        <w:pStyle w:val="CaptionforFigure"/>
      </w:pPr>
    </w:p>
    <w:p w14:paraId="6C4C4D0E" w14:textId="77777777" w:rsidR="00D05DB0" w:rsidRDefault="00D05DB0" w:rsidP="00BE121F">
      <w:pPr>
        <w:pStyle w:val="CaptionforFigure"/>
      </w:pPr>
    </w:p>
    <w:p w14:paraId="7B6AF297" w14:textId="0943FEAA" w:rsidR="001D679F" w:rsidRDefault="001D679F" w:rsidP="00BE121F">
      <w:pPr>
        <w:pStyle w:val="CaptionforFigure"/>
      </w:pPr>
      <w:bookmarkStart w:id="3409" w:name="_Toc512007013"/>
      <w:r>
        <w:t xml:space="preserve">Table </w:t>
      </w:r>
      <w:fldSimple w:instr=" SEQ Table \* ARABIC ">
        <w:r w:rsidR="00464A4D">
          <w:rPr>
            <w:noProof/>
          </w:rPr>
          <w:t>17</w:t>
        </w:r>
      </w:fldSimple>
      <w:r>
        <w:t xml:space="preserve"> Security Functional Requirements rationale</w:t>
      </w:r>
      <w:bookmarkEnd w:id="3409"/>
    </w:p>
    <w:tbl>
      <w:tblPr>
        <w:tblStyle w:val="GridTable5Dark-Accent11"/>
        <w:tblW w:w="5000" w:type="pct"/>
        <w:jc w:val="center"/>
        <w:tblLayout w:type="fixed"/>
        <w:tblLook w:val="0420" w:firstRow="1" w:lastRow="0" w:firstColumn="0" w:lastColumn="0" w:noHBand="0" w:noVBand="1"/>
      </w:tblPr>
      <w:tblGrid>
        <w:gridCol w:w="1946"/>
        <w:gridCol w:w="189"/>
        <w:gridCol w:w="77"/>
        <w:gridCol w:w="1515"/>
        <w:gridCol w:w="5623"/>
      </w:tblGrid>
      <w:tr w:rsidR="005713DA" w:rsidRPr="00A22F02" w14:paraId="17563D3B" w14:textId="77777777" w:rsidTr="0066597B">
        <w:trPr>
          <w:cnfStyle w:val="100000000000" w:firstRow="1" w:lastRow="0" w:firstColumn="0" w:lastColumn="0" w:oddVBand="0" w:evenVBand="0" w:oddHBand="0" w:evenHBand="0" w:firstRowFirstColumn="0" w:firstRowLastColumn="0" w:lastRowFirstColumn="0" w:lastRowLastColumn="0"/>
          <w:cantSplit/>
          <w:trHeight w:val="350"/>
          <w:tblHeader/>
          <w:jc w:val="center"/>
        </w:trPr>
        <w:tc>
          <w:tcPr>
            <w:tcW w:w="1142" w:type="pct"/>
            <w:gridSpan w:val="2"/>
            <w:noWrap/>
            <w:vAlign w:val="center"/>
          </w:tcPr>
          <w:p w14:paraId="50E97687" w14:textId="77777777" w:rsidR="0077487C" w:rsidRPr="00A22F02" w:rsidRDefault="0077487C" w:rsidP="0077487C">
            <w:pPr>
              <w:widowControl/>
              <w:adjustRightInd/>
              <w:spacing w:before="0" w:after="0" w:line="240" w:lineRule="auto"/>
              <w:textAlignment w:val="auto"/>
              <w:rPr>
                <w:bCs w:val="0"/>
                <w:color w:val="000000"/>
                <w:szCs w:val="24"/>
              </w:rPr>
            </w:pPr>
            <w:r w:rsidRPr="00A22F02">
              <w:rPr>
                <w:bCs w:val="0"/>
                <w:color w:val="000000"/>
                <w:szCs w:val="24"/>
              </w:rPr>
              <w:t>Objective / SFR</w:t>
            </w:r>
          </w:p>
        </w:tc>
        <w:tc>
          <w:tcPr>
            <w:tcW w:w="851" w:type="pct"/>
            <w:gridSpan w:val="2"/>
            <w:vAlign w:val="center"/>
          </w:tcPr>
          <w:p w14:paraId="2774F3A2" w14:textId="77777777" w:rsidR="0077487C" w:rsidRPr="00A22F02" w:rsidRDefault="0077487C" w:rsidP="0077487C">
            <w:pPr>
              <w:widowControl/>
              <w:adjustRightInd/>
              <w:spacing w:before="0" w:after="0" w:line="240" w:lineRule="auto"/>
              <w:textAlignment w:val="auto"/>
              <w:rPr>
                <w:bCs w:val="0"/>
                <w:color w:val="000000"/>
                <w:szCs w:val="24"/>
              </w:rPr>
            </w:pPr>
            <w:r w:rsidRPr="00A22F02">
              <w:rPr>
                <w:bCs w:val="0"/>
                <w:color w:val="000000"/>
                <w:szCs w:val="24"/>
              </w:rPr>
              <w:t>Relationship</w:t>
            </w:r>
          </w:p>
        </w:tc>
        <w:tc>
          <w:tcPr>
            <w:tcW w:w="3007" w:type="pct"/>
            <w:vAlign w:val="center"/>
          </w:tcPr>
          <w:p w14:paraId="4CB3587B" w14:textId="77777777" w:rsidR="0077487C" w:rsidRPr="00A22F02" w:rsidRDefault="0077487C" w:rsidP="001E4424">
            <w:pPr>
              <w:widowControl/>
              <w:adjustRightInd/>
              <w:spacing w:before="0" w:after="0" w:line="240" w:lineRule="auto"/>
              <w:textAlignment w:val="auto"/>
              <w:rPr>
                <w:bCs w:val="0"/>
                <w:color w:val="000000"/>
                <w:szCs w:val="24"/>
              </w:rPr>
            </w:pPr>
            <w:r w:rsidRPr="00A22F02">
              <w:rPr>
                <w:bCs w:val="0"/>
                <w:color w:val="000000"/>
                <w:szCs w:val="24"/>
              </w:rPr>
              <w:t>Rationale</w:t>
            </w:r>
          </w:p>
        </w:tc>
      </w:tr>
      <w:tr w:rsidR="0077487C" w:rsidRPr="00A22F02" w14:paraId="240FF0E6"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5000" w:type="pct"/>
            <w:gridSpan w:val="5"/>
            <w:noWrap/>
            <w:vAlign w:val="center"/>
            <w:hideMark/>
          </w:tcPr>
          <w:p w14:paraId="6277AC0A" w14:textId="77777777" w:rsidR="0077487C" w:rsidRPr="00A22F02" w:rsidRDefault="0077487C" w:rsidP="001E4424">
            <w:pPr>
              <w:widowControl/>
              <w:adjustRightInd/>
              <w:spacing w:before="0" w:after="0" w:line="240" w:lineRule="auto"/>
              <w:textAlignment w:val="auto"/>
              <w:rPr>
                <w:b/>
                <w:bCs/>
                <w:color w:val="000000"/>
                <w:szCs w:val="24"/>
              </w:rPr>
            </w:pPr>
            <w:r w:rsidRPr="00A22F02">
              <w:rPr>
                <w:b/>
                <w:bCs/>
                <w:color w:val="000000"/>
                <w:szCs w:val="24"/>
              </w:rPr>
              <w:t xml:space="preserve">O.ACCESS_CONTROL - </w:t>
            </w:r>
            <w:r w:rsidRPr="00A22F02">
              <w:rPr>
                <w:b/>
                <w:i/>
                <w:szCs w:val="24"/>
              </w:rPr>
              <w:t>The TOE shall enforce access controls to protect User Data and TSF Data in accordance with security policies</w:t>
            </w:r>
            <w:r w:rsidRPr="00A22F02">
              <w:rPr>
                <w:szCs w:val="24"/>
              </w:rPr>
              <w:t>.</w:t>
            </w:r>
          </w:p>
        </w:tc>
      </w:tr>
      <w:tr w:rsidR="005713DA" w:rsidRPr="00A22F02" w14:paraId="2DB92E89" w14:textId="77777777" w:rsidTr="0066597B">
        <w:trPr>
          <w:cantSplit/>
          <w:trHeight w:val="300"/>
          <w:jc w:val="center"/>
        </w:trPr>
        <w:tc>
          <w:tcPr>
            <w:tcW w:w="1041" w:type="pct"/>
            <w:noWrap/>
            <w:vAlign w:val="center"/>
            <w:hideMark/>
          </w:tcPr>
          <w:p w14:paraId="1299654C"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FDP_ACC.1</w:t>
            </w:r>
          </w:p>
        </w:tc>
        <w:tc>
          <w:tcPr>
            <w:tcW w:w="952" w:type="pct"/>
            <w:gridSpan w:val="3"/>
            <w:vAlign w:val="center"/>
          </w:tcPr>
          <w:p w14:paraId="21CFE1DD"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3F18992D"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access control policy that is used to protect access to User Data and TSF Data.</w:t>
            </w:r>
          </w:p>
        </w:tc>
      </w:tr>
      <w:tr w:rsidR="005713DA" w:rsidRPr="00A22F02" w14:paraId="2AFFA787"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041" w:type="pct"/>
            <w:noWrap/>
            <w:vAlign w:val="center"/>
            <w:hideMark/>
          </w:tcPr>
          <w:p w14:paraId="343B19C8"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FDP_ACF.1</w:t>
            </w:r>
          </w:p>
        </w:tc>
        <w:tc>
          <w:tcPr>
            <w:tcW w:w="952" w:type="pct"/>
            <w:gridSpan w:val="3"/>
            <w:vAlign w:val="center"/>
          </w:tcPr>
          <w:p w14:paraId="5A58E998"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20064131"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specific rule-set that constitutes the access control policy, identifying the conditions under which access to resources, functions, and data are authorized or denied.”</w:t>
            </w:r>
          </w:p>
        </w:tc>
      </w:tr>
      <w:tr w:rsidR="005713DA" w:rsidRPr="00A22F02" w14:paraId="29D8D820" w14:textId="77777777" w:rsidTr="0066597B">
        <w:trPr>
          <w:cantSplit/>
          <w:trHeight w:val="300"/>
          <w:jc w:val="center"/>
        </w:trPr>
        <w:tc>
          <w:tcPr>
            <w:tcW w:w="1041" w:type="pct"/>
            <w:noWrap/>
            <w:vAlign w:val="center"/>
            <w:hideMark/>
          </w:tcPr>
          <w:p w14:paraId="2CCABEC2"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FMT_MSA.1</w:t>
            </w:r>
          </w:p>
        </w:tc>
        <w:tc>
          <w:tcPr>
            <w:tcW w:w="952" w:type="pct"/>
            <w:gridSpan w:val="3"/>
            <w:vAlign w:val="center"/>
          </w:tcPr>
          <w:p w14:paraId="7904F4B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Merge w:val="restart"/>
            <w:vAlign w:val="center"/>
          </w:tcPr>
          <w:p w14:paraId="4E2CDAF5" w14:textId="4155F5F6" w:rsidR="0077487C" w:rsidRPr="00A22F02" w:rsidRDefault="0077487C" w:rsidP="0073487F">
            <w:pPr>
              <w:widowControl/>
              <w:adjustRightInd/>
              <w:spacing w:before="0" w:after="120" w:line="240" w:lineRule="auto"/>
              <w:textAlignment w:val="auto"/>
              <w:rPr>
                <w:szCs w:val="24"/>
              </w:rPr>
            </w:pPr>
            <w:r w:rsidRPr="00A22F02">
              <w:rPr>
                <w:szCs w:val="24"/>
              </w:rPr>
              <w:t xml:space="preserve">The management of the product configuration, security settings, and user attributes and authorizations is critical to maintaining operational security. These management functions, as a group, provide for the ability of </w:t>
            </w:r>
            <w:r w:rsidRPr="00A22F02">
              <w:rPr>
                <w:szCs w:val="24"/>
              </w:rPr>
              <w:lastRenderedPageBreak/>
              <w:t xml:space="preserve">authorized administrators to configure the system, add and delete users, grant user-specific authorizations to system data, resources, and functions, introduce code (e.g., updates) into the system, and assign users to roles. Additionally, the SFRs also require that management functions be limited to users who have been explicitly authorized to perform </w:t>
            </w:r>
            <w:r w:rsidR="0073487F" w:rsidRPr="00A22F02">
              <w:rPr>
                <w:szCs w:val="24"/>
              </w:rPr>
              <w:t>management functions</w:t>
            </w:r>
            <w:r w:rsidRPr="00A22F02">
              <w:rPr>
                <w:szCs w:val="24"/>
              </w:rPr>
              <w:t>.</w:t>
            </w:r>
          </w:p>
        </w:tc>
      </w:tr>
      <w:tr w:rsidR="005713DA" w:rsidRPr="00A22F02" w14:paraId="622215B5"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041" w:type="pct"/>
            <w:noWrap/>
            <w:vAlign w:val="center"/>
            <w:hideMark/>
          </w:tcPr>
          <w:p w14:paraId="7EE80569"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FMT_MSA.3</w:t>
            </w:r>
          </w:p>
        </w:tc>
        <w:tc>
          <w:tcPr>
            <w:tcW w:w="952" w:type="pct"/>
            <w:gridSpan w:val="3"/>
            <w:vAlign w:val="center"/>
          </w:tcPr>
          <w:p w14:paraId="2624796B"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Merge/>
            <w:vAlign w:val="center"/>
          </w:tcPr>
          <w:p w14:paraId="6052C37A" w14:textId="77777777" w:rsidR="0077487C" w:rsidRPr="00A22F02" w:rsidRDefault="0077487C" w:rsidP="00A22F02">
            <w:pPr>
              <w:widowControl/>
              <w:adjustRightInd/>
              <w:spacing w:before="0" w:after="0" w:line="240" w:lineRule="auto"/>
              <w:ind w:firstLineChars="100" w:firstLine="240"/>
              <w:textAlignment w:val="auto"/>
              <w:rPr>
                <w:color w:val="000000"/>
                <w:szCs w:val="24"/>
              </w:rPr>
            </w:pPr>
          </w:p>
        </w:tc>
      </w:tr>
      <w:tr w:rsidR="005713DA" w:rsidRPr="00A22F02" w14:paraId="5850BFC2" w14:textId="77777777" w:rsidTr="0066597B">
        <w:trPr>
          <w:cantSplit/>
          <w:trHeight w:val="300"/>
          <w:jc w:val="center"/>
        </w:trPr>
        <w:tc>
          <w:tcPr>
            <w:tcW w:w="1041" w:type="pct"/>
            <w:noWrap/>
            <w:vAlign w:val="center"/>
            <w:hideMark/>
          </w:tcPr>
          <w:p w14:paraId="50A79A4B"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FMT_MTD.1</w:t>
            </w:r>
          </w:p>
        </w:tc>
        <w:tc>
          <w:tcPr>
            <w:tcW w:w="952" w:type="pct"/>
            <w:gridSpan w:val="3"/>
            <w:vAlign w:val="center"/>
          </w:tcPr>
          <w:p w14:paraId="48D70B68"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Merge/>
            <w:vAlign w:val="center"/>
          </w:tcPr>
          <w:p w14:paraId="7CDD7EA7" w14:textId="77777777" w:rsidR="0077487C" w:rsidRPr="00A22F02" w:rsidRDefault="0077487C" w:rsidP="00A22F02">
            <w:pPr>
              <w:widowControl/>
              <w:adjustRightInd/>
              <w:spacing w:before="0" w:after="0" w:line="240" w:lineRule="auto"/>
              <w:ind w:firstLineChars="100" w:firstLine="240"/>
              <w:textAlignment w:val="auto"/>
              <w:rPr>
                <w:color w:val="000000"/>
                <w:szCs w:val="24"/>
              </w:rPr>
            </w:pPr>
          </w:p>
        </w:tc>
      </w:tr>
      <w:tr w:rsidR="005713DA" w:rsidRPr="00A22F02" w14:paraId="2826102F"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041" w:type="pct"/>
            <w:noWrap/>
            <w:vAlign w:val="center"/>
            <w:hideMark/>
          </w:tcPr>
          <w:p w14:paraId="2CD94F51"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FMT_SMF.1</w:t>
            </w:r>
          </w:p>
        </w:tc>
        <w:tc>
          <w:tcPr>
            <w:tcW w:w="952" w:type="pct"/>
            <w:gridSpan w:val="3"/>
            <w:vAlign w:val="center"/>
          </w:tcPr>
          <w:p w14:paraId="27C4A819"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Merge/>
            <w:vAlign w:val="center"/>
          </w:tcPr>
          <w:p w14:paraId="3E71A079" w14:textId="77777777" w:rsidR="0077487C" w:rsidRPr="00A22F02" w:rsidRDefault="0077487C" w:rsidP="00A22F02">
            <w:pPr>
              <w:widowControl/>
              <w:adjustRightInd/>
              <w:spacing w:before="0" w:after="0" w:line="240" w:lineRule="auto"/>
              <w:ind w:firstLineChars="100" w:firstLine="240"/>
              <w:textAlignment w:val="auto"/>
              <w:rPr>
                <w:color w:val="000000"/>
                <w:szCs w:val="24"/>
              </w:rPr>
            </w:pPr>
          </w:p>
        </w:tc>
      </w:tr>
      <w:tr w:rsidR="005713DA" w:rsidRPr="00A22F02" w14:paraId="38BDAE20" w14:textId="77777777" w:rsidTr="0066597B">
        <w:trPr>
          <w:cantSplit/>
          <w:trHeight w:val="300"/>
          <w:jc w:val="center"/>
        </w:trPr>
        <w:tc>
          <w:tcPr>
            <w:tcW w:w="1041" w:type="pct"/>
            <w:noWrap/>
            <w:vAlign w:val="center"/>
            <w:hideMark/>
          </w:tcPr>
          <w:p w14:paraId="5747A6D3"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lastRenderedPageBreak/>
              <w:t>FMT_SMR.1</w:t>
            </w:r>
          </w:p>
        </w:tc>
        <w:tc>
          <w:tcPr>
            <w:tcW w:w="952" w:type="pct"/>
            <w:gridSpan w:val="3"/>
            <w:vAlign w:val="center"/>
          </w:tcPr>
          <w:p w14:paraId="72D7DEFD"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Merge/>
            <w:vAlign w:val="center"/>
          </w:tcPr>
          <w:p w14:paraId="5E929727" w14:textId="77777777" w:rsidR="0077487C" w:rsidRPr="00A22F02" w:rsidRDefault="0077487C" w:rsidP="00A22F02">
            <w:pPr>
              <w:widowControl/>
              <w:adjustRightInd/>
              <w:spacing w:before="0" w:after="0" w:line="240" w:lineRule="auto"/>
              <w:ind w:firstLineChars="100" w:firstLine="240"/>
              <w:textAlignment w:val="auto"/>
              <w:rPr>
                <w:color w:val="000000"/>
                <w:szCs w:val="24"/>
              </w:rPr>
            </w:pPr>
          </w:p>
        </w:tc>
      </w:tr>
      <w:tr w:rsidR="0077487C" w:rsidRPr="00A22F02" w14:paraId="77D3911D"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5000" w:type="pct"/>
            <w:gridSpan w:val="5"/>
            <w:noWrap/>
            <w:vAlign w:val="center"/>
            <w:hideMark/>
          </w:tcPr>
          <w:p w14:paraId="5FCDDE3C" w14:textId="77777777" w:rsidR="0077487C" w:rsidRPr="00A22F02" w:rsidRDefault="0077487C" w:rsidP="001E4424">
            <w:pPr>
              <w:widowControl/>
              <w:adjustRightInd/>
              <w:spacing w:before="0" w:after="0" w:line="240" w:lineRule="auto"/>
              <w:textAlignment w:val="auto"/>
              <w:rPr>
                <w:b/>
                <w:bCs/>
                <w:color w:val="000000"/>
                <w:szCs w:val="24"/>
              </w:rPr>
            </w:pPr>
            <w:r w:rsidRPr="00A22F02">
              <w:rPr>
                <w:b/>
                <w:bCs/>
                <w:color w:val="000000"/>
                <w:szCs w:val="24"/>
              </w:rPr>
              <w:t xml:space="preserve">O.ADMIN_ROLES - </w:t>
            </w:r>
            <w:r w:rsidRPr="00A22F02">
              <w:rPr>
                <w:b/>
                <w:i/>
                <w:szCs w:val="24"/>
              </w:rPr>
              <w:t>The TOE shall ensure that only authorized Administrators are permitted to perform administrator functions</w:t>
            </w:r>
            <w:r w:rsidRPr="00A22F02">
              <w:rPr>
                <w:szCs w:val="24"/>
              </w:rPr>
              <w:t>.</w:t>
            </w:r>
          </w:p>
        </w:tc>
      </w:tr>
      <w:tr w:rsidR="005713DA" w:rsidRPr="00A22F02" w14:paraId="715205A4" w14:textId="77777777" w:rsidTr="0066597B">
        <w:trPr>
          <w:cantSplit/>
          <w:trHeight w:val="300"/>
          <w:jc w:val="center"/>
        </w:trPr>
        <w:tc>
          <w:tcPr>
            <w:tcW w:w="1142" w:type="pct"/>
            <w:gridSpan w:val="2"/>
            <w:noWrap/>
            <w:vAlign w:val="center"/>
            <w:hideMark/>
          </w:tcPr>
          <w:p w14:paraId="0A730644"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FIA_UID.1</w:t>
            </w:r>
          </w:p>
        </w:tc>
        <w:tc>
          <w:tcPr>
            <w:tcW w:w="851" w:type="pct"/>
            <w:gridSpan w:val="2"/>
            <w:vAlign w:val="center"/>
          </w:tcPr>
          <w:p w14:paraId="79C41493" w14:textId="77777777" w:rsidR="0077487C" w:rsidRPr="00A22F02" w:rsidRDefault="0077487C" w:rsidP="00A22F02">
            <w:pPr>
              <w:widowControl/>
              <w:adjustRightInd/>
              <w:spacing w:before="0" w:after="0" w:line="240" w:lineRule="auto"/>
              <w:ind w:firstLineChars="2" w:firstLine="5"/>
              <w:textAlignment w:val="auto"/>
              <w:rPr>
                <w:color w:val="000000"/>
                <w:szCs w:val="24"/>
              </w:rPr>
            </w:pPr>
            <w:r w:rsidRPr="00A22F02">
              <w:rPr>
                <w:color w:val="000000"/>
                <w:szCs w:val="24"/>
              </w:rPr>
              <w:t>Supports</w:t>
            </w:r>
          </w:p>
        </w:tc>
        <w:tc>
          <w:tcPr>
            <w:tcW w:w="3007" w:type="pct"/>
            <w:vAlign w:val="center"/>
          </w:tcPr>
          <w:p w14:paraId="72563C3E"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TOE management functions that can be accessed without requiring Administrator authorization.</w:t>
            </w:r>
          </w:p>
        </w:tc>
      </w:tr>
      <w:tr w:rsidR="005713DA" w:rsidRPr="00A22F02" w14:paraId="5A137C62"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72AF4CCD"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FMT_MOF.1</w:t>
            </w:r>
          </w:p>
        </w:tc>
        <w:tc>
          <w:tcPr>
            <w:tcW w:w="851" w:type="pct"/>
            <w:gridSpan w:val="2"/>
            <w:vAlign w:val="center"/>
          </w:tcPr>
          <w:p w14:paraId="4A2247C9" w14:textId="77777777" w:rsidR="0077487C" w:rsidRPr="00A22F02" w:rsidRDefault="0077487C" w:rsidP="00A22F02">
            <w:pPr>
              <w:widowControl/>
              <w:adjustRightInd/>
              <w:spacing w:before="0" w:after="0" w:line="240" w:lineRule="auto"/>
              <w:ind w:firstLineChars="2" w:firstLine="5"/>
              <w:textAlignment w:val="auto"/>
              <w:rPr>
                <w:color w:val="000000"/>
                <w:szCs w:val="24"/>
              </w:rPr>
            </w:pPr>
            <w:r w:rsidRPr="00A22F02">
              <w:rPr>
                <w:color w:val="000000"/>
                <w:szCs w:val="24"/>
              </w:rPr>
              <w:t>Satisfies</w:t>
            </w:r>
          </w:p>
        </w:tc>
        <w:tc>
          <w:tcPr>
            <w:tcW w:w="3007" w:type="pct"/>
            <w:vAlign w:val="center"/>
          </w:tcPr>
          <w:p w14:paraId="2028D8D7"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authorizations that are required for Administrators to access TOE functions.</w:t>
            </w:r>
          </w:p>
        </w:tc>
      </w:tr>
      <w:tr w:rsidR="005713DA" w:rsidRPr="00A22F02" w14:paraId="3E50057B" w14:textId="77777777" w:rsidTr="0066597B">
        <w:trPr>
          <w:cantSplit/>
          <w:trHeight w:val="300"/>
          <w:jc w:val="center"/>
        </w:trPr>
        <w:tc>
          <w:tcPr>
            <w:tcW w:w="1142" w:type="pct"/>
            <w:gridSpan w:val="2"/>
            <w:noWrap/>
            <w:vAlign w:val="center"/>
            <w:hideMark/>
          </w:tcPr>
          <w:p w14:paraId="389791FF"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FMT_SMF.1</w:t>
            </w:r>
          </w:p>
        </w:tc>
        <w:tc>
          <w:tcPr>
            <w:tcW w:w="851" w:type="pct"/>
            <w:gridSpan w:val="2"/>
            <w:vAlign w:val="center"/>
          </w:tcPr>
          <w:p w14:paraId="29C8A7AC"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11D548A1"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administrative functions that are provided by the TSF.</w:t>
            </w:r>
          </w:p>
        </w:tc>
      </w:tr>
      <w:tr w:rsidR="005713DA" w:rsidRPr="00A22F02" w14:paraId="1A2C3C37"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1EEF13FB"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FMT_SMR.1</w:t>
            </w:r>
          </w:p>
        </w:tc>
        <w:tc>
          <w:tcPr>
            <w:tcW w:w="851" w:type="pct"/>
            <w:gridSpan w:val="2"/>
            <w:vAlign w:val="center"/>
          </w:tcPr>
          <w:p w14:paraId="54DE44EC"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6E06E92C" w14:textId="19C9C0E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 xml:space="preserve">This SFR defines the different roles that can be assigned to Administrators for the purposes of determining </w:t>
            </w:r>
            <w:r w:rsidR="0073487F" w:rsidRPr="00A22F02">
              <w:rPr>
                <w:color w:val="000000"/>
                <w:szCs w:val="24"/>
              </w:rPr>
              <w:t xml:space="preserve">authentication and </w:t>
            </w:r>
            <w:r w:rsidRPr="00A22F02">
              <w:rPr>
                <w:color w:val="000000"/>
                <w:szCs w:val="24"/>
              </w:rPr>
              <w:t>authorization.</w:t>
            </w:r>
          </w:p>
        </w:tc>
      </w:tr>
      <w:tr w:rsidR="0077487C" w:rsidRPr="00A22F02" w14:paraId="08FF66BA" w14:textId="77777777" w:rsidTr="0066597B">
        <w:trPr>
          <w:cantSplit/>
          <w:trHeight w:val="300"/>
          <w:jc w:val="center"/>
        </w:trPr>
        <w:tc>
          <w:tcPr>
            <w:tcW w:w="5000" w:type="pct"/>
            <w:gridSpan w:val="5"/>
            <w:noWrap/>
            <w:vAlign w:val="center"/>
            <w:hideMark/>
          </w:tcPr>
          <w:p w14:paraId="2E0ECDF1" w14:textId="77777777" w:rsidR="0077487C" w:rsidRPr="00A22F02" w:rsidRDefault="0077487C" w:rsidP="001E4424">
            <w:pPr>
              <w:widowControl/>
              <w:adjustRightInd/>
              <w:spacing w:before="0" w:after="0" w:line="240" w:lineRule="auto"/>
              <w:textAlignment w:val="auto"/>
              <w:rPr>
                <w:b/>
                <w:bCs/>
                <w:color w:val="000000"/>
                <w:szCs w:val="24"/>
              </w:rPr>
            </w:pPr>
            <w:r w:rsidRPr="00A22F02">
              <w:rPr>
                <w:b/>
                <w:bCs/>
                <w:color w:val="000000"/>
                <w:szCs w:val="24"/>
              </w:rPr>
              <w:t xml:space="preserve">O.COMMS_PROTECTION - </w:t>
            </w:r>
            <w:r w:rsidRPr="00A22F02">
              <w:rPr>
                <w:b/>
                <w:i/>
                <w:szCs w:val="24"/>
              </w:rPr>
              <w:t>The TOE shall have the capability to protect LAN communications of User Data and TSF Data from Unauthorized Access, replay, and source/destination spoofing</w:t>
            </w:r>
            <w:r w:rsidRPr="00A22F02">
              <w:rPr>
                <w:szCs w:val="24"/>
              </w:rPr>
              <w:t>.</w:t>
            </w:r>
          </w:p>
        </w:tc>
      </w:tr>
      <w:tr w:rsidR="005713DA" w:rsidRPr="00A22F02" w14:paraId="068AC5BE"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83" w:type="pct"/>
            <w:gridSpan w:val="3"/>
            <w:noWrap/>
            <w:vAlign w:val="center"/>
            <w:hideMark/>
          </w:tcPr>
          <w:p w14:paraId="4914AEAF"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FCS_CKM.1(a)</w:t>
            </w:r>
          </w:p>
        </w:tc>
        <w:tc>
          <w:tcPr>
            <w:tcW w:w="810" w:type="pct"/>
            <w:vAlign w:val="center"/>
          </w:tcPr>
          <w:p w14:paraId="397E437F"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3BF0236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 xml:space="preserve">This SFR defines the use of secure algorithms for key </w:t>
            </w:r>
            <w:r w:rsidR="00584738" w:rsidRPr="00A22F02">
              <w:rPr>
                <w:color w:val="000000"/>
                <w:szCs w:val="24"/>
              </w:rPr>
              <w:t xml:space="preserve">pair </w:t>
            </w:r>
            <w:r w:rsidRPr="00A22F02">
              <w:rPr>
                <w:color w:val="000000"/>
                <w:szCs w:val="24"/>
              </w:rPr>
              <w:t xml:space="preserve">generation that can be used for </w:t>
            </w:r>
            <w:r w:rsidR="00584738" w:rsidRPr="00A22F02">
              <w:rPr>
                <w:color w:val="000000"/>
                <w:szCs w:val="24"/>
              </w:rPr>
              <w:t xml:space="preserve">key transport during </w:t>
            </w:r>
            <w:r w:rsidRPr="00A22F02">
              <w:rPr>
                <w:color w:val="000000"/>
                <w:szCs w:val="24"/>
              </w:rPr>
              <w:t>protected communications.</w:t>
            </w:r>
          </w:p>
        </w:tc>
      </w:tr>
      <w:tr w:rsidR="00584738" w:rsidRPr="00A22F02" w14:paraId="05790766" w14:textId="77777777" w:rsidTr="0066597B">
        <w:trPr>
          <w:cantSplit/>
          <w:trHeight w:val="300"/>
          <w:jc w:val="center"/>
        </w:trPr>
        <w:tc>
          <w:tcPr>
            <w:tcW w:w="1183" w:type="pct"/>
            <w:gridSpan w:val="3"/>
            <w:noWrap/>
            <w:vAlign w:val="center"/>
          </w:tcPr>
          <w:p w14:paraId="14D0BAA8" w14:textId="77777777" w:rsidR="00584738" w:rsidRPr="00A22F02" w:rsidRDefault="00584738" w:rsidP="00173120">
            <w:pPr>
              <w:widowControl/>
              <w:adjustRightInd/>
              <w:spacing w:before="0" w:after="0" w:line="240" w:lineRule="auto"/>
              <w:textAlignment w:val="auto"/>
              <w:rPr>
                <w:color w:val="000000"/>
                <w:szCs w:val="24"/>
              </w:rPr>
            </w:pPr>
            <w:r w:rsidRPr="00A22F02">
              <w:rPr>
                <w:color w:val="000000"/>
                <w:szCs w:val="24"/>
              </w:rPr>
              <w:t>FCS_CKM.1(b)</w:t>
            </w:r>
          </w:p>
        </w:tc>
        <w:tc>
          <w:tcPr>
            <w:tcW w:w="810" w:type="pct"/>
            <w:vAlign w:val="center"/>
          </w:tcPr>
          <w:p w14:paraId="26956E17" w14:textId="77777777" w:rsidR="00584738" w:rsidRPr="00A22F02" w:rsidRDefault="00584738"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4DAD1E87" w14:textId="4A2E871F" w:rsidR="00584738" w:rsidRPr="00A22F02" w:rsidRDefault="00584738" w:rsidP="00173120">
            <w:pPr>
              <w:widowControl/>
              <w:adjustRightInd/>
              <w:spacing w:before="0" w:after="0" w:line="240" w:lineRule="auto"/>
              <w:textAlignment w:val="auto"/>
              <w:rPr>
                <w:color w:val="000000"/>
                <w:szCs w:val="24"/>
              </w:rPr>
            </w:pPr>
            <w:r w:rsidRPr="00A22F02">
              <w:rPr>
                <w:color w:val="000000"/>
                <w:szCs w:val="24"/>
              </w:rPr>
              <w:t>This SFR defines the use of secure al</w:t>
            </w:r>
            <w:r w:rsidR="00390095" w:rsidRPr="00A22F02">
              <w:rPr>
                <w:color w:val="000000"/>
                <w:szCs w:val="24"/>
              </w:rPr>
              <w:t>g</w:t>
            </w:r>
            <w:r w:rsidRPr="00A22F02">
              <w:rPr>
                <w:color w:val="000000"/>
                <w:szCs w:val="24"/>
              </w:rPr>
              <w:t>ori</w:t>
            </w:r>
            <w:r w:rsidR="003D5184" w:rsidRPr="00A22F02">
              <w:rPr>
                <w:color w:val="000000"/>
                <w:szCs w:val="24"/>
              </w:rPr>
              <w:t>t</w:t>
            </w:r>
            <w:r w:rsidRPr="00A22F02">
              <w:rPr>
                <w:color w:val="000000"/>
                <w:szCs w:val="24"/>
              </w:rPr>
              <w:t>hms for key generation that can be used for protection communications.</w:t>
            </w:r>
          </w:p>
        </w:tc>
      </w:tr>
      <w:tr w:rsidR="005713DA" w:rsidRPr="00A22F02" w14:paraId="15368DE8"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83" w:type="pct"/>
            <w:gridSpan w:val="3"/>
            <w:noWrap/>
            <w:vAlign w:val="center"/>
            <w:hideMark/>
          </w:tcPr>
          <w:p w14:paraId="0F1D8C2E"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FCS_CKM.4</w:t>
            </w:r>
          </w:p>
        </w:tc>
        <w:tc>
          <w:tcPr>
            <w:tcW w:w="810" w:type="pct"/>
            <w:vAlign w:val="center"/>
          </w:tcPr>
          <w:p w14:paraId="7B97760E"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7C9903DF"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method of data erasure used by FCS_CKM_EXT.4 that provides assurance that cryptographic keys that need to be erased cannot be recovered.</w:t>
            </w:r>
          </w:p>
        </w:tc>
      </w:tr>
      <w:tr w:rsidR="005713DA" w:rsidRPr="00A22F02" w14:paraId="77E84C5D" w14:textId="77777777" w:rsidTr="0066597B">
        <w:trPr>
          <w:cantSplit/>
          <w:trHeight w:val="300"/>
          <w:jc w:val="center"/>
        </w:trPr>
        <w:tc>
          <w:tcPr>
            <w:tcW w:w="1183" w:type="pct"/>
            <w:gridSpan w:val="3"/>
            <w:noWrap/>
            <w:vAlign w:val="center"/>
            <w:hideMark/>
          </w:tcPr>
          <w:p w14:paraId="68EEB58D"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FCS_CKM_EXT.4</w:t>
            </w:r>
          </w:p>
        </w:tc>
        <w:tc>
          <w:tcPr>
            <w:tcW w:w="810" w:type="pct"/>
            <w:vAlign w:val="center"/>
          </w:tcPr>
          <w:p w14:paraId="28B7CBE0"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2E150833"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ensures that residual cryptographic data cannot be used to compromise protected communications.</w:t>
            </w:r>
          </w:p>
        </w:tc>
      </w:tr>
      <w:tr w:rsidR="005713DA" w:rsidRPr="00A22F02" w14:paraId="4342304A"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83" w:type="pct"/>
            <w:gridSpan w:val="3"/>
            <w:noWrap/>
            <w:vAlign w:val="center"/>
            <w:hideMark/>
          </w:tcPr>
          <w:p w14:paraId="25C682B3"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FCS_COP.1(a)</w:t>
            </w:r>
          </w:p>
        </w:tc>
        <w:tc>
          <w:tcPr>
            <w:tcW w:w="810" w:type="pct"/>
            <w:vAlign w:val="center"/>
          </w:tcPr>
          <w:p w14:paraId="4B90CAB1"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0CBCD4F3"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use of a secure symmetric key algorithm that can be used for protected communications.</w:t>
            </w:r>
          </w:p>
        </w:tc>
      </w:tr>
      <w:tr w:rsidR="005713DA" w:rsidRPr="00A22F02" w14:paraId="5B69B9FF" w14:textId="77777777" w:rsidTr="0066597B">
        <w:trPr>
          <w:cantSplit/>
          <w:trHeight w:val="300"/>
          <w:jc w:val="center"/>
        </w:trPr>
        <w:tc>
          <w:tcPr>
            <w:tcW w:w="1183" w:type="pct"/>
            <w:gridSpan w:val="3"/>
            <w:noWrap/>
            <w:vAlign w:val="center"/>
            <w:hideMark/>
          </w:tcPr>
          <w:p w14:paraId="5D4361B2"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FCS_COP.1(g)</w:t>
            </w:r>
          </w:p>
        </w:tc>
        <w:tc>
          <w:tcPr>
            <w:tcW w:w="810" w:type="pct"/>
            <w:vAlign w:val="center"/>
          </w:tcPr>
          <w:p w14:paraId="7D07C932" w14:textId="77777777" w:rsidR="0077487C" w:rsidRPr="00A22F02" w:rsidRDefault="00A72D1C" w:rsidP="00173120">
            <w:pPr>
              <w:widowControl/>
              <w:adjustRightInd/>
              <w:spacing w:before="0" w:after="0" w:line="240" w:lineRule="auto"/>
              <w:textAlignment w:val="auto"/>
              <w:rPr>
                <w:color w:val="000000"/>
                <w:szCs w:val="24"/>
              </w:rPr>
            </w:pPr>
            <w:r w:rsidRPr="00A22F02">
              <w:rPr>
                <w:color w:val="000000"/>
                <w:szCs w:val="24"/>
              </w:rPr>
              <w:t>Selection</w:t>
            </w:r>
          </w:p>
        </w:tc>
        <w:tc>
          <w:tcPr>
            <w:tcW w:w="3007" w:type="pct"/>
            <w:vAlign w:val="center"/>
          </w:tcPr>
          <w:p w14:paraId="2EBE73B5"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use of a secure HMAC algorithm that can be used for protected communications.</w:t>
            </w:r>
          </w:p>
        </w:tc>
      </w:tr>
      <w:tr w:rsidR="005713DA" w:rsidRPr="00A22F02" w14:paraId="25DDC166"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83" w:type="pct"/>
            <w:gridSpan w:val="3"/>
            <w:noWrap/>
            <w:vAlign w:val="center"/>
            <w:hideMark/>
          </w:tcPr>
          <w:p w14:paraId="0211644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FCS_HTTPS_EXT.1</w:t>
            </w:r>
          </w:p>
        </w:tc>
        <w:tc>
          <w:tcPr>
            <w:tcW w:w="810" w:type="pct"/>
            <w:vAlign w:val="center"/>
          </w:tcPr>
          <w:p w14:paraId="704095D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Selection</w:t>
            </w:r>
          </w:p>
        </w:tc>
        <w:tc>
          <w:tcPr>
            <w:tcW w:w="3007" w:type="pct"/>
            <w:vMerge w:val="restart"/>
            <w:vAlign w:val="center"/>
          </w:tcPr>
          <w:p w14:paraId="78C12CBA"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These SFRs define secure communications protocols that can be used to protect the transmission of security-relevant data.</w:t>
            </w:r>
          </w:p>
        </w:tc>
      </w:tr>
      <w:tr w:rsidR="005713DA" w:rsidRPr="00A22F02" w14:paraId="1FC593AA" w14:textId="77777777" w:rsidTr="0066597B">
        <w:trPr>
          <w:cantSplit/>
          <w:trHeight w:val="300"/>
          <w:jc w:val="center"/>
        </w:trPr>
        <w:tc>
          <w:tcPr>
            <w:tcW w:w="1183" w:type="pct"/>
            <w:gridSpan w:val="3"/>
            <w:noWrap/>
            <w:vAlign w:val="center"/>
            <w:hideMark/>
          </w:tcPr>
          <w:p w14:paraId="47513A33"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FCS_IPSEC_EXT.1</w:t>
            </w:r>
          </w:p>
        </w:tc>
        <w:tc>
          <w:tcPr>
            <w:tcW w:w="810" w:type="pct"/>
            <w:vAlign w:val="center"/>
          </w:tcPr>
          <w:p w14:paraId="12328FB2"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Selection</w:t>
            </w:r>
          </w:p>
        </w:tc>
        <w:tc>
          <w:tcPr>
            <w:tcW w:w="3007" w:type="pct"/>
            <w:vMerge/>
            <w:vAlign w:val="center"/>
          </w:tcPr>
          <w:p w14:paraId="38BF58FC" w14:textId="77777777" w:rsidR="0077487C" w:rsidRPr="00A22F02" w:rsidRDefault="0077487C" w:rsidP="00173120">
            <w:pPr>
              <w:widowControl/>
              <w:adjustRightInd/>
              <w:spacing w:before="0" w:after="0" w:line="240" w:lineRule="auto"/>
              <w:textAlignment w:val="auto"/>
              <w:rPr>
                <w:color w:val="000000"/>
                <w:szCs w:val="24"/>
              </w:rPr>
            </w:pPr>
          </w:p>
        </w:tc>
      </w:tr>
      <w:tr w:rsidR="005713DA" w:rsidRPr="00A22F02" w14:paraId="1D307FC7"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83" w:type="pct"/>
            <w:gridSpan w:val="3"/>
            <w:noWrap/>
            <w:vAlign w:val="center"/>
            <w:hideMark/>
          </w:tcPr>
          <w:p w14:paraId="79BEAB9C"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lastRenderedPageBreak/>
              <w:t>FCS_RBG_EXT.1</w:t>
            </w:r>
          </w:p>
        </w:tc>
        <w:tc>
          <w:tcPr>
            <w:tcW w:w="810" w:type="pct"/>
            <w:vAlign w:val="center"/>
          </w:tcPr>
          <w:p w14:paraId="22CA6B1F"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4A7C4A05"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supports protected communications by defining a secure method of random bit generation that allows cryptographic functions to operate with their theoretical maximum strengths.</w:t>
            </w:r>
          </w:p>
        </w:tc>
      </w:tr>
      <w:tr w:rsidR="005713DA" w:rsidRPr="00A22F02" w14:paraId="6C382025" w14:textId="77777777" w:rsidTr="0066597B">
        <w:trPr>
          <w:cantSplit/>
          <w:trHeight w:val="300"/>
          <w:jc w:val="center"/>
        </w:trPr>
        <w:tc>
          <w:tcPr>
            <w:tcW w:w="1183" w:type="pct"/>
            <w:gridSpan w:val="3"/>
            <w:noWrap/>
            <w:vAlign w:val="center"/>
            <w:hideMark/>
          </w:tcPr>
          <w:p w14:paraId="68A2C697"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FCS_SSH_EXT.1</w:t>
            </w:r>
          </w:p>
        </w:tc>
        <w:tc>
          <w:tcPr>
            <w:tcW w:w="810" w:type="pct"/>
            <w:vAlign w:val="center"/>
          </w:tcPr>
          <w:p w14:paraId="47A96BC4"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Selection</w:t>
            </w:r>
          </w:p>
        </w:tc>
        <w:tc>
          <w:tcPr>
            <w:tcW w:w="3007" w:type="pct"/>
            <w:vMerge w:val="restart"/>
            <w:vAlign w:val="center"/>
          </w:tcPr>
          <w:p w14:paraId="49982109"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These SFRs define secure communications protocols that can be used to protect the transmission of security-relevant data.</w:t>
            </w:r>
          </w:p>
        </w:tc>
      </w:tr>
      <w:tr w:rsidR="005713DA" w:rsidRPr="00A22F02" w14:paraId="318211DA"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83" w:type="pct"/>
            <w:gridSpan w:val="3"/>
            <w:noWrap/>
            <w:vAlign w:val="center"/>
            <w:hideMark/>
          </w:tcPr>
          <w:p w14:paraId="40362F64"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FCS_TLS_EXT.1</w:t>
            </w:r>
          </w:p>
        </w:tc>
        <w:tc>
          <w:tcPr>
            <w:tcW w:w="810" w:type="pct"/>
            <w:vAlign w:val="center"/>
          </w:tcPr>
          <w:p w14:paraId="79C4E438"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Selection</w:t>
            </w:r>
          </w:p>
        </w:tc>
        <w:tc>
          <w:tcPr>
            <w:tcW w:w="3007" w:type="pct"/>
            <w:vMerge/>
            <w:vAlign w:val="center"/>
          </w:tcPr>
          <w:p w14:paraId="117430D5" w14:textId="77777777" w:rsidR="0077487C" w:rsidRPr="00A22F02" w:rsidRDefault="0077487C" w:rsidP="00173120">
            <w:pPr>
              <w:widowControl/>
              <w:adjustRightInd/>
              <w:spacing w:before="0" w:after="0" w:line="240" w:lineRule="auto"/>
              <w:textAlignment w:val="auto"/>
              <w:rPr>
                <w:color w:val="000000"/>
                <w:szCs w:val="24"/>
              </w:rPr>
            </w:pPr>
          </w:p>
        </w:tc>
      </w:tr>
      <w:tr w:rsidR="005713DA" w:rsidRPr="00A22F02" w14:paraId="397E3340" w14:textId="77777777" w:rsidTr="0066597B">
        <w:trPr>
          <w:cantSplit/>
          <w:trHeight w:val="300"/>
          <w:jc w:val="center"/>
        </w:trPr>
        <w:tc>
          <w:tcPr>
            <w:tcW w:w="1183" w:type="pct"/>
            <w:gridSpan w:val="3"/>
            <w:noWrap/>
            <w:vAlign w:val="center"/>
            <w:hideMark/>
          </w:tcPr>
          <w:p w14:paraId="65F3B40E"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FIA_PSK_EXT.1</w:t>
            </w:r>
          </w:p>
        </w:tc>
        <w:tc>
          <w:tcPr>
            <w:tcW w:w="810" w:type="pct"/>
            <w:vAlign w:val="center"/>
          </w:tcPr>
          <w:p w14:paraId="514F7173"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Selection</w:t>
            </w:r>
          </w:p>
        </w:tc>
        <w:tc>
          <w:tcPr>
            <w:tcW w:w="3007" w:type="pct"/>
            <w:vAlign w:val="center"/>
          </w:tcPr>
          <w:p w14:paraId="6FC025FC"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use of pre-shared keys in IPsec which allows for the secure implementation of that protocol.</w:t>
            </w:r>
          </w:p>
        </w:tc>
      </w:tr>
      <w:tr w:rsidR="005713DA" w:rsidRPr="00A22F02" w14:paraId="4E521C45"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83" w:type="pct"/>
            <w:gridSpan w:val="3"/>
            <w:noWrap/>
            <w:vAlign w:val="center"/>
            <w:hideMark/>
          </w:tcPr>
          <w:p w14:paraId="3980FE1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FPT_SKP_EXT.1</w:t>
            </w:r>
          </w:p>
        </w:tc>
        <w:tc>
          <w:tcPr>
            <w:tcW w:w="810" w:type="pct"/>
            <w:vAlign w:val="center"/>
          </w:tcPr>
          <w:p w14:paraId="24A051AF"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356A6930"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prevents the compromise of protected communications by ensuring that secret cryptographic data is protected against unauthorized access.</w:t>
            </w:r>
          </w:p>
        </w:tc>
      </w:tr>
      <w:tr w:rsidR="005713DA" w:rsidRPr="00A22F02" w14:paraId="0D79AA25" w14:textId="77777777" w:rsidTr="0066597B">
        <w:trPr>
          <w:cantSplit/>
          <w:trHeight w:val="300"/>
          <w:jc w:val="center"/>
        </w:trPr>
        <w:tc>
          <w:tcPr>
            <w:tcW w:w="1183" w:type="pct"/>
            <w:gridSpan w:val="3"/>
            <w:noWrap/>
            <w:vAlign w:val="center"/>
            <w:hideMark/>
          </w:tcPr>
          <w:p w14:paraId="3F1367FF"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FTP_ITC.1</w:t>
            </w:r>
          </w:p>
        </w:tc>
        <w:tc>
          <w:tcPr>
            <w:tcW w:w="810" w:type="pct"/>
            <w:vAlign w:val="center"/>
          </w:tcPr>
          <w:p w14:paraId="66896ED0"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416CFED9"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interfaces over which protected communications are required and the methods used to protect the communications used to transit those interfaces.</w:t>
            </w:r>
          </w:p>
        </w:tc>
      </w:tr>
      <w:tr w:rsidR="005713DA" w:rsidRPr="00A22F02" w14:paraId="01425D0F"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83" w:type="pct"/>
            <w:gridSpan w:val="3"/>
            <w:noWrap/>
            <w:vAlign w:val="center"/>
            <w:hideMark/>
          </w:tcPr>
          <w:p w14:paraId="0F8102B8"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FTP_TRP.1(a)</w:t>
            </w:r>
          </w:p>
        </w:tc>
        <w:tc>
          <w:tcPr>
            <w:tcW w:w="810" w:type="pct"/>
            <w:vAlign w:val="center"/>
          </w:tcPr>
          <w:p w14:paraId="635205F0"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5CBAB1C3" w14:textId="72A84ACD" w:rsidR="0077487C" w:rsidRPr="00A22F02" w:rsidRDefault="0077487C" w:rsidP="00584738">
            <w:pPr>
              <w:widowControl/>
              <w:adjustRightInd/>
              <w:spacing w:before="0" w:after="0" w:line="240" w:lineRule="auto"/>
              <w:textAlignment w:val="auto"/>
              <w:rPr>
                <w:color w:val="000000"/>
                <w:szCs w:val="24"/>
              </w:rPr>
            </w:pPr>
            <w:r w:rsidRPr="00A22F02">
              <w:rPr>
                <w:color w:val="000000"/>
                <w:szCs w:val="24"/>
              </w:rPr>
              <w:t xml:space="preserve">This SFR defines the protected communications </w:t>
            </w:r>
            <w:r w:rsidR="00584738" w:rsidRPr="00A22F02">
              <w:rPr>
                <w:color w:val="000000"/>
                <w:szCs w:val="24"/>
              </w:rPr>
              <w:t xml:space="preserve">path </w:t>
            </w:r>
            <w:r w:rsidRPr="00A22F02">
              <w:rPr>
                <w:color w:val="000000"/>
                <w:szCs w:val="24"/>
              </w:rPr>
              <w:t>that is used to secure Administrator interaction with the TOE.</w:t>
            </w:r>
          </w:p>
        </w:tc>
      </w:tr>
      <w:tr w:rsidR="005713DA" w:rsidRPr="00A22F02" w14:paraId="127DC80E" w14:textId="77777777" w:rsidTr="0066597B">
        <w:trPr>
          <w:cantSplit/>
          <w:trHeight w:val="300"/>
          <w:jc w:val="center"/>
        </w:trPr>
        <w:tc>
          <w:tcPr>
            <w:tcW w:w="1183" w:type="pct"/>
            <w:gridSpan w:val="3"/>
            <w:noWrap/>
            <w:vAlign w:val="center"/>
            <w:hideMark/>
          </w:tcPr>
          <w:p w14:paraId="69F8CC68"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FTP_TRP.1(b)</w:t>
            </w:r>
          </w:p>
        </w:tc>
        <w:tc>
          <w:tcPr>
            <w:tcW w:w="810" w:type="pct"/>
            <w:vAlign w:val="center"/>
          </w:tcPr>
          <w:p w14:paraId="08C6A853"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48341E5E" w14:textId="3D4A943B"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 xml:space="preserve">This SFR defines the protected communications </w:t>
            </w:r>
            <w:r w:rsidR="00584738" w:rsidRPr="00A22F02">
              <w:rPr>
                <w:color w:val="000000"/>
                <w:szCs w:val="24"/>
              </w:rPr>
              <w:t xml:space="preserve">path </w:t>
            </w:r>
            <w:r w:rsidRPr="00A22F02">
              <w:rPr>
                <w:color w:val="000000"/>
                <w:szCs w:val="24"/>
              </w:rPr>
              <w:t>that is used to secure user interaction with the TOE.</w:t>
            </w:r>
          </w:p>
        </w:tc>
      </w:tr>
      <w:tr w:rsidR="0077487C" w:rsidRPr="00A22F02" w14:paraId="3B3769DB"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5000" w:type="pct"/>
            <w:gridSpan w:val="5"/>
            <w:noWrap/>
            <w:vAlign w:val="center"/>
            <w:hideMark/>
          </w:tcPr>
          <w:p w14:paraId="7E7074A2" w14:textId="71257BB7" w:rsidR="0077487C" w:rsidRPr="00A22F02" w:rsidRDefault="0077487C" w:rsidP="008C0984">
            <w:pPr>
              <w:widowControl/>
              <w:adjustRightInd/>
              <w:spacing w:before="0" w:after="0" w:line="240" w:lineRule="auto"/>
              <w:textAlignment w:val="auto"/>
              <w:rPr>
                <w:b/>
                <w:bCs/>
                <w:color w:val="000000"/>
                <w:szCs w:val="24"/>
              </w:rPr>
            </w:pPr>
            <w:r w:rsidRPr="00A22F02">
              <w:rPr>
                <w:b/>
                <w:bCs/>
                <w:color w:val="000000"/>
                <w:szCs w:val="24"/>
              </w:rPr>
              <w:t>O.FAX_NET_SEPARATION</w:t>
            </w:r>
            <w:r w:rsidR="00A72D1C" w:rsidRPr="00A22F02">
              <w:rPr>
                <w:b/>
                <w:bCs/>
                <w:color w:val="000000"/>
                <w:szCs w:val="24"/>
              </w:rPr>
              <w:t xml:space="preserve"> (Conditionally Mandatory)</w:t>
            </w:r>
            <w:r w:rsidRPr="00A22F02">
              <w:rPr>
                <w:b/>
                <w:bCs/>
                <w:color w:val="000000"/>
                <w:szCs w:val="24"/>
              </w:rPr>
              <w:t xml:space="preserve"> - </w:t>
            </w:r>
            <w:r w:rsidRPr="00A22F02">
              <w:rPr>
                <w:b/>
                <w:i/>
                <w:szCs w:val="24"/>
              </w:rPr>
              <w:t>If the TOE provides a PSTN fax function, then the TOE shall ensure separation of the PSTN fax telephone line and the LAN, by system design or active security function</w:t>
            </w:r>
            <w:r w:rsidRPr="00A22F02">
              <w:rPr>
                <w:szCs w:val="24"/>
              </w:rPr>
              <w:t>.</w:t>
            </w:r>
          </w:p>
        </w:tc>
      </w:tr>
      <w:tr w:rsidR="005713DA" w:rsidRPr="00A22F02" w14:paraId="16A43181" w14:textId="77777777" w:rsidTr="0066597B">
        <w:trPr>
          <w:cantSplit/>
          <w:trHeight w:val="300"/>
          <w:jc w:val="center"/>
        </w:trPr>
        <w:tc>
          <w:tcPr>
            <w:tcW w:w="1142" w:type="pct"/>
            <w:gridSpan w:val="2"/>
            <w:noWrap/>
            <w:vAlign w:val="center"/>
            <w:hideMark/>
          </w:tcPr>
          <w:p w14:paraId="57E4CBE7"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FDP_FXS_EXT.1</w:t>
            </w:r>
          </w:p>
        </w:tc>
        <w:tc>
          <w:tcPr>
            <w:tcW w:w="851" w:type="pct"/>
            <w:gridSpan w:val="2"/>
            <w:vAlign w:val="center"/>
          </w:tcPr>
          <w:p w14:paraId="7F6F327C"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67F0A985" w14:textId="460804FB" w:rsidR="0077487C" w:rsidRPr="00A22F02" w:rsidRDefault="0077487C" w:rsidP="006D36CC">
            <w:pPr>
              <w:widowControl/>
              <w:adjustRightInd/>
              <w:spacing w:before="0" w:after="0" w:line="240" w:lineRule="auto"/>
              <w:textAlignment w:val="auto"/>
              <w:rPr>
                <w:color w:val="000000"/>
                <w:szCs w:val="24"/>
              </w:rPr>
            </w:pPr>
            <w:r w:rsidRPr="00A22F02">
              <w:rPr>
                <w:color w:val="000000"/>
                <w:szCs w:val="24"/>
              </w:rPr>
              <w:t>This SFR enforces separation of the fax interface by preventing the use of this interface for all non-fax communications.</w:t>
            </w:r>
          </w:p>
        </w:tc>
      </w:tr>
      <w:tr w:rsidR="0077487C" w:rsidRPr="00A22F02" w14:paraId="46DE86F0"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5000" w:type="pct"/>
            <w:gridSpan w:val="5"/>
            <w:noWrap/>
            <w:vAlign w:val="center"/>
            <w:hideMark/>
          </w:tcPr>
          <w:p w14:paraId="340BE1B4" w14:textId="3CB3E16F" w:rsidR="0077487C" w:rsidRPr="00A22F02" w:rsidRDefault="0077487C" w:rsidP="008C0984">
            <w:pPr>
              <w:widowControl/>
              <w:adjustRightInd/>
              <w:spacing w:before="0" w:after="0" w:line="240" w:lineRule="auto"/>
              <w:textAlignment w:val="auto"/>
              <w:rPr>
                <w:b/>
                <w:bCs/>
                <w:color w:val="000000"/>
                <w:szCs w:val="24"/>
              </w:rPr>
            </w:pPr>
            <w:r w:rsidRPr="00A22F02">
              <w:rPr>
                <w:b/>
                <w:bCs/>
                <w:color w:val="000000"/>
                <w:szCs w:val="24"/>
              </w:rPr>
              <w:t>O.IMAGE_OVERWRITE</w:t>
            </w:r>
            <w:r w:rsidR="00A72D1C" w:rsidRPr="00A22F02">
              <w:rPr>
                <w:b/>
                <w:bCs/>
                <w:color w:val="000000"/>
                <w:szCs w:val="24"/>
              </w:rPr>
              <w:t xml:space="preserve"> (Optional)</w:t>
            </w:r>
            <w:r w:rsidRPr="00A22F02">
              <w:rPr>
                <w:b/>
                <w:bCs/>
                <w:color w:val="000000"/>
                <w:szCs w:val="24"/>
              </w:rPr>
              <w:t xml:space="preserve"> - </w:t>
            </w:r>
            <w:r w:rsidRPr="00A22F02">
              <w:rPr>
                <w:b/>
                <w:i/>
                <w:szCs w:val="24"/>
              </w:rPr>
              <w:t xml:space="preserve">Upon completion or cancellation of a Document Processing job, the TOE </w:t>
            </w:r>
            <w:r w:rsidR="008C0984" w:rsidRPr="00A22F02">
              <w:rPr>
                <w:b/>
                <w:i/>
                <w:szCs w:val="24"/>
              </w:rPr>
              <w:t xml:space="preserve">shall overwrite </w:t>
            </w:r>
            <w:r w:rsidRPr="00A22F02">
              <w:rPr>
                <w:b/>
                <w:i/>
                <w:szCs w:val="24"/>
              </w:rPr>
              <w:t>residual image data from its Field-Replaceable Nonvolatile Storage Devices</w:t>
            </w:r>
            <w:r w:rsidRPr="00A22F02">
              <w:rPr>
                <w:szCs w:val="24"/>
              </w:rPr>
              <w:t>.</w:t>
            </w:r>
          </w:p>
        </w:tc>
      </w:tr>
      <w:tr w:rsidR="005713DA" w:rsidRPr="00A22F02" w14:paraId="7F077A1B" w14:textId="77777777" w:rsidTr="0066597B">
        <w:trPr>
          <w:cantSplit/>
          <w:trHeight w:val="300"/>
          <w:jc w:val="center"/>
        </w:trPr>
        <w:tc>
          <w:tcPr>
            <w:tcW w:w="1142" w:type="pct"/>
            <w:gridSpan w:val="2"/>
            <w:noWrap/>
            <w:vAlign w:val="center"/>
            <w:hideMark/>
          </w:tcPr>
          <w:p w14:paraId="61EB8924"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FDP_RIP.1(a)</w:t>
            </w:r>
          </w:p>
        </w:tc>
        <w:tc>
          <w:tcPr>
            <w:tcW w:w="851" w:type="pct"/>
            <w:gridSpan w:val="2"/>
            <w:vAlign w:val="center"/>
          </w:tcPr>
          <w:p w14:paraId="23F90FC2"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24DE4B9D"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 xml:space="preserve">This SFR defines the ability of the TSF to overwrite </w:t>
            </w:r>
            <w:r w:rsidR="0073487F" w:rsidRPr="00A22F02">
              <w:rPr>
                <w:color w:val="000000"/>
                <w:szCs w:val="24"/>
              </w:rPr>
              <w:t xml:space="preserve">user </w:t>
            </w:r>
            <w:r w:rsidRPr="00A22F02">
              <w:rPr>
                <w:color w:val="000000"/>
                <w:szCs w:val="24"/>
              </w:rPr>
              <w:t>document data upon its deallocation.</w:t>
            </w:r>
          </w:p>
        </w:tc>
      </w:tr>
      <w:tr w:rsidR="0077487C" w:rsidRPr="00A22F02" w14:paraId="4158FB01"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5000" w:type="pct"/>
            <w:gridSpan w:val="5"/>
            <w:noWrap/>
            <w:vAlign w:val="center"/>
            <w:hideMark/>
          </w:tcPr>
          <w:p w14:paraId="5CE4673A" w14:textId="5BDC2767" w:rsidR="0077487C" w:rsidRPr="00A22F02" w:rsidRDefault="0077487C" w:rsidP="008C0984">
            <w:pPr>
              <w:widowControl/>
              <w:adjustRightInd/>
              <w:spacing w:before="0" w:after="0" w:line="240" w:lineRule="auto"/>
              <w:textAlignment w:val="auto"/>
              <w:rPr>
                <w:b/>
                <w:bCs/>
                <w:color w:val="000000"/>
                <w:szCs w:val="24"/>
              </w:rPr>
            </w:pPr>
            <w:r w:rsidRPr="00A22F02">
              <w:rPr>
                <w:b/>
                <w:bCs/>
                <w:color w:val="000000"/>
                <w:szCs w:val="24"/>
              </w:rPr>
              <w:t>O.KEY_MATERIAL</w:t>
            </w:r>
            <w:r w:rsidR="00A72D1C" w:rsidRPr="00A22F02">
              <w:rPr>
                <w:b/>
                <w:bCs/>
                <w:color w:val="000000"/>
                <w:szCs w:val="24"/>
              </w:rPr>
              <w:t xml:space="preserve"> (Conditionally Mandatory)</w:t>
            </w:r>
            <w:r w:rsidRPr="00A22F02">
              <w:rPr>
                <w:b/>
                <w:bCs/>
                <w:color w:val="000000"/>
                <w:szCs w:val="24"/>
              </w:rPr>
              <w:t xml:space="preserve"> - </w:t>
            </w:r>
            <w:r w:rsidRPr="00A22F02">
              <w:rPr>
                <w:b/>
                <w:i/>
                <w:szCs w:val="24"/>
              </w:rPr>
              <w:t xml:space="preserve">The TOE shall protect from unauthorized access any cleartext keys, submasks, random numbers, or other values that contribute to the creation of encryption keys for storage of </w:t>
            </w:r>
            <w:r w:rsidR="008C0984" w:rsidRPr="00A22F02">
              <w:rPr>
                <w:b/>
                <w:i/>
                <w:szCs w:val="24"/>
              </w:rPr>
              <w:t xml:space="preserve">User Document Data or </w:t>
            </w:r>
            <w:r w:rsidRPr="00A22F02">
              <w:rPr>
                <w:b/>
                <w:i/>
                <w:szCs w:val="24"/>
              </w:rPr>
              <w:t>Confidential TSF Data</w:t>
            </w:r>
            <w:r w:rsidR="008C0984" w:rsidRPr="00A22F02">
              <w:rPr>
                <w:b/>
                <w:i/>
                <w:szCs w:val="24"/>
              </w:rPr>
              <w:t xml:space="preserve"> in Field-Replaceable Nonvolatile Storage Devices</w:t>
            </w:r>
            <w:r w:rsidRPr="00A22F02">
              <w:rPr>
                <w:b/>
                <w:i/>
                <w:szCs w:val="24"/>
              </w:rPr>
              <w:t>; The TOE shall ensure that such key material is not stored in cleartext on the storage device that uses that material</w:t>
            </w:r>
            <w:r w:rsidRPr="00A22F02">
              <w:rPr>
                <w:szCs w:val="24"/>
              </w:rPr>
              <w:t>.</w:t>
            </w:r>
          </w:p>
        </w:tc>
      </w:tr>
      <w:tr w:rsidR="005713DA" w:rsidRPr="00A22F02" w14:paraId="113F0604" w14:textId="77777777" w:rsidTr="0066597B">
        <w:trPr>
          <w:cantSplit/>
          <w:trHeight w:val="300"/>
          <w:jc w:val="center"/>
        </w:trPr>
        <w:tc>
          <w:tcPr>
            <w:tcW w:w="1142" w:type="pct"/>
            <w:gridSpan w:val="2"/>
            <w:noWrap/>
            <w:vAlign w:val="center"/>
            <w:hideMark/>
          </w:tcPr>
          <w:p w14:paraId="0DA23487"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FPT_KYP_EXT.1</w:t>
            </w:r>
          </w:p>
        </w:tc>
        <w:tc>
          <w:tcPr>
            <w:tcW w:w="851" w:type="pct"/>
            <w:gridSpan w:val="2"/>
            <w:vAlign w:val="center"/>
          </w:tcPr>
          <w:p w14:paraId="22C5C662"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18585EF1"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ability of the TSF from storing unprotected key data in insecure locations.</w:t>
            </w:r>
          </w:p>
        </w:tc>
      </w:tr>
      <w:tr w:rsidR="0077487C" w:rsidRPr="00A22F02" w14:paraId="74E06680"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5000" w:type="pct"/>
            <w:gridSpan w:val="5"/>
            <w:noWrap/>
            <w:vAlign w:val="center"/>
            <w:hideMark/>
          </w:tcPr>
          <w:p w14:paraId="39D67F5A" w14:textId="6D1768C3" w:rsidR="0077487C" w:rsidRPr="00A22F02" w:rsidRDefault="0077487C" w:rsidP="008C0984">
            <w:pPr>
              <w:widowControl/>
              <w:adjustRightInd/>
              <w:spacing w:before="0" w:after="0" w:line="240" w:lineRule="auto"/>
              <w:textAlignment w:val="auto"/>
              <w:rPr>
                <w:b/>
                <w:bCs/>
                <w:color w:val="000000"/>
                <w:szCs w:val="24"/>
              </w:rPr>
            </w:pPr>
            <w:r w:rsidRPr="00A22F02">
              <w:rPr>
                <w:b/>
                <w:bCs/>
                <w:color w:val="000000"/>
                <w:szCs w:val="24"/>
              </w:rPr>
              <w:t>O.PURGE_DATA</w:t>
            </w:r>
            <w:r w:rsidR="00A72D1C" w:rsidRPr="00A22F02">
              <w:rPr>
                <w:b/>
                <w:bCs/>
                <w:color w:val="000000"/>
                <w:szCs w:val="24"/>
              </w:rPr>
              <w:t xml:space="preserve"> (Optional)</w:t>
            </w:r>
            <w:r w:rsidRPr="00A22F02">
              <w:rPr>
                <w:b/>
                <w:bCs/>
                <w:color w:val="000000"/>
                <w:szCs w:val="24"/>
              </w:rPr>
              <w:t xml:space="preserve"> - </w:t>
            </w:r>
            <w:r w:rsidRPr="00A22F02">
              <w:rPr>
                <w:b/>
                <w:i/>
                <w:szCs w:val="24"/>
              </w:rPr>
              <w:t xml:space="preserve">The TOE provides a function that </w:t>
            </w:r>
            <w:r w:rsidR="008C0984" w:rsidRPr="00A22F02">
              <w:rPr>
                <w:b/>
                <w:i/>
                <w:szCs w:val="24"/>
              </w:rPr>
              <w:t xml:space="preserve">an authorized administrator can invoke to make </w:t>
            </w:r>
            <w:r w:rsidRPr="00A22F02">
              <w:rPr>
                <w:b/>
                <w:i/>
                <w:szCs w:val="24"/>
              </w:rPr>
              <w:t>all</w:t>
            </w:r>
            <w:r w:rsidR="008C0984" w:rsidRPr="00A22F02">
              <w:rPr>
                <w:b/>
                <w:i/>
                <w:szCs w:val="24"/>
              </w:rPr>
              <w:t xml:space="preserve"> customer-supplied</w:t>
            </w:r>
            <w:r w:rsidRPr="00A22F02">
              <w:rPr>
                <w:b/>
                <w:i/>
                <w:szCs w:val="24"/>
              </w:rPr>
              <w:t xml:space="preserve"> User Data and TSF Data permanently irretrievable from Nonvolatile Storage Devices</w:t>
            </w:r>
            <w:r w:rsidRPr="00A22F02">
              <w:rPr>
                <w:szCs w:val="24"/>
              </w:rPr>
              <w:t>.</w:t>
            </w:r>
          </w:p>
        </w:tc>
      </w:tr>
      <w:tr w:rsidR="005713DA" w:rsidRPr="00A22F02" w14:paraId="1687F6D3" w14:textId="77777777" w:rsidTr="0066597B">
        <w:trPr>
          <w:cantSplit/>
          <w:trHeight w:val="300"/>
          <w:jc w:val="center"/>
        </w:trPr>
        <w:tc>
          <w:tcPr>
            <w:tcW w:w="1142" w:type="pct"/>
            <w:gridSpan w:val="2"/>
            <w:noWrap/>
            <w:vAlign w:val="center"/>
            <w:hideMark/>
          </w:tcPr>
          <w:p w14:paraId="5FC92F4A"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lastRenderedPageBreak/>
              <w:t>FCS_CKM.4</w:t>
            </w:r>
          </w:p>
        </w:tc>
        <w:tc>
          <w:tcPr>
            <w:tcW w:w="851" w:type="pct"/>
            <w:gridSpan w:val="2"/>
            <w:vAlign w:val="center"/>
          </w:tcPr>
          <w:p w14:paraId="44280E3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4FB60FC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physical mechanism used to accomplish the data purge defined by FCS_CKM_EXT.4.</w:t>
            </w:r>
          </w:p>
        </w:tc>
      </w:tr>
      <w:tr w:rsidR="005713DA" w:rsidRPr="00A22F02" w14:paraId="013AAAD0"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7914B299"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FCS_CKM_EXT.4</w:t>
            </w:r>
          </w:p>
        </w:tc>
        <w:tc>
          <w:tcPr>
            <w:tcW w:w="851" w:type="pct"/>
            <w:gridSpan w:val="2"/>
            <w:vAlign w:val="center"/>
          </w:tcPr>
          <w:p w14:paraId="2A148F65"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71CDDA40"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ability of the TSF to purge data from storage.</w:t>
            </w:r>
          </w:p>
        </w:tc>
      </w:tr>
      <w:tr w:rsidR="005713DA" w:rsidRPr="00A22F02" w14:paraId="0238C91B" w14:textId="77777777" w:rsidTr="0066597B">
        <w:trPr>
          <w:cantSplit/>
          <w:trHeight w:val="300"/>
          <w:jc w:val="center"/>
        </w:trPr>
        <w:tc>
          <w:tcPr>
            <w:tcW w:w="1142" w:type="pct"/>
            <w:gridSpan w:val="2"/>
            <w:noWrap/>
            <w:vAlign w:val="center"/>
            <w:hideMark/>
          </w:tcPr>
          <w:p w14:paraId="42B78DDB"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FDP_RIP.1(b)</w:t>
            </w:r>
          </w:p>
        </w:tc>
        <w:tc>
          <w:tcPr>
            <w:tcW w:w="851" w:type="pct"/>
            <w:gridSpan w:val="2"/>
            <w:vAlign w:val="center"/>
          </w:tcPr>
          <w:p w14:paraId="16C9EF6B"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5BF2872E"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requires the TSF to purge all User Data and TSF Data as part of the decommissioning process.</w:t>
            </w:r>
          </w:p>
        </w:tc>
      </w:tr>
      <w:tr w:rsidR="0077487C" w:rsidRPr="00A22F02" w14:paraId="0CC46A3E"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5000" w:type="pct"/>
            <w:gridSpan w:val="5"/>
            <w:noWrap/>
            <w:vAlign w:val="center"/>
            <w:hideMark/>
          </w:tcPr>
          <w:p w14:paraId="5787B8AB" w14:textId="361AE95E" w:rsidR="0077487C" w:rsidRPr="00A22F02" w:rsidRDefault="0077487C" w:rsidP="008C0984">
            <w:pPr>
              <w:widowControl/>
              <w:adjustRightInd/>
              <w:spacing w:before="0" w:after="0" w:line="240" w:lineRule="auto"/>
              <w:textAlignment w:val="auto"/>
              <w:rPr>
                <w:b/>
                <w:bCs/>
                <w:color w:val="000000"/>
                <w:szCs w:val="24"/>
              </w:rPr>
            </w:pPr>
            <w:r w:rsidRPr="00A22F02">
              <w:rPr>
                <w:b/>
                <w:bCs/>
                <w:color w:val="000000"/>
                <w:szCs w:val="24"/>
              </w:rPr>
              <w:t>O.STORAGE_ENCRYPTION</w:t>
            </w:r>
            <w:r w:rsidR="00A72D1C" w:rsidRPr="00A22F02">
              <w:rPr>
                <w:b/>
                <w:bCs/>
                <w:color w:val="000000"/>
                <w:szCs w:val="24"/>
              </w:rPr>
              <w:t xml:space="preserve"> (Conditionally Mandatory)</w:t>
            </w:r>
            <w:r w:rsidRPr="00A22F02">
              <w:rPr>
                <w:b/>
                <w:bCs/>
                <w:color w:val="000000"/>
                <w:szCs w:val="24"/>
              </w:rPr>
              <w:t xml:space="preserve"> - </w:t>
            </w:r>
            <w:r w:rsidRPr="00A22F02">
              <w:rPr>
                <w:b/>
                <w:i/>
                <w:szCs w:val="24"/>
              </w:rPr>
              <w:t xml:space="preserve">If the TOE stores </w:t>
            </w:r>
            <w:r w:rsidR="008C0984" w:rsidRPr="00A22F02">
              <w:rPr>
                <w:b/>
                <w:i/>
                <w:szCs w:val="24"/>
              </w:rPr>
              <w:t xml:space="preserve">User Document Data or </w:t>
            </w:r>
            <w:r w:rsidRPr="00A22F02">
              <w:rPr>
                <w:b/>
                <w:i/>
                <w:szCs w:val="24"/>
              </w:rPr>
              <w:t>Confidential TSF Data in Field-Replaceable Nonvolatile Storage devices, then the TOE shall encrypt such data on those devices</w:t>
            </w:r>
            <w:r w:rsidRPr="00A22F02">
              <w:rPr>
                <w:szCs w:val="24"/>
              </w:rPr>
              <w:t>.</w:t>
            </w:r>
          </w:p>
        </w:tc>
      </w:tr>
      <w:tr w:rsidR="00134159" w:rsidRPr="00A22F02" w14:paraId="2B69F457" w14:textId="77777777" w:rsidTr="0066597B">
        <w:trPr>
          <w:cantSplit/>
          <w:trHeight w:val="300"/>
          <w:jc w:val="center"/>
        </w:trPr>
        <w:tc>
          <w:tcPr>
            <w:tcW w:w="1142" w:type="pct"/>
            <w:gridSpan w:val="2"/>
            <w:noWrap/>
            <w:vAlign w:val="center"/>
            <w:hideMark/>
          </w:tcPr>
          <w:p w14:paraId="662C8923" w14:textId="77777777" w:rsidR="00134159" w:rsidRPr="00A22F02" w:rsidRDefault="00134159" w:rsidP="0011560D">
            <w:pPr>
              <w:widowControl/>
              <w:adjustRightInd/>
              <w:spacing w:before="0" w:after="0" w:line="240" w:lineRule="auto"/>
              <w:textAlignment w:val="auto"/>
              <w:rPr>
                <w:color w:val="000000"/>
                <w:szCs w:val="24"/>
              </w:rPr>
            </w:pPr>
            <w:r w:rsidRPr="00A22F02">
              <w:rPr>
                <w:color w:val="000000"/>
                <w:szCs w:val="24"/>
              </w:rPr>
              <w:t>FCS_CKM.1(b)</w:t>
            </w:r>
          </w:p>
        </w:tc>
        <w:tc>
          <w:tcPr>
            <w:tcW w:w="851" w:type="pct"/>
            <w:gridSpan w:val="2"/>
            <w:vAlign w:val="center"/>
          </w:tcPr>
          <w:p w14:paraId="559601E5" w14:textId="77777777" w:rsidR="00134159" w:rsidRPr="00A22F02" w:rsidRDefault="00134159" w:rsidP="0011560D">
            <w:pPr>
              <w:widowControl/>
              <w:adjustRightInd/>
              <w:spacing w:before="0" w:after="0" w:line="240" w:lineRule="auto"/>
              <w:textAlignment w:val="auto"/>
              <w:rPr>
                <w:color w:val="000000"/>
                <w:szCs w:val="24"/>
              </w:rPr>
            </w:pPr>
            <w:r w:rsidRPr="00A22F02">
              <w:rPr>
                <w:color w:val="000000"/>
                <w:szCs w:val="24"/>
              </w:rPr>
              <w:t>Selection</w:t>
            </w:r>
          </w:p>
        </w:tc>
        <w:tc>
          <w:tcPr>
            <w:tcW w:w="3007" w:type="pct"/>
            <w:vAlign w:val="center"/>
          </w:tcPr>
          <w:p w14:paraId="76D38388" w14:textId="77777777" w:rsidR="00134159" w:rsidRPr="00A22F02" w:rsidRDefault="00134159" w:rsidP="00134159">
            <w:pPr>
              <w:widowControl/>
              <w:adjustRightInd/>
              <w:spacing w:before="0" w:after="0" w:line="240" w:lineRule="auto"/>
              <w:textAlignment w:val="auto"/>
              <w:rPr>
                <w:color w:val="000000"/>
                <w:szCs w:val="24"/>
              </w:rPr>
            </w:pPr>
            <w:r w:rsidRPr="00A22F02">
              <w:rPr>
                <w:color w:val="000000"/>
                <w:szCs w:val="24"/>
              </w:rPr>
              <w:t>This SFR defines the use of secure algorithms for key generation that can be used for storage encryption.</w:t>
            </w:r>
          </w:p>
        </w:tc>
      </w:tr>
      <w:tr w:rsidR="005713DA" w:rsidRPr="00A22F02" w14:paraId="4327B66E"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1ACF71DE"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FCS_CKM.4</w:t>
            </w:r>
          </w:p>
        </w:tc>
        <w:tc>
          <w:tcPr>
            <w:tcW w:w="851" w:type="pct"/>
            <w:gridSpan w:val="2"/>
            <w:vAlign w:val="center"/>
          </w:tcPr>
          <w:p w14:paraId="23501755"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529BEEDF"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helps define the requirements for the proper destruction of cryptographic keys in order to ensure that stored data is unrecoverable should the storage device(s) be separated from the TOE.</w:t>
            </w:r>
          </w:p>
        </w:tc>
      </w:tr>
      <w:tr w:rsidR="005713DA" w:rsidRPr="00A22F02" w14:paraId="211FEDE8" w14:textId="77777777" w:rsidTr="0066597B">
        <w:trPr>
          <w:cantSplit/>
          <w:trHeight w:val="300"/>
          <w:jc w:val="center"/>
        </w:trPr>
        <w:tc>
          <w:tcPr>
            <w:tcW w:w="1142" w:type="pct"/>
            <w:gridSpan w:val="2"/>
            <w:noWrap/>
            <w:vAlign w:val="center"/>
            <w:hideMark/>
          </w:tcPr>
          <w:p w14:paraId="658E767F"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FCS_CKM_EXT.4</w:t>
            </w:r>
          </w:p>
        </w:tc>
        <w:tc>
          <w:tcPr>
            <w:tcW w:w="851" w:type="pct"/>
            <w:gridSpan w:val="2"/>
            <w:vAlign w:val="center"/>
          </w:tcPr>
          <w:p w14:paraId="2564CC7E"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2705B5E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helps define the requirements for the proper destruction of cryptographic keys in order to ensure that stored data is unrecoverable should the storage device(s) be separated from the TOE.</w:t>
            </w:r>
          </w:p>
        </w:tc>
      </w:tr>
      <w:tr w:rsidR="005713DA" w:rsidRPr="00A22F02" w14:paraId="6E104187"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60F69D58"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FCS_COP.1(c)</w:t>
            </w:r>
          </w:p>
        </w:tc>
        <w:tc>
          <w:tcPr>
            <w:tcW w:w="851" w:type="pct"/>
            <w:gridSpan w:val="2"/>
            <w:vAlign w:val="center"/>
          </w:tcPr>
          <w:p w14:paraId="6FFF1E6B"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293EECD4"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provides the ability to generate strong encryption keys using a shorter string for input in order to encrypt stored data in a user-friendly manner.</w:t>
            </w:r>
          </w:p>
        </w:tc>
      </w:tr>
      <w:tr w:rsidR="005713DA" w:rsidRPr="00A22F02" w14:paraId="20C0493D" w14:textId="77777777" w:rsidTr="0066597B">
        <w:trPr>
          <w:cantSplit/>
          <w:trHeight w:val="300"/>
          <w:jc w:val="center"/>
        </w:trPr>
        <w:tc>
          <w:tcPr>
            <w:tcW w:w="1142" w:type="pct"/>
            <w:gridSpan w:val="2"/>
            <w:noWrap/>
            <w:vAlign w:val="center"/>
            <w:hideMark/>
          </w:tcPr>
          <w:p w14:paraId="00AEC0F2"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FCS_COP.1(d)</w:t>
            </w:r>
          </w:p>
        </w:tc>
        <w:tc>
          <w:tcPr>
            <w:tcW w:w="851" w:type="pct"/>
            <w:gridSpan w:val="2"/>
            <w:vAlign w:val="center"/>
          </w:tcPr>
          <w:p w14:paraId="4B2CC2C7"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0F393559"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data encryption algorithm used to protect stored data.</w:t>
            </w:r>
          </w:p>
        </w:tc>
      </w:tr>
      <w:tr w:rsidR="005713DA" w:rsidRPr="00A22F02" w14:paraId="5998FFF2"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0BC65B97"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FCS_COP.1(e)</w:t>
            </w:r>
          </w:p>
        </w:tc>
        <w:tc>
          <w:tcPr>
            <w:tcW w:w="851" w:type="pct"/>
            <w:gridSpan w:val="2"/>
            <w:vAlign w:val="center"/>
          </w:tcPr>
          <w:p w14:paraId="53B46CB2"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4BBAD562"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key wrap algorithm used to secure the symmetric key that encrypts stored data.</w:t>
            </w:r>
          </w:p>
        </w:tc>
      </w:tr>
      <w:tr w:rsidR="005713DA" w:rsidRPr="00A22F02" w14:paraId="59709EDA" w14:textId="77777777" w:rsidTr="0066597B">
        <w:trPr>
          <w:cantSplit/>
          <w:trHeight w:val="300"/>
          <w:jc w:val="center"/>
        </w:trPr>
        <w:tc>
          <w:tcPr>
            <w:tcW w:w="1142" w:type="pct"/>
            <w:gridSpan w:val="2"/>
            <w:noWrap/>
            <w:vAlign w:val="center"/>
            <w:hideMark/>
          </w:tcPr>
          <w:p w14:paraId="5D9FBD9B"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FCS_COP.1(f)</w:t>
            </w:r>
          </w:p>
        </w:tc>
        <w:tc>
          <w:tcPr>
            <w:tcW w:w="851" w:type="pct"/>
            <w:gridSpan w:val="2"/>
            <w:vAlign w:val="center"/>
          </w:tcPr>
          <w:p w14:paraId="5439C337"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47030200"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key encryption algorithm used to secure the symmetric key that encrypts stored data.</w:t>
            </w:r>
          </w:p>
        </w:tc>
      </w:tr>
      <w:tr w:rsidR="00F70121" w:rsidRPr="00A22F02" w14:paraId="4D742D8B"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508AFDC4" w14:textId="77777777" w:rsidR="00F70121" w:rsidRPr="00A22F02" w:rsidRDefault="00F70121" w:rsidP="00F70121">
            <w:pPr>
              <w:widowControl/>
              <w:adjustRightInd/>
              <w:spacing w:before="0" w:after="0" w:line="240" w:lineRule="auto"/>
              <w:textAlignment w:val="auto"/>
              <w:rPr>
                <w:color w:val="000000"/>
                <w:szCs w:val="24"/>
              </w:rPr>
            </w:pPr>
            <w:r w:rsidRPr="00A22F02">
              <w:rPr>
                <w:color w:val="000000"/>
                <w:szCs w:val="24"/>
              </w:rPr>
              <w:t>FCS_COP.1(h)</w:t>
            </w:r>
          </w:p>
        </w:tc>
        <w:tc>
          <w:tcPr>
            <w:tcW w:w="851" w:type="pct"/>
            <w:gridSpan w:val="2"/>
            <w:vAlign w:val="center"/>
          </w:tcPr>
          <w:p w14:paraId="7F36299B" w14:textId="77777777" w:rsidR="00F70121" w:rsidRPr="00A22F02" w:rsidRDefault="00F70121" w:rsidP="00F70121">
            <w:pPr>
              <w:widowControl/>
              <w:adjustRightInd/>
              <w:spacing w:before="0" w:after="0" w:line="240" w:lineRule="auto"/>
              <w:textAlignment w:val="auto"/>
              <w:rPr>
                <w:color w:val="000000"/>
                <w:szCs w:val="24"/>
              </w:rPr>
            </w:pPr>
            <w:r w:rsidRPr="00A22F02">
              <w:rPr>
                <w:color w:val="000000"/>
                <w:szCs w:val="24"/>
              </w:rPr>
              <w:t>Option</w:t>
            </w:r>
          </w:p>
        </w:tc>
        <w:tc>
          <w:tcPr>
            <w:tcW w:w="3007" w:type="pct"/>
            <w:vAlign w:val="center"/>
          </w:tcPr>
          <w:p w14:paraId="5BE7249B" w14:textId="77777777" w:rsidR="00F70121" w:rsidRPr="00A22F02" w:rsidRDefault="00F70121" w:rsidP="00F70121">
            <w:pPr>
              <w:widowControl/>
              <w:adjustRightInd/>
              <w:spacing w:before="0" w:after="0" w:line="240" w:lineRule="auto"/>
              <w:textAlignment w:val="auto"/>
              <w:rPr>
                <w:color w:val="000000"/>
                <w:szCs w:val="24"/>
              </w:rPr>
            </w:pPr>
            <w:r w:rsidRPr="00A22F02">
              <w:rPr>
                <w:color w:val="000000"/>
                <w:szCs w:val="24"/>
              </w:rPr>
              <w:t>This SFR defines the encryption algorithm used for keyed-hash message authentication.</w:t>
            </w:r>
          </w:p>
        </w:tc>
      </w:tr>
      <w:tr w:rsidR="00ED29DB" w:rsidRPr="00A22F02" w14:paraId="1D4FD229" w14:textId="77777777" w:rsidTr="0066597B">
        <w:trPr>
          <w:cantSplit/>
          <w:trHeight w:val="300"/>
          <w:jc w:val="center"/>
        </w:trPr>
        <w:tc>
          <w:tcPr>
            <w:tcW w:w="1142" w:type="pct"/>
            <w:gridSpan w:val="2"/>
            <w:noWrap/>
            <w:vAlign w:val="center"/>
          </w:tcPr>
          <w:p w14:paraId="7D040229" w14:textId="77777777" w:rsidR="00ED29DB" w:rsidRPr="00A22F02" w:rsidRDefault="00ED29DB" w:rsidP="0011560D">
            <w:pPr>
              <w:widowControl/>
              <w:adjustRightInd/>
              <w:spacing w:before="0" w:after="0" w:line="240" w:lineRule="auto"/>
              <w:textAlignment w:val="auto"/>
              <w:rPr>
                <w:color w:val="000000"/>
                <w:szCs w:val="24"/>
              </w:rPr>
            </w:pPr>
            <w:r w:rsidRPr="00A22F02">
              <w:rPr>
                <w:color w:val="000000"/>
                <w:szCs w:val="24"/>
              </w:rPr>
              <w:t>FCS_COP.1(i)</w:t>
            </w:r>
          </w:p>
        </w:tc>
        <w:tc>
          <w:tcPr>
            <w:tcW w:w="851" w:type="pct"/>
            <w:gridSpan w:val="2"/>
            <w:vAlign w:val="center"/>
          </w:tcPr>
          <w:p w14:paraId="1DD3E8D7" w14:textId="77777777" w:rsidR="00ED29DB" w:rsidRPr="00A22F02" w:rsidRDefault="00ED29DB" w:rsidP="0011560D">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65984304" w14:textId="77777777" w:rsidR="00ED29DB" w:rsidRPr="00A22F02" w:rsidRDefault="00ED29DB" w:rsidP="0011560D">
            <w:pPr>
              <w:widowControl/>
              <w:adjustRightInd/>
              <w:spacing w:before="0" w:after="0" w:line="240" w:lineRule="auto"/>
              <w:textAlignment w:val="auto"/>
              <w:rPr>
                <w:color w:val="000000"/>
                <w:szCs w:val="24"/>
              </w:rPr>
            </w:pPr>
            <w:r w:rsidRPr="00A22F02">
              <w:rPr>
                <w:color w:val="000000"/>
                <w:szCs w:val="24"/>
              </w:rPr>
              <w:t>This SFR defines the key transport algorithm used for key transport.</w:t>
            </w:r>
          </w:p>
        </w:tc>
      </w:tr>
      <w:tr w:rsidR="006D5EA5" w:rsidRPr="00A22F02" w14:paraId="57B4F8AC"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tcPr>
          <w:p w14:paraId="1A3E4357" w14:textId="77777777" w:rsidR="006D5EA5" w:rsidRPr="00A22F02" w:rsidRDefault="006D5EA5" w:rsidP="0011560D">
            <w:pPr>
              <w:widowControl/>
              <w:adjustRightInd/>
              <w:spacing w:before="0" w:after="0" w:line="240" w:lineRule="auto"/>
              <w:textAlignment w:val="auto"/>
              <w:rPr>
                <w:color w:val="000000"/>
                <w:szCs w:val="24"/>
              </w:rPr>
            </w:pPr>
            <w:r w:rsidRPr="00A22F02">
              <w:rPr>
                <w:color w:val="000000"/>
                <w:szCs w:val="24"/>
              </w:rPr>
              <w:t>FCS_KDF_EXT.1</w:t>
            </w:r>
          </w:p>
        </w:tc>
        <w:tc>
          <w:tcPr>
            <w:tcW w:w="851" w:type="pct"/>
            <w:gridSpan w:val="2"/>
            <w:vAlign w:val="center"/>
          </w:tcPr>
          <w:p w14:paraId="61AA2F47" w14:textId="77777777" w:rsidR="006D5EA5" w:rsidRPr="00A22F02" w:rsidRDefault="006D5EA5" w:rsidP="0011560D">
            <w:pPr>
              <w:widowControl/>
              <w:adjustRightInd/>
              <w:spacing w:before="0" w:after="0" w:line="240" w:lineRule="auto"/>
              <w:textAlignment w:val="auto"/>
              <w:rPr>
                <w:color w:val="000000"/>
                <w:szCs w:val="24"/>
              </w:rPr>
            </w:pPr>
            <w:r w:rsidRPr="00A22F02">
              <w:rPr>
                <w:color w:val="000000"/>
                <w:szCs w:val="24"/>
              </w:rPr>
              <w:t>Option</w:t>
            </w:r>
          </w:p>
        </w:tc>
        <w:tc>
          <w:tcPr>
            <w:tcW w:w="3007" w:type="pct"/>
            <w:vAlign w:val="center"/>
          </w:tcPr>
          <w:p w14:paraId="58E4AC5B" w14:textId="77777777" w:rsidR="006D5EA5" w:rsidRPr="00A22F02" w:rsidRDefault="006D5EA5" w:rsidP="0011560D">
            <w:pPr>
              <w:widowControl/>
              <w:adjustRightInd/>
              <w:spacing w:before="0" w:after="0" w:line="240" w:lineRule="auto"/>
              <w:textAlignment w:val="auto"/>
              <w:rPr>
                <w:color w:val="000000"/>
                <w:szCs w:val="24"/>
              </w:rPr>
            </w:pPr>
            <w:r w:rsidRPr="00A22F02">
              <w:rPr>
                <w:color w:val="000000"/>
                <w:szCs w:val="24"/>
              </w:rPr>
              <w:t>This SFR defines the key derivation function used by the TOE to ensure that keys are generated in a manner that is not subject to unauthorized disclosure.</w:t>
            </w:r>
          </w:p>
        </w:tc>
      </w:tr>
      <w:tr w:rsidR="006D5EA5" w:rsidRPr="00A22F02" w14:paraId="1715865E" w14:textId="77777777" w:rsidTr="0066597B">
        <w:trPr>
          <w:cantSplit/>
          <w:trHeight w:val="300"/>
          <w:jc w:val="center"/>
        </w:trPr>
        <w:tc>
          <w:tcPr>
            <w:tcW w:w="1142" w:type="pct"/>
            <w:gridSpan w:val="2"/>
            <w:noWrap/>
            <w:vAlign w:val="center"/>
            <w:hideMark/>
          </w:tcPr>
          <w:p w14:paraId="54B4C19D" w14:textId="77777777" w:rsidR="006D5EA5" w:rsidRPr="00A22F02" w:rsidRDefault="006D5EA5" w:rsidP="0011560D">
            <w:pPr>
              <w:widowControl/>
              <w:adjustRightInd/>
              <w:spacing w:before="0" w:after="0" w:line="240" w:lineRule="auto"/>
              <w:textAlignment w:val="auto"/>
              <w:rPr>
                <w:color w:val="000000"/>
                <w:szCs w:val="24"/>
              </w:rPr>
            </w:pPr>
            <w:r w:rsidRPr="00A22F02">
              <w:rPr>
                <w:color w:val="000000"/>
                <w:szCs w:val="24"/>
              </w:rPr>
              <w:t>FCS_KYC_EXT.1</w:t>
            </w:r>
          </w:p>
        </w:tc>
        <w:tc>
          <w:tcPr>
            <w:tcW w:w="851" w:type="pct"/>
            <w:gridSpan w:val="2"/>
            <w:vAlign w:val="center"/>
          </w:tcPr>
          <w:p w14:paraId="357489CA" w14:textId="77777777" w:rsidR="006D5EA5" w:rsidRPr="00A22F02" w:rsidRDefault="006D5EA5" w:rsidP="0011560D">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52D6D77C" w14:textId="77777777" w:rsidR="006D5EA5" w:rsidRPr="00A22F02" w:rsidRDefault="006D5EA5" w:rsidP="0011560D">
            <w:pPr>
              <w:widowControl/>
              <w:adjustRightInd/>
              <w:spacing w:before="0" w:after="0" w:line="240" w:lineRule="auto"/>
              <w:textAlignment w:val="auto"/>
              <w:rPr>
                <w:color w:val="000000"/>
                <w:szCs w:val="24"/>
              </w:rPr>
            </w:pPr>
            <w:r w:rsidRPr="00A22F02">
              <w:rPr>
                <w:color w:val="000000"/>
                <w:szCs w:val="24"/>
              </w:rPr>
              <w:t>This SFR defines the key chaining method used by the TOE to provide multiple layers of security for key material.</w:t>
            </w:r>
          </w:p>
        </w:tc>
      </w:tr>
      <w:tr w:rsidR="006D5EA5" w:rsidRPr="00A22F02" w14:paraId="61BCABC1"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tcPr>
          <w:p w14:paraId="2FD08137" w14:textId="77777777" w:rsidR="006D5EA5" w:rsidRPr="00A22F02" w:rsidRDefault="006D5EA5" w:rsidP="0011560D">
            <w:pPr>
              <w:widowControl/>
              <w:adjustRightInd/>
              <w:spacing w:before="0" w:after="0" w:line="240" w:lineRule="auto"/>
              <w:textAlignment w:val="auto"/>
              <w:rPr>
                <w:color w:val="000000"/>
                <w:szCs w:val="24"/>
              </w:rPr>
            </w:pPr>
            <w:r w:rsidRPr="00A22F02">
              <w:rPr>
                <w:color w:val="000000"/>
                <w:szCs w:val="24"/>
              </w:rPr>
              <w:t>FCS_PCC_EXT.1</w:t>
            </w:r>
          </w:p>
        </w:tc>
        <w:tc>
          <w:tcPr>
            <w:tcW w:w="851" w:type="pct"/>
            <w:gridSpan w:val="2"/>
            <w:vAlign w:val="center"/>
          </w:tcPr>
          <w:p w14:paraId="6CF9F63E" w14:textId="77777777" w:rsidR="006D5EA5" w:rsidRPr="00A22F02" w:rsidRDefault="006D5EA5" w:rsidP="0011560D">
            <w:pPr>
              <w:widowControl/>
              <w:adjustRightInd/>
              <w:spacing w:before="0" w:after="0" w:line="240" w:lineRule="auto"/>
              <w:textAlignment w:val="auto"/>
              <w:rPr>
                <w:color w:val="000000"/>
                <w:szCs w:val="24"/>
              </w:rPr>
            </w:pPr>
            <w:r w:rsidRPr="00A22F02">
              <w:rPr>
                <w:color w:val="000000"/>
                <w:szCs w:val="24"/>
              </w:rPr>
              <w:t>Option</w:t>
            </w:r>
          </w:p>
        </w:tc>
        <w:tc>
          <w:tcPr>
            <w:tcW w:w="3007" w:type="pct"/>
            <w:vAlign w:val="center"/>
          </w:tcPr>
          <w:p w14:paraId="4C688B81" w14:textId="41777D9C" w:rsidR="006D5EA5" w:rsidRPr="00A22F02" w:rsidRDefault="006D5EA5" w:rsidP="008C0984">
            <w:pPr>
              <w:widowControl/>
              <w:adjustRightInd/>
              <w:spacing w:before="0" w:after="0" w:line="240" w:lineRule="auto"/>
              <w:textAlignment w:val="auto"/>
              <w:rPr>
                <w:color w:val="000000"/>
                <w:szCs w:val="24"/>
              </w:rPr>
            </w:pPr>
            <w:r w:rsidRPr="00A22F02">
              <w:rPr>
                <w:color w:val="000000"/>
                <w:szCs w:val="24"/>
              </w:rPr>
              <w:t xml:space="preserve">This SFR defines the </w:t>
            </w:r>
            <w:r w:rsidR="008C0984" w:rsidRPr="00A22F02">
              <w:rPr>
                <w:color w:val="000000"/>
                <w:szCs w:val="24"/>
              </w:rPr>
              <w:t xml:space="preserve">password-based key derivation function </w:t>
            </w:r>
            <w:r w:rsidRPr="00A22F02">
              <w:rPr>
                <w:color w:val="000000"/>
                <w:szCs w:val="24"/>
              </w:rPr>
              <w:t>used to construct and condition password data.</w:t>
            </w:r>
          </w:p>
        </w:tc>
      </w:tr>
      <w:tr w:rsidR="005713DA" w:rsidRPr="00A22F02" w14:paraId="196BAB0F" w14:textId="77777777" w:rsidTr="0066597B">
        <w:trPr>
          <w:cantSplit/>
          <w:trHeight w:val="300"/>
          <w:jc w:val="center"/>
        </w:trPr>
        <w:tc>
          <w:tcPr>
            <w:tcW w:w="1142" w:type="pct"/>
            <w:gridSpan w:val="2"/>
            <w:noWrap/>
            <w:vAlign w:val="center"/>
            <w:hideMark/>
          </w:tcPr>
          <w:p w14:paraId="1E15E76D"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lastRenderedPageBreak/>
              <w:t>FCS_RBG_EXT.1</w:t>
            </w:r>
          </w:p>
        </w:tc>
        <w:tc>
          <w:tcPr>
            <w:tcW w:w="851" w:type="pct"/>
            <w:gridSpan w:val="2"/>
            <w:vAlign w:val="center"/>
          </w:tcPr>
          <w:p w14:paraId="495C120B"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6C2D1AD7"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random bit generation algorithm used to ensure that the TOE’s cryptographic algorithms function with the theoretical maximum level of security.</w:t>
            </w:r>
          </w:p>
        </w:tc>
      </w:tr>
      <w:tr w:rsidR="006D5EA5" w:rsidRPr="00A22F02" w14:paraId="51B4DC16"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tcPr>
          <w:p w14:paraId="528E2927" w14:textId="77777777" w:rsidR="006D5EA5" w:rsidRPr="00A22F02" w:rsidRDefault="006D5EA5" w:rsidP="0011560D">
            <w:pPr>
              <w:widowControl/>
              <w:adjustRightInd/>
              <w:spacing w:before="0" w:after="0" w:line="240" w:lineRule="auto"/>
              <w:textAlignment w:val="auto"/>
              <w:rPr>
                <w:color w:val="000000"/>
                <w:szCs w:val="24"/>
              </w:rPr>
            </w:pPr>
            <w:r w:rsidRPr="00A22F02">
              <w:rPr>
                <w:color w:val="000000"/>
                <w:szCs w:val="24"/>
              </w:rPr>
              <w:t>FCS_SNI_EXT.1</w:t>
            </w:r>
          </w:p>
        </w:tc>
        <w:tc>
          <w:tcPr>
            <w:tcW w:w="851" w:type="pct"/>
            <w:gridSpan w:val="2"/>
            <w:vAlign w:val="center"/>
          </w:tcPr>
          <w:p w14:paraId="32CD9AAE" w14:textId="77777777" w:rsidR="006D5EA5" w:rsidRPr="00A22F02" w:rsidRDefault="006D5EA5" w:rsidP="0011560D">
            <w:pPr>
              <w:widowControl/>
              <w:adjustRightInd/>
              <w:spacing w:before="0" w:after="0" w:line="240" w:lineRule="auto"/>
              <w:textAlignment w:val="auto"/>
              <w:rPr>
                <w:color w:val="000000"/>
                <w:szCs w:val="24"/>
              </w:rPr>
            </w:pPr>
            <w:r w:rsidRPr="00A22F02">
              <w:rPr>
                <w:color w:val="000000"/>
                <w:szCs w:val="24"/>
              </w:rPr>
              <w:t>Selection</w:t>
            </w:r>
          </w:p>
        </w:tc>
        <w:tc>
          <w:tcPr>
            <w:tcW w:w="3007" w:type="pct"/>
            <w:vAlign w:val="center"/>
          </w:tcPr>
          <w:p w14:paraId="14B3D310" w14:textId="77777777" w:rsidR="006D5EA5" w:rsidRPr="00A22F02" w:rsidRDefault="006D5EA5" w:rsidP="0011560D">
            <w:pPr>
              <w:widowControl/>
              <w:adjustRightInd/>
              <w:spacing w:before="0" w:after="0" w:line="240" w:lineRule="auto"/>
              <w:textAlignment w:val="auto"/>
              <w:rPr>
                <w:color w:val="000000"/>
                <w:szCs w:val="24"/>
              </w:rPr>
            </w:pPr>
            <w:r w:rsidRPr="00A22F02">
              <w:rPr>
                <w:color w:val="000000"/>
                <w:szCs w:val="24"/>
              </w:rPr>
              <w:t>This SFR defines secure parameters and methods for salts, nonces, and initialization vectors in order to ensure that cryptographic algorithms operate at their theoretical maximum strength.</w:t>
            </w:r>
          </w:p>
        </w:tc>
      </w:tr>
      <w:tr w:rsidR="006D5EA5" w:rsidRPr="00A22F02" w14:paraId="479B2F02" w14:textId="77777777" w:rsidTr="0066597B">
        <w:trPr>
          <w:cantSplit/>
          <w:trHeight w:val="300"/>
          <w:jc w:val="center"/>
        </w:trPr>
        <w:tc>
          <w:tcPr>
            <w:tcW w:w="1142" w:type="pct"/>
            <w:gridSpan w:val="2"/>
            <w:noWrap/>
            <w:vAlign w:val="center"/>
          </w:tcPr>
          <w:p w14:paraId="226C1894" w14:textId="77777777" w:rsidR="006D5EA5" w:rsidRPr="00A22F02" w:rsidRDefault="006D5EA5" w:rsidP="0011560D">
            <w:pPr>
              <w:widowControl/>
              <w:adjustRightInd/>
              <w:spacing w:before="0" w:after="0" w:line="240" w:lineRule="auto"/>
              <w:textAlignment w:val="auto"/>
              <w:rPr>
                <w:color w:val="000000"/>
                <w:szCs w:val="24"/>
              </w:rPr>
            </w:pPr>
            <w:r w:rsidRPr="00A22F02">
              <w:rPr>
                <w:color w:val="000000"/>
                <w:szCs w:val="24"/>
              </w:rPr>
              <w:t>FCS_SMC_EXT.1</w:t>
            </w:r>
          </w:p>
        </w:tc>
        <w:tc>
          <w:tcPr>
            <w:tcW w:w="851" w:type="pct"/>
            <w:gridSpan w:val="2"/>
            <w:vAlign w:val="center"/>
          </w:tcPr>
          <w:p w14:paraId="27F79E6A" w14:textId="77777777" w:rsidR="006D5EA5" w:rsidRPr="00A22F02" w:rsidRDefault="006D5EA5" w:rsidP="0011560D">
            <w:pPr>
              <w:widowControl/>
              <w:adjustRightInd/>
              <w:spacing w:before="0" w:after="0" w:line="240" w:lineRule="auto"/>
              <w:textAlignment w:val="auto"/>
              <w:rPr>
                <w:color w:val="000000"/>
                <w:szCs w:val="24"/>
              </w:rPr>
            </w:pPr>
            <w:r w:rsidRPr="00A22F02">
              <w:rPr>
                <w:color w:val="000000"/>
                <w:szCs w:val="24"/>
              </w:rPr>
              <w:t>Selection</w:t>
            </w:r>
          </w:p>
        </w:tc>
        <w:tc>
          <w:tcPr>
            <w:tcW w:w="3007" w:type="pct"/>
            <w:vAlign w:val="center"/>
          </w:tcPr>
          <w:p w14:paraId="61850845" w14:textId="77777777" w:rsidR="006D5EA5" w:rsidRPr="00A22F02" w:rsidRDefault="006D5EA5" w:rsidP="0011560D">
            <w:pPr>
              <w:widowControl/>
              <w:adjustRightInd/>
              <w:spacing w:before="0" w:after="0" w:line="240" w:lineRule="auto"/>
              <w:textAlignment w:val="auto"/>
              <w:rPr>
                <w:color w:val="000000"/>
                <w:szCs w:val="24"/>
              </w:rPr>
            </w:pPr>
            <w:r w:rsidRPr="00A22F02">
              <w:rPr>
                <w:color w:val="000000"/>
                <w:szCs w:val="24"/>
              </w:rPr>
              <w:t>This SFR defines appropriate methods of combining submasks that are used to protect the BEV.</w:t>
            </w:r>
          </w:p>
        </w:tc>
      </w:tr>
      <w:tr w:rsidR="006D5EA5" w:rsidRPr="00A22F02" w14:paraId="715129F5"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276747CE"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FDP_DSK_EXT.1</w:t>
            </w:r>
          </w:p>
        </w:tc>
        <w:tc>
          <w:tcPr>
            <w:tcW w:w="851" w:type="pct"/>
            <w:gridSpan w:val="2"/>
            <w:vAlign w:val="center"/>
          </w:tcPr>
          <w:p w14:paraId="403A68C7"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1BD263F3"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requires the TSF to encrypt the data that is stored to disk.</w:t>
            </w:r>
          </w:p>
        </w:tc>
      </w:tr>
      <w:tr w:rsidR="0077487C" w:rsidRPr="00A22F02" w14:paraId="53A6648A" w14:textId="77777777" w:rsidTr="0066597B">
        <w:trPr>
          <w:cantSplit/>
          <w:trHeight w:val="300"/>
          <w:jc w:val="center"/>
        </w:trPr>
        <w:tc>
          <w:tcPr>
            <w:tcW w:w="5000" w:type="pct"/>
            <w:gridSpan w:val="5"/>
            <w:noWrap/>
            <w:vAlign w:val="center"/>
            <w:hideMark/>
          </w:tcPr>
          <w:p w14:paraId="51C37D2F" w14:textId="201AA7EF" w:rsidR="0077487C" w:rsidRPr="00A22F02" w:rsidRDefault="0077487C" w:rsidP="008C0984">
            <w:pPr>
              <w:widowControl/>
              <w:adjustRightInd/>
              <w:spacing w:before="0" w:after="0" w:line="240" w:lineRule="auto"/>
              <w:textAlignment w:val="auto"/>
              <w:rPr>
                <w:b/>
                <w:bCs/>
                <w:color w:val="000000"/>
                <w:szCs w:val="24"/>
              </w:rPr>
            </w:pPr>
            <w:r w:rsidRPr="00A22F02">
              <w:rPr>
                <w:b/>
                <w:bCs/>
                <w:color w:val="000000"/>
                <w:szCs w:val="24"/>
              </w:rPr>
              <w:t xml:space="preserve">O.AUDIT - </w:t>
            </w:r>
            <w:r w:rsidRPr="00A22F02">
              <w:rPr>
                <w:b/>
                <w:i/>
                <w:szCs w:val="24"/>
              </w:rPr>
              <w:t xml:space="preserve">The TOE shall generate audit data, and </w:t>
            </w:r>
            <w:r w:rsidR="008C0984" w:rsidRPr="00A22F02">
              <w:rPr>
                <w:b/>
                <w:i/>
                <w:szCs w:val="24"/>
              </w:rPr>
              <w:t xml:space="preserve">be capable of sending </w:t>
            </w:r>
            <w:r w:rsidRPr="00A22F02">
              <w:rPr>
                <w:b/>
                <w:i/>
                <w:szCs w:val="24"/>
              </w:rPr>
              <w:t>it to a trusted External IT Entity. Optionally, it may store audit data in the TOE</w:t>
            </w:r>
            <w:r w:rsidRPr="00A22F02">
              <w:rPr>
                <w:szCs w:val="24"/>
              </w:rPr>
              <w:t>.</w:t>
            </w:r>
          </w:p>
        </w:tc>
      </w:tr>
      <w:tr w:rsidR="005713DA" w:rsidRPr="00A22F02" w14:paraId="4871222C"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316BF4A0"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FAU_GEN.1</w:t>
            </w:r>
          </w:p>
        </w:tc>
        <w:tc>
          <w:tcPr>
            <w:tcW w:w="851" w:type="pct"/>
            <w:gridSpan w:val="2"/>
            <w:vAlign w:val="center"/>
          </w:tcPr>
          <w:p w14:paraId="15946695"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79302E67"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auditable events for which the TOE generates audit data and the fields that are included in each audit record.</w:t>
            </w:r>
          </w:p>
        </w:tc>
      </w:tr>
      <w:tr w:rsidR="005713DA" w:rsidRPr="00A22F02" w14:paraId="089C9BBD" w14:textId="77777777" w:rsidTr="0066597B">
        <w:trPr>
          <w:cantSplit/>
          <w:trHeight w:val="300"/>
          <w:jc w:val="center"/>
        </w:trPr>
        <w:tc>
          <w:tcPr>
            <w:tcW w:w="1142" w:type="pct"/>
            <w:gridSpan w:val="2"/>
            <w:noWrap/>
            <w:vAlign w:val="center"/>
            <w:hideMark/>
          </w:tcPr>
          <w:p w14:paraId="3738DC75"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FAU_GEN.2</w:t>
            </w:r>
          </w:p>
        </w:tc>
        <w:tc>
          <w:tcPr>
            <w:tcW w:w="851" w:type="pct"/>
            <w:gridSpan w:val="2"/>
            <w:vAlign w:val="center"/>
          </w:tcPr>
          <w:p w14:paraId="1B6E529E"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72643044"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ability of the TOE to apply attribution to all activities performed by a user or Administrator.</w:t>
            </w:r>
          </w:p>
        </w:tc>
      </w:tr>
      <w:tr w:rsidR="005713DA" w:rsidRPr="00A22F02" w14:paraId="3B3557CA"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7B0F5F0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FAU_SAR.1</w:t>
            </w:r>
          </w:p>
        </w:tc>
        <w:tc>
          <w:tcPr>
            <w:tcW w:w="851" w:type="pct"/>
            <w:gridSpan w:val="2"/>
            <w:vAlign w:val="center"/>
          </w:tcPr>
          <w:p w14:paraId="17BD6052"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Option</w:t>
            </w:r>
          </w:p>
        </w:tc>
        <w:tc>
          <w:tcPr>
            <w:tcW w:w="3007" w:type="pct"/>
            <w:vAlign w:val="center"/>
          </w:tcPr>
          <w:p w14:paraId="5724D612"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ability of Administrators to read audit data that is stored on the TOE.</w:t>
            </w:r>
          </w:p>
        </w:tc>
      </w:tr>
      <w:tr w:rsidR="005713DA" w:rsidRPr="00A22F02" w14:paraId="1ED9A5F1" w14:textId="77777777" w:rsidTr="0066597B">
        <w:trPr>
          <w:cantSplit/>
          <w:trHeight w:val="300"/>
          <w:jc w:val="center"/>
        </w:trPr>
        <w:tc>
          <w:tcPr>
            <w:tcW w:w="1142" w:type="pct"/>
            <w:gridSpan w:val="2"/>
            <w:noWrap/>
            <w:vAlign w:val="center"/>
            <w:hideMark/>
          </w:tcPr>
          <w:p w14:paraId="0875C5C4"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FAU_SAR.2</w:t>
            </w:r>
          </w:p>
        </w:tc>
        <w:tc>
          <w:tcPr>
            <w:tcW w:w="851" w:type="pct"/>
            <w:gridSpan w:val="2"/>
            <w:vAlign w:val="center"/>
          </w:tcPr>
          <w:p w14:paraId="29309A77"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Option</w:t>
            </w:r>
          </w:p>
        </w:tc>
        <w:tc>
          <w:tcPr>
            <w:tcW w:w="3007" w:type="pct"/>
            <w:vAlign w:val="center"/>
          </w:tcPr>
          <w:p w14:paraId="48A28BCA"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protects stored audit data from unauthorized access.</w:t>
            </w:r>
          </w:p>
        </w:tc>
      </w:tr>
      <w:tr w:rsidR="005713DA" w:rsidRPr="00A22F02" w14:paraId="44FE113D"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1EBFD510"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FAU_STG.1</w:t>
            </w:r>
          </w:p>
        </w:tc>
        <w:tc>
          <w:tcPr>
            <w:tcW w:w="851" w:type="pct"/>
            <w:gridSpan w:val="2"/>
            <w:vAlign w:val="center"/>
          </w:tcPr>
          <w:p w14:paraId="405D775E"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Option</w:t>
            </w:r>
          </w:p>
        </w:tc>
        <w:tc>
          <w:tcPr>
            <w:tcW w:w="3007" w:type="pct"/>
            <w:vAlign w:val="center"/>
          </w:tcPr>
          <w:p w14:paraId="5CB91F99"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ensures that audit data cannot be modified by untrusted subjects.</w:t>
            </w:r>
          </w:p>
        </w:tc>
      </w:tr>
      <w:tr w:rsidR="005713DA" w:rsidRPr="00A22F02" w14:paraId="2898D373" w14:textId="77777777" w:rsidTr="0066597B">
        <w:trPr>
          <w:cantSplit/>
          <w:trHeight w:val="300"/>
          <w:jc w:val="center"/>
        </w:trPr>
        <w:tc>
          <w:tcPr>
            <w:tcW w:w="1142" w:type="pct"/>
            <w:gridSpan w:val="2"/>
            <w:noWrap/>
            <w:vAlign w:val="center"/>
            <w:hideMark/>
          </w:tcPr>
          <w:p w14:paraId="61E83723"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FAU_STG.4</w:t>
            </w:r>
          </w:p>
        </w:tc>
        <w:tc>
          <w:tcPr>
            <w:tcW w:w="851" w:type="pct"/>
            <w:gridSpan w:val="2"/>
            <w:vAlign w:val="center"/>
          </w:tcPr>
          <w:p w14:paraId="24981BB9"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Option</w:t>
            </w:r>
          </w:p>
        </w:tc>
        <w:tc>
          <w:tcPr>
            <w:tcW w:w="3007" w:type="pct"/>
            <w:vAlign w:val="center"/>
          </w:tcPr>
          <w:p w14:paraId="7A6C5228"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ensures the availability of audit data by taking automatic action in the event the audit storage space is exhausted.</w:t>
            </w:r>
          </w:p>
        </w:tc>
      </w:tr>
      <w:tr w:rsidR="005713DA" w:rsidRPr="00A22F02" w14:paraId="0DC4C25C"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09F4B3A1"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FAU_STG_EXT.1</w:t>
            </w:r>
          </w:p>
        </w:tc>
        <w:tc>
          <w:tcPr>
            <w:tcW w:w="851" w:type="pct"/>
            <w:gridSpan w:val="2"/>
            <w:vAlign w:val="center"/>
          </w:tcPr>
          <w:p w14:paraId="0B9BDA98"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751DA80C"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ability of the TSF to transmit generated audit data to an external entity using a protected channel</w:t>
            </w:r>
          </w:p>
        </w:tc>
      </w:tr>
      <w:tr w:rsidR="005713DA" w:rsidRPr="00A22F02" w14:paraId="1EDF5999" w14:textId="77777777" w:rsidTr="0066597B">
        <w:trPr>
          <w:cantSplit/>
          <w:trHeight w:val="300"/>
          <w:jc w:val="center"/>
        </w:trPr>
        <w:tc>
          <w:tcPr>
            <w:tcW w:w="1142" w:type="pct"/>
            <w:gridSpan w:val="2"/>
            <w:noWrap/>
            <w:vAlign w:val="center"/>
            <w:hideMark/>
          </w:tcPr>
          <w:p w14:paraId="5060E969"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FPT_STM.1</w:t>
            </w:r>
          </w:p>
        </w:tc>
        <w:tc>
          <w:tcPr>
            <w:tcW w:w="851" w:type="pct"/>
            <w:gridSpan w:val="2"/>
            <w:vAlign w:val="center"/>
          </w:tcPr>
          <w:p w14:paraId="30E73E82"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3255C124"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ensures that audit data is labeled with accurate timestamps.</w:t>
            </w:r>
          </w:p>
        </w:tc>
      </w:tr>
      <w:tr w:rsidR="005713DA" w:rsidRPr="00A22F02" w14:paraId="601591DB"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797CFC0D"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FTP_ITC.1</w:t>
            </w:r>
          </w:p>
        </w:tc>
        <w:tc>
          <w:tcPr>
            <w:tcW w:w="851" w:type="pct"/>
            <w:gridSpan w:val="2"/>
            <w:vAlign w:val="center"/>
          </w:tcPr>
          <w:p w14:paraId="4ADE64C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50CCE90E"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protected communications channel(s) over which audit data can be transmitted.</w:t>
            </w:r>
          </w:p>
        </w:tc>
      </w:tr>
      <w:tr w:rsidR="0077487C" w:rsidRPr="00A22F02" w14:paraId="4E7E4DD0" w14:textId="77777777" w:rsidTr="0066597B">
        <w:trPr>
          <w:cantSplit/>
          <w:trHeight w:val="300"/>
          <w:jc w:val="center"/>
        </w:trPr>
        <w:tc>
          <w:tcPr>
            <w:tcW w:w="5000" w:type="pct"/>
            <w:gridSpan w:val="5"/>
            <w:noWrap/>
            <w:vAlign w:val="center"/>
            <w:hideMark/>
          </w:tcPr>
          <w:p w14:paraId="36895B3F" w14:textId="77777777" w:rsidR="0077487C" w:rsidRPr="00A22F02" w:rsidRDefault="0077487C" w:rsidP="00173120">
            <w:pPr>
              <w:widowControl/>
              <w:adjustRightInd/>
              <w:spacing w:before="0" w:after="0" w:line="240" w:lineRule="auto"/>
              <w:textAlignment w:val="auto"/>
              <w:rPr>
                <w:b/>
                <w:bCs/>
                <w:color w:val="000000"/>
                <w:szCs w:val="24"/>
              </w:rPr>
            </w:pPr>
            <w:r w:rsidRPr="00A22F02">
              <w:rPr>
                <w:b/>
                <w:bCs/>
                <w:color w:val="000000"/>
                <w:szCs w:val="24"/>
              </w:rPr>
              <w:t xml:space="preserve">O.TSF_SELF_TEST - </w:t>
            </w:r>
            <w:r w:rsidRPr="00A22F02">
              <w:rPr>
                <w:b/>
                <w:i/>
                <w:szCs w:val="24"/>
              </w:rPr>
              <w:t>The TOE shall test some subset of its security functionality to help ensure that subset is operating properly</w:t>
            </w:r>
            <w:r w:rsidRPr="00A22F02">
              <w:rPr>
                <w:szCs w:val="24"/>
              </w:rPr>
              <w:t>.</w:t>
            </w:r>
          </w:p>
        </w:tc>
      </w:tr>
      <w:tr w:rsidR="005713DA" w:rsidRPr="00A22F02" w14:paraId="71EFA1E0"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5E7BFACE"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FPT_TST_EXT.1</w:t>
            </w:r>
          </w:p>
        </w:tc>
        <w:tc>
          <w:tcPr>
            <w:tcW w:w="851" w:type="pct"/>
            <w:gridSpan w:val="2"/>
            <w:vAlign w:val="center"/>
          </w:tcPr>
          <w:p w14:paraId="55518D4C"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34A67BFE"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ability of the TSF to perform self-tests which assert the security properties of the TOE.</w:t>
            </w:r>
          </w:p>
        </w:tc>
      </w:tr>
      <w:tr w:rsidR="0077487C" w:rsidRPr="00A22F02" w14:paraId="62CF92ED" w14:textId="77777777" w:rsidTr="0066597B">
        <w:trPr>
          <w:cantSplit/>
          <w:trHeight w:val="300"/>
          <w:jc w:val="center"/>
        </w:trPr>
        <w:tc>
          <w:tcPr>
            <w:tcW w:w="5000" w:type="pct"/>
            <w:gridSpan w:val="5"/>
            <w:noWrap/>
            <w:vAlign w:val="center"/>
            <w:hideMark/>
          </w:tcPr>
          <w:p w14:paraId="11221014" w14:textId="77777777" w:rsidR="0077487C" w:rsidRPr="00A22F02" w:rsidRDefault="0077487C" w:rsidP="00173120">
            <w:pPr>
              <w:widowControl/>
              <w:adjustRightInd/>
              <w:spacing w:before="0" w:after="0" w:line="240" w:lineRule="auto"/>
              <w:textAlignment w:val="auto"/>
              <w:rPr>
                <w:b/>
                <w:bCs/>
                <w:color w:val="000000"/>
                <w:szCs w:val="24"/>
              </w:rPr>
            </w:pPr>
            <w:r w:rsidRPr="00A22F02">
              <w:rPr>
                <w:b/>
                <w:bCs/>
                <w:color w:val="000000"/>
                <w:szCs w:val="24"/>
              </w:rPr>
              <w:t xml:space="preserve">O.UPDATE_VERIFICATION - </w:t>
            </w:r>
            <w:r w:rsidRPr="00A22F02">
              <w:rPr>
                <w:b/>
                <w:i/>
                <w:szCs w:val="24"/>
              </w:rPr>
              <w:t>The TOE shall provide mechanisms to verify the authenticity of software updates</w:t>
            </w:r>
            <w:r w:rsidRPr="00A22F02">
              <w:rPr>
                <w:szCs w:val="24"/>
              </w:rPr>
              <w:t>.</w:t>
            </w:r>
          </w:p>
        </w:tc>
      </w:tr>
      <w:tr w:rsidR="005713DA" w:rsidRPr="00A22F02" w14:paraId="67CE3584"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504468C3"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FCS_COP.1(b)</w:t>
            </w:r>
          </w:p>
        </w:tc>
        <w:tc>
          <w:tcPr>
            <w:tcW w:w="851" w:type="pct"/>
            <w:gridSpan w:val="2"/>
            <w:vAlign w:val="center"/>
          </w:tcPr>
          <w:p w14:paraId="6B73D26F" w14:textId="77777777" w:rsidR="0077487C" w:rsidRPr="00A22F02" w:rsidRDefault="005713DA" w:rsidP="00173120">
            <w:pPr>
              <w:widowControl/>
              <w:adjustRightInd/>
              <w:spacing w:before="0" w:after="0" w:line="240" w:lineRule="auto"/>
              <w:textAlignment w:val="auto"/>
              <w:rPr>
                <w:color w:val="000000"/>
                <w:szCs w:val="24"/>
              </w:rPr>
            </w:pPr>
            <w:r w:rsidRPr="00A22F02">
              <w:rPr>
                <w:color w:val="000000"/>
                <w:szCs w:val="24"/>
              </w:rPr>
              <w:t>Selection</w:t>
            </w:r>
          </w:p>
        </w:tc>
        <w:tc>
          <w:tcPr>
            <w:tcW w:w="3007" w:type="pct"/>
            <w:vAlign w:val="center"/>
          </w:tcPr>
          <w:p w14:paraId="555CE51C"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digital signature service(s) used to verify the authenticity TOE updates.</w:t>
            </w:r>
          </w:p>
        </w:tc>
      </w:tr>
      <w:tr w:rsidR="005713DA" w:rsidRPr="00A22F02" w14:paraId="2D4F121F" w14:textId="77777777" w:rsidTr="0066597B">
        <w:trPr>
          <w:cantSplit/>
          <w:trHeight w:val="300"/>
          <w:jc w:val="center"/>
        </w:trPr>
        <w:tc>
          <w:tcPr>
            <w:tcW w:w="1142" w:type="pct"/>
            <w:gridSpan w:val="2"/>
            <w:noWrap/>
            <w:vAlign w:val="center"/>
            <w:hideMark/>
          </w:tcPr>
          <w:p w14:paraId="6CE7FAB1"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lastRenderedPageBreak/>
              <w:t>FCS_COP.1(c)</w:t>
            </w:r>
          </w:p>
        </w:tc>
        <w:tc>
          <w:tcPr>
            <w:tcW w:w="851" w:type="pct"/>
            <w:gridSpan w:val="2"/>
            <w:vAlign w:val="center"/>
          </w:tcPr>
          <w:p w14:paraId="1A894E2A" w14:textId="77777777" w:rsidR="0077487C" w:rsidRPr="00A22F02" w:rsidRDefault="005713DA" w:rsidP="00173120">
            <w:pPr>
              <w:widowControl/>
              <w:adjustRightInd/>
              <w:spacing w:before="0" w:after="0" w:line="240" w:lineRule="auto"/>
              <w:textAlignment w:val="auto"/>
              <w:rPr>
                <w:color w:val="000000"/>
                <w:szCs w:val="24"/>
              </w:rPr>
            </w:pPr>
            <w:r w:rsidRPr="00A22F02">
              <w:rPr>
                <w:color w:val="000000"/>
                <w:szCs w:val="24"/>
              </w:rPr>
              <w:t>Selection</w:t>
            </w:r>
          </w:p>
        </w:tc>
        <w:tc>
          <w:tcPr>
            <w:tcW w:w="3007" w:type="pct"/>
            <w:vAlign w:val="center"/>
          </w:tcPr>
          <w:p w14:paraId="2088707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hashing algorithm(s) used to verify the integrity of TOE updates.</w:t>
            </w:r>
          </w:p>
        </w:tc>
      </w:tr>
      <w:tr w:rsidR="005713DA" w:rsidRPr="00A22F02" w14:paraId="11612A70"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4D76EC07"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FPT_TUD_EXT.1</w:t>
            </w:r>
          </w:p>
        </w:tc>
        <w:tc>
          <w:tcPr>
            <w:tcW w:w="851" w:type="pct"/>
            <w:gridSpan w:val="2"/>
            <w:vAlign w:val="center"/>
          </w:tcPr>
          <w:p w14:paraId="6649AE4B"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33B066B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ability of the TOE to be updated and the method(s) by which the updates are known to be trusted.</w:t>
            </w:r>
          </w:p>
        </w:tc>
      </w:tr>
      <w:tr w:rsidR="0077487C" w:rsidRPr="00A22F02" w14:paraId="0DED1261" w14:textId="77777777" w:rsidTr="0066597B">
        <w:trPr>
          <w:cantSplit/>
          <w:trHeight w:val="300"/>
          <w:jc w:val="center"/>
        </w:trPr>
        <w:tc>
          <w:tcPr>
            <w:tcW w:w="5000" w:type="pct"/>
            <w:gridSpan w:val="5"/>
            <w:noWrap/>
            <w:vAlign w:val="center"/>
            <w:hideMark/>
          </w:tcPr>
          <w:p w14:paraId="57A5C7C1" w14:textId="77777777" w:rsidR="0077487C" w:rsidRPr="00A22F02" w:rsidRDefault="0077487C" w:rsidP="00173120">
            <w:pPr>
              <w:widowControl/>
              <w:adjustRightInd/>
              <w:spacing w:before="0" w:after="0" w:line="240" w:lineRule="auto"/>
              <w:textAlignment w:val="auto"/>
              <w:rPr>
                <w:b/>
                <w:bCs/>
                <w:color w:val="000000"/>
                <w:szCs w:val="24"/>
              </w:rPr>
            </w:pPr>
            <w:r w:rsidRPr="00A22F02">
              <w:rPr>
                <w:b/>
                <w:bCs/>
                <w:color w:val="000000"/>
                <w:szCs w:val="24"/>
              </w:rPr>
              <w:t xml:space="preserve">O.USER_AUTHORIZATION - </w:t>
            </w:r>
            <w:r w:rsidRPr="00A22F02">
              <w:rPr>
                <w:b/>
                <w:i/>
                <w:szCs w:val="24"/>
              </w:rPr>
              <w:t>The TOE shall perform authorization of Users in accordance with security policies</w:t>
            </w:r>
            <w:r w:rsidRPr="00A22F02">
              <w:rPr>
                <w:szCs w:val="24"/>
              </w:rPr>
              <w:t>.</w:t>
            </w:r>
          </w:p>
        </w:tc>
      </w:tr>
      <w:tr w:rsidR="00FC030C" w:rsidRPr="00A22F02" w14:paraId="57214DE9"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tcPr>
          <w:p w14:paraId="5AE6CFDB" w14:textId="77777777" w:rsidR="00FC030C" w:rsidRPr="00A22F02" w:rsidRDefault="00FC030C" w:rsidP="00173120">
            <w:pPr>
              <w:widowControl/>
              <w:adjustRightInd/>
              <w:spacing w:before="0" w:after="0" w:line="240" w:lineRule="auto"/>
              <w:textAlignment w:val="auto"/>
              <w:rPr>
                <w:color w:val="000000"/>
                <w:szCs w:val="24"/>
              </w:rPr>
            </w:pPr>
            <w:r w:rsidRPr="00A22F02">
              <w:rPr>
                <w:color w:val="000000"/>
                <w:szCs w:val="24"/>
              </w:rPr>
              <w:t>FDP_ACC.1</w:t>
            </w:r>
          </w:p>
        </w:tc>
        <w:tc>
          <w:tcPr>
            <w:tcW w:w="851" w:type="pct"/>
            <w:gridSpan w:val="2"/>
            <w:vAlign w:val="center"/>
          </w:tcPr>
          <w:p w14:paraId="63C0DC5F" w14:textId="77777777" w:rsidR="00FC030C" w:rsidRPr="00A22F02" w:rsidRDefault="00FC030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78D32437" w14:textId="76027BF0" w:rsidR="00FC030C" w:rsidRPr="00A22F02" w:rsidRDefault="00FC030C" w:rsidP="00390095">
            <w:pPr>
              <w:widowControl/>
              <w:adjustRightInd/>
              <w:spacing w:before="0" w:after="0" w:line="240" w:lineRule="auto"/>
              <w:textAlignment w:val="auto"/>
              <w:rPr>
                <w:color w:val="000000"/>
                <w:szCs w:val="24"/>
              </w:rPr>
            </w:pPr>
            <w:r w:rsidRPr="00A22F02">
              <w:rPr>
                <w:color w:val="000000"/>
                <w:szCs w:val="24"/>
              </w:rPr>
              <w:t>This SFR enforces User Access Control SF</w:t>
            </w:r>
            <w:r w:rsidR="00390095" w:rsidRPr="00A22F02">
              <w:rPr>
                <w:color w:val="000000"/>
                <w:szCs w:val="24"/>
              </w:rPr>
              <w:t>P</w:t>
            </w:r>
            <w:r w:rsidRPr="00A22F02">
              <w:rPr>
                <w:color w:val="000000"/>
                <w:szCs w:val="24"/>
              </w:rPr>
              <w:t xml:space="preserve"> on subjects, objects, and operations in accordance with user authorization.</w:t>
            </w:r>
          </w:p>
        </w:tc>
      </w:tr>
      <w:tr w:rsidR="00FC030C" w:rsidRPr="00A22F02" w14:paraId="7CC1FC70" w14:textId="77777777" w:rsidTr="0066597B">
        <w:trPr>
          <w:cantSplit/>
          <w:trHeight w:val="300"/>
          <w:jc w:val="center"/>
        </w:trPr>
        <w:tc>
          <w:tcPr>
            <w:tcW w:w="1142" w:type="pct"/>
            <w:gridSpan w:val="2"/>
            <w:noWrap/>
            <w:vAlign w:val="center"/>
          </w:tcPr>
          <w:p w14:paraId="33B6CE45" w14:textId="77777777" w:rsidR="00FC030C" w:rsidRPr="00A22F02" w:rsidRDefault="00FC030C" w:rsidP="00173120">
            <w:pPr>
              <w:widowControl/>
              <w:adjustRightInd/>
              <w:spacing w:before="0" w:after="0" w:line="240" w:lineRule="auto"/>
              <w:textAlignment w:val="auto"/>
              <w:rPr>
                <w:color w:val="000000"/>
                <w:szCs w:val="24"/>
              </w:rPr>
            </w:pPr>
            <w:r w:rsidRPr="00A22F02">
              <w:rPr>
                <w:color w:val="000000"/>
                <w:szCs w:val="24"/>
              </w:rPr>
              <w:t>FDP_ACF.1</w:t>
            </w:r>
          </w:p>
        </w:tc>
        <w:tc>
          <w:tcPr>
            <w:tcW w:w="851" w:type="pct"/>
            <w:gridSpan w:val="2"/>
            <w:vAlign w:val="center"/>
          </w:tcPr>
          <w:p w14:paraId="0713F2C1" w14:textId="77777777" w:rsidR="00FC030C" w:rsidRPr="00A22F02" w:rsidRDefault="00FC030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235486BE" w14:textId="77777777" w:rsidR="00FC030C" w:rsidRPr="00A22F02" w:rsidRDefault="00FC030C" w:rsidP="00FC030C">
            <w:pPr>
              <w:widowControl/>
              <w:adjustRightInd/>
              <w:spacing w:before="0" w:after="0" w:line="240" w:lineRule="auto"/>
              <w:textAlignment w:val="auto"/>
              <w:rPr>
                <w:color w:val="000000"/>
                <w:szCs w:val="24"/>
              </w:rPr>
            </w:pPr>
            <w:r w:rsidRPr="00A22F02">
              <w:rPr>
                <w:color w:val="000000"/>
                <w:szCs w:val="24"/>
              </w:rPr>
              <w:t>This SFR enforces the User Access Control SFP to objects based on attributes in accordance with user authorization.</w:t>
            </w:r>
          </w:p>
        </w:tc>
      </w:tr>
      <w:tr w:rsidR="005713DA" w:rsidRPr="00A22F02" w14:paraId="3264B53F"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38FE5797"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FIA_ATD.1</w:t>
            </w:r>
          </w:p>
        </w:tc>
        <w:tc>
          <w:tcPr>
            <w:tcW w:w="851" w:type="pct"/>
            <w:gridSpan w:val="2"/>
            <w:vAlign w:val="center"/>
          </w:tcPr>
          <w:p w14:paraId="1072FBEC"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26374BD3"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attributes that are associated with Users that can be used to define their authorizations.</w:t>
            </w:r>
          </w:p>
        </w:tc>
      </w:tr>
      <w:tr w:rsidR="005713DA" w:rsidRPr="00A22F02" w14:paraId="02489180" w14:textId="77777777" w:rsidTr="0066597B">
        <w:trPr>
          <w:cantSplit/>
          <w:trHeight w:val="300"/>
          <w:jc w:val="center"/>
        </w:trPr>
        <w:tc>
          <w:tcPr>
            <w:tcW w:w="1142" w:type="pct"/>
            <w:gridSpan w:val="2"/>
            <w:noWrap/>
            <w:vAlign w:val="center"/>
            <w:hideMark/>
          </w:tcPr>
          <w:p w14:paraId="5C89F253"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FMT_MSA.1</w:t>
            </w:r>
          </w:p>
        </w:tc>
        <w:tc>
          <w:tcPr>
            <w:tcW w:w="851" w:type="pct"/>
            <w:gridSpan w:val="2"/>
            <w:vAlign w:val="center"/>
          </w:tcPr>
          <w:p w14:paraId="33223C1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4367DAFA"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authorizations that are required to access data that is protected by the TSF.</w:t>
            </w:r>
          </w:p>
        </w:tc>
      </w:tr>
      <w:tr w:rsidR="005713DA" w:rsidRPr="00A22F02" w14:paraId="4F920507"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3502857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FMT_MSA.3</w:t>
            </w:r>
          </w:p>
        </w:tc>
        <w:tc>
          <w:tcPr>
            <w:tcW w:w="851" w:type="pct"/>
            <w:gridSpan w:val="2"/>
            <w:vAlign w:val="center"/>
          </w:tcPr>
          <w:p w14:paraId="3CC6CEEB"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31FCF00E"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default security posture for enforcement of the access control policy that governs access to data that is protected by the TSF.</w:t>
            </w:r>
          </w:p>
        </w:tc>
      </w:tr>
      <w:tr w:rsidR="005713DA" w:rsidRPr="00A22F02" w14:paraId="1A2080F6" w14:textId="77777777" w:rsidTr="0066597B">
        <w:trPr>
          <w:cantSplit/>
          <w:trHeight w:val="300"/>
          <w:jc w:val="center"/>
        </w:trPr>
        <w:tc>
          <w:tcPr>
            <w:tcW w:w="1142" w:type="pct"/>
            <w:gridSpan w:val="2"/>
            <w:noWrap/>
            <w:vAlign w:val="center"/>
            <w:hideMark/>
          </w:tcPr>
          <w:p w14:paraId="2FD7C35F"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FMT_SMF.1</w:t>
            </w:r>
          </w:p>
        </w:tc>
        <w:tc>
          <w:tcPr>
            <w:tcW w:w="851" w:type="pct"/>
            <w:gridSpan w:val="2"/>
            <w:vAlign w:val="center"/>
          </w:tcPr>
          <w:p w14:paraId="036EE79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50B71153"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management functions provided by the TOE that can be used to define User authorizations.</w:t>
            </w:r>
          </w:p>
        </w:tc>
      </w:tr>
      <w:tr w:rsidR="005713DA" w:rsidRPr="00A22F02" w14:paraId="250B49E2"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6C000EBE"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FMT_SMR.1</w:t>
            </w:r>
          </w:p>
        </w:tc>
        <w:tc>
          <w:tcPr>
            <w:tcW w:w="851" w:type="pct"/>
            <w:gridSpan w:val="2"/>
            <w:vAlign w:val="center"/>
          </w:tcPr>
          <w:p w14:paraId="594283C3"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67C5A9AD"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administrative roles that can be used to define authorizations to groups of Users.</w:t>
            </w:r>
          </w:p>
        </w:tc>
      </w:tr>
      <w:tr w:rsidR="0077487C" w:rsidRPr="00A22F02" w14:paraId="4C037C00" w14:textId="77777777" w:rsidTr="0066597B">
        <w:trPr>
          <w:cantSplit/>
          <w:trHeight w:val="300"/>
          <w:jc w:val="center"/>
        </w:trPr>
        <w:tc>
          <w:tcPr>
            <w:tcW w:w="5000" w:type="pct"/>
            <w:gridSpan w:val="5"/>
            <w:noWrap/>
            <w:vAlign w:val="center"/>
            <w:hideMark/>
          </w:tcPr>
          <w:p w14:paraId="3D1E3C7E" w14:textId="77777777" w:rsidR="0077487C" w:rsidRPr="00A22F02" w:rsidRDefault="0077487C" w:rsidP="00173120">
            <w:pPr>
              <w:widowControl/>
              <w:adjustRightInd/>
              <w:spacing w:before="0" w:after="0" w:line="240" w:lineRule="auto"/>
              <w:textAlignment w:val="auto"/>
              <w:rPr>
                <w:b/>
                <w:bCs/>
                <w:color w:val="000000"/>
                <w:szCs w:val="24"/>
              </w:rPr>
            </w:pPr>
            <w:r w:rsidRPr="00A22F02">
              <w:rPr>
                <w:b/>
                <w:bCs/>
                <w:color w:val="000000"/>
                <w:szCs w:val="24"/>
              </w:rPr>
              <w:t xml:space="preserve">O.USER_I&amp;A - </w:t>
            </w:r>
            <w:r w:rsidRPr="00A22F02">
              <w:rPr>
                <w:b/>
                <w:i/>
                <w:szCs w:val="24"/>
              </w:rPr>
              <w:t>The TOE shall perform identification and authentication of Users for operations that require access control, User authorization, or Administrator roles</w:t>
            </w:r>
            <w:r w:rsidRPr="00A22F02">
              <w:rPr>
                <w:szCs w:val="24"/>
              </w:rPr>
              <w:t>.</w:t>
            </w:r>
          </w:p>
        </w:tc>
      </w:tr>
      <w:tr w:rsidR="005713DA" w:rsidRPr="00A22F02" w14:paraId="1183CAAF"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3CB8D7C1"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FIA_AFL.1</w:t>
            </w:r>
          </w:p>
        </w:tc>
        <w:tc>
          <w:tcPr>
            <w:tcW w:w="851" w:type="pct"/>
            <w:gridSpan w:val="2"/>
            <w:vAlign w:val="center"/>
          </w:tcPr>
          <w:p w14:paraId="1A39D318"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Supports</w:t>
            </w:r>
          </w:p>
        </w:tc>
        <w:tc>
          <w:tcPr>
            <w:tcW w:w="3007" w:type="pct"/>
            <w:vAlign w:val="center"/>
          </w:tcPr>
          <w:p w14:paraId="3763FA3D"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protects the authentication function by limiting the number of unauthorized authentication attempts that can be made, thereby reducing the likelihood of impersonation.</w:t>
            </w:r>
          </w:p>
        </w:tc>
      </w:tr>
      <w:tr w:rsidR="005713DA" w:rsidRPr="00A22F02" w14:paraId="1F056381" w14:textId="77777777" w:rsidTr="0066597B">
        <w:trPr>
          <w:cantSplit/>
          <w:trHeight w:val="300"/>
          <w:jc w:val="center"/>
        </w:trPr>
        <w:tc>
          <w:tcPr>
            <w:tcW w:w="1142" w:type="pct"/>
            <w:gridSpan w:val="2"/>
            <w:noWrap/>
            <w:vAlign w:val="center"/>
            <w:hideMark/>
          </w:tcPr>
          <w:p w14:paraId="08034ADC"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FIA_PMG_EXT.1</w:t>
            </w:r>
          </w:p>
        </w:tc>
        <w:tc>
          <w:tcPr>
            <w:tcW w:w="851" w:type="pct"/>
            <w:gridSpan w:val="2"/>
            <w:vAlign w:val="center"/>
          </w:tcPr>
          <w:p w14:paraId="015B7EA4"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2E160D35"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protects the authentication function by providing for strong credentials that are difficult to guess or derive.</w:t>
            </w:r>
          </w:p>
        </w:tc>
      </w:tr>
      <w:tr w:rsidR="005713DA" w:rsidRPr="00A22F02" w14:paraId="71EEEFF0"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2CC7022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FIA_UAU.1</w:t>
            </w:r>
          </w:p>
        </w:tc>
        <w:tc>
          <w:tcPr>
            <w:tcW w:w="851" w:type="pct"/>
            <w:gridSpan w:val="2"/>
            <w:vAlign w:val="center"/>
          </w:tcPr>
          <w:p w14:paraId="69AA496D"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44CFC615"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TOE functions that can be performed without authentication and the functions that require authentication for use.</w:t>
            </w:r>
          </w:p>
        </w:tc>
      </w:tr>
      <w:tr w:rsidR="005713DA" w:rsidRPr="00A22F02" w14:paraId="39F482AE" w14:textId="77777777" w:rsidTr="0066597B">
        <w:trPr>
          <w:cantSplit/>
          <w:trHeight w:val="300"/>
          <w:jc w:val="center"/>
        </w:trPr>
        <w:tc>
          <w:tcPr>
            <w:tcW w:w="1142" w:type="pct"/>
            <w:gridSpan w:val="2"/>
            <w:noWrap/>
            <w:vAlign w:val="center"/>
            <w:hideMark/>
          </w:tcPr>
          <w:p w14:paraId="7677C1FF"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FIA_UAU.7</w:t>
            </w:r>
          </w:p>
        </w:tc>
        <w:tc>
          <w:tcPr>
            <w:tcW w:w="851" w:type="pct"/>
            <w:gridSpan w:val="2"/>
            <w:vAlign w:val="center"/>
          </w:tcPr>
          <w:p w14:paraId="6B5A3E8F"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001ED596"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protects the authentication function by hiding the authentication credential as it is being input.</w:t>
            </w:r>
          </w:p>
        </w:tc>
      </w:tr>
      <w:tr w:rsidR="005713DA" w:rsidRPr="00A22F02" w14:paraId="674B2187"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744626F9"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FIA_UID.1</w:t>
            </w:r>
          </w:p>
        </w:tc>
        <w:tc>
          <w:tcPr>
            <w:tcW w:w="851" w:type="pct"/>
            <w:gridSpan w:val="2"/>
            <w:vAlign w:val="center"/>
          </w:tcPr>
          <w:p w14:paraId="42521DE9"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63524C6F"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defines the TOE functions that can be performed without identification and the functions that require identification for use.</w:t>
            </w:r>
          </w:p>
        </w:tc>
      </w:tr>
      <w:tr w:rsidR="005713DA" w:rsidRPr="00A22F02" w14:paraId="7225181C" w14:textId="77777777" w:rsidTr="0066597B">
        <w:trPr>
          <w:cantSplit/>
          <w:trHeight w:val="300"/>
          <w:jc w:val="center"/>
        </w:trPr>
        <w:tc>
          <w:tcPr>
            <w:tcW w:w="1142" w:type="pct"/>
            <w:gridSpan w:val="2"/>
            <w:noWrap/>
            <w:vAlign w:val="center"/>
            <w:hideMark/>
          </w:tcPr>
          <w:p w14:paraId="485224C4"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lastRenderedPageBreak/>
              <w:t>FIA_USB.1</w:t>
            </w:r>
          </w:p>
        </w:tc>
        <w:tc>
          <w:tcPr>
            <w:tcW w:w="851" w:type="pct"/>
            <w:gridSpan w:val="2"/>
            <w:vAlign w:val="center"/>
          </w:tcPr>
          <w:p w14:paraId="12593C30"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0466ADC5"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requirement provides assurance that an identified user is associated with attributes that govern their authorizations to the TSF upon successful authentication to the TOE.</w:t>
            </w:r>
          </w:p>
        </w:tc>
      </w:tr>
      <w:tr w:rsidR="005713DA" w:rsidRPr="00A22F02" w14:paraId="10E50576" w14:textId="77777777" w:rsidTr="0066597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142" w:type="pct"/>
            <w:gridSpan w:val="2"/>
            <w:noWrap/>
            <w:vAlign w:val="center"/>
            <w:hideMark/>
          </w:tcPr>
          <w:p w14:paraId="141AD732"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FTA_SSL.3</w:t>
            </w:r>
          </w:p>
        </w:tc>
        <w:tc>
          <w:tcPr>
            <w:tcW w:w="851" w:type="pct"/>
            <w:gridSpan w:val="2"/>
            <w:vAlign w:val="center"/>
          </w:tcPr>
          <w:p w14:paraId="64BE57BA"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Satisfies</w:t>
            </w:r>
          </w:p>
        </w:tc>
        <w:tc>
          <w:tcPr>
            <w:tcW w:w="3007" w:type="pct"/>
            <w:vAlign w:val="center"/>
          </w:tcPr>
          <w:p w14:paraId="75386E1B" w14:textId="77777777" w:rsidR="0077487C" w:rsidRPr="00A22F02" w:rsidRDefault="0077487C" w:rsidP="00173120">
            <w:pPr>
              <w:widowControl/>
              <w:adjustRightInd/>
              <w:spacing w:before="0" w:after="0" w:line="240" w:lineRule="auto"/>
              <w:textAlignment w:val="auto"/>
              <w:rPr>
                <w:color w:val="000000"/>
                <w:szCs w:val="24"/>
              </w:rPr>
            </w:pPr>
            <w:r w:rsidRPr="00A22F02">
              <w:rPr>
                <w:color w:val="000000"/>
                <w:szCs w:val="24"/>
              </w:rPr>
              <w:t>This SFR helps prevent User or Administrator impersonation by terminating unattended sessions.</w:t>
            </w:r>
          </w:p>
        </w:tc>
      </w:tr>
    </w:tbl>
    <w:p w14:paraId="3D0F38E3" w14:textId="77777777" w:rsidR="001D679F" w:rsidRPr="003B2023" w:rsidRDefault="001D679F" w:rsidP="003B2023">
      <w:bookmarkStart w:id="3410" w:name="_Toc418696027"/>
      <w:bookmarkStart w:id="3411" w:name="_Toc418869606"/>
      <w:bookmarkStart w:id="3412" w:name="_Toc418870331"/>
      <w:bookmarkStart w:id="3413" w:name="_Toc418870901"/>
      <w:bookmarkStart w:id="3414" w:name="_Toc420073211"/>
      <w:bookmarkEnd w:id="3410"/>
      <w:bookmarkEnd w:id="3411"/>
      <w:bookmarkEnd w:id="3412"/>
      <w:bookmarkEnd w:id="3413"/>
      <w:bookmarkEnd w:id="3414"/>
    </w:p>
    <w:p w14:paraId="0C063F13" w14:textId="77777777" w:rsidR="00302B15" w:rsidRDefault="00302B15" w:rsidP="00107B9C">
      <w:pPr>
        <w:pStyle w:val="Appendix"/>
      </w:pPr>
      <w:bookmarkStart w:id="3415" w:name="_Ref407108350"/>
      <w:bookmarkStart w:id="3416" w:name="_Ref383534427"/>
      <w:bookmarkStart w:id="3417" w:name="_Toc531248499"/>
      <w:r>
        <w:lastRenderedPageBreak/>
        <w:t>Conditionally Mandatory Requirements</w:t>
      </w:r>
      <w:bookmarkEnd w:id="3415"/>
      <w:bookmarkEnd w:id="3417"/>
    </w:p>
    <w:p w14:paraId="66AE70E0" w14:textId="2061D5C0" w:rsidR="00302B15" w:rsidRDefault="00302B15" w:rsidP="00A0528C">
      <w:pPr>
        <w:pStyle w:val="NumberedNormal"/>
      </w:pPr>
      <w:r>
        <w:t xml:space="preserve">The following are security functional requirements </w:t>
      </w:r>
      <w:r w:rsidR="00FC3DCC">
        <w:t>that are mandatory if the TOE configuration meets the condition</w:t>
      </w:r>
      <w:r w:rsidR="00173120">
        <w:t>(s)</w:t>
      </w:r>
      <w:r w:rsidR="00FC3DCC">
        <w:t xml:space="preserve"> specified in</w:t>
      </w:r>
      <w:r w:rsidR="007A3AE1">
        <w:t xml:space="preserve"> section</w:t>
      </w:r>
      <w:r w:rsidR="00FC3DCC">
        <w:t xml:space="preserve"> </w:t>
      </w:r>
      <w:r w:rsidR="00AE4A40">
        <w:fldChar w:fldCharType="begin"/>
      </w:r>
      <w:r w:rsidR="00AE4A40">
        <w:instrText xml:space="preserve"> REF _Ref418083489 \r \h </w:instrText>
      </w:r>
      <w:r w:rsidR="00AE4A40">
        <w:fldChar w:fldCharType="separate"/>
      </w:r>
      <w:r w:rsidR="00464A4D">
        <w:t>1.3.1.2</w:t>
      </w:r>
      <w:r w:rsidR="00AE4A40">
        <w:fldChar w:fldCharType="end"/>
      </w:r>
      <w:r w:rsidR="007A3AE1">
        <w:t>.</w:t>
      </w:r>
    </w:p>
    <w:p w14:paraId="4D2D2B53" w14:textId="77777777" w:rsidR="00302B15" w:rsidRDefault="00117C04" w:rsidP="00302B15">
      <w:pPr>
        <w:pStyle w:val="Sub-Appendices2"/>
      </w:pPr>
      <w:bookmarkStart w:id="3418" w:name="_Toc531248500"/>
      <w:r>
        <w:t xml:space="preserve">Confidential </w:t>
      </w:r>
      <w:r w:rsidR="00302BEB">
        <w:t>D</w:t>
      </w:r>
      <w:r w:rsidR="00302B15">
        <w:t xml:space="preserve">ata on </w:t>
      </w:r>
      <w:r w:rsidR="004D6E72">
        <w:t>Field-Replaceable Nonvolatile Storage</w:t>
      </w:r>
      <w:r w:rsidR="00302B15">
        <w:t xml:space="preserve"> Devices</w:t>
      </w:r>
      <w:bookmarkEnd w:id="3418"/>
    </w:p>
    <w:p w14:paraId="58E3E2D9" w14:textId="77777777" w:rsidR="00302B15" w:rsidRPr="00493D6A" w:rsidRDefault="00302B15" w:rsidP="00302B15">
      <w:pPr>
        <w:pStyle w:val="Sub-Appendices3"/>
      </w:pPr>
      <w:bookmarkStart w:id="3419" w:name="_Toc531248501"/>
      <w:r w:rsidRPr="00493D6A">
        <w:t>FPT_KYP_EXT.1 Extended: Protection of Key and Key Material</w:t>
      </w:r>
      <w:bookmarkEnd w:id="3419"/>
      <w:r w:rsidRPr="00493D6A">
        <w:t xml:space="preserve"> </w:t>
      </w:r>
    </w:p>
    <w:p w14:paraId="3982748D" w14:textId="77777777" w:rsidR="00302B15" w:rsidRDefault="00302B15" w:rsidP="00D6642E">
      <w:pPr>
        <w:pStyle w:val="SFRdep"/>
      </w:pPr>
      <w:r>
        <w:t>(for O.KEY_MATERIAL)</w:t>
      </w:r>
    </w:p>
    <w:p w14:paraId="5CBE1745" w14:textId="77777777" w:rsidR="00302B15" w:rsidRDefault="00302B15" w:rsidP="00D6642E">
      <w:pPr>
        <w:pStyle w:val="SFRdep"/>
      </w:pPr>
      <w:r>
        <w:t>Hierarchical to:</w:t>
      </w:r>
      <w:r>
        <w:tab/>
        <w:t>No other components.</w:t>
      </w:r>
    </w:p>
    <w:p w14:paraId="038F87F0" w14:textId="1F104B3F" w:rsidR="00302B15" w:rsidRDefault="00302B15" w:rsidP="00D6642E">
      <w:pPr>
        <w:pStyle w:val="SFRdep"/>
      </w:pPr>
      <w:r>
        <w:t>Dependencies:</w:t>
      </w:r>
      <w:r>
        <w:tab/>
        <w:t xml:space="preserve"> </w:t>
      </w:r>
      <w:r>
        <w:tab/>
      </w:r>
      <w:commentRangeStart w:id="3420"/>
      <w:ins w:id="3421" w:author="Sukert, Alan" w:date="2018-11-29T10:02:00Z">
        <w:r w:rsidR="0037575D" w:rsidRPr="0037575D">
          <w:rPr>
            <w:rFonts w:ascii="TimesNewRomanPS-BoldMT" w:hAnsi="TimesNewRomanPS-BoldMT"/>
            <w:bCs/>
            <w:color w:val="000000"/>
            <w:szCs w:val="24"/>
          </w:rPr>
          <w:t>FCS_KYC_EXT.1 Extended: Key Chaining</w:t>
        </w:r>
      </w:ins>
      <w:commentRangeEnd w:id="3420"/>
      <w:ins w:id="3422" w:author="Sukert, Alan" w:date="2018-11-29T10:03:00Z">
        <w:r w:rsidR="0037575D">
          <w:rPr>
            <w:rStyle w:val="CommentReference"/>
          </w:rPr>
          <w:commentReference w:id="3420"/>
        </w:r>
      </w:ins>
      <w:ins w:id="3423" w:author="Sukert, Alan" w:date="2018-11-29T10:02:00Z">
        <w:r w:rsidR="0037575D" w:rsidRPr="0037575D">
          <w:t xml:space="preserve"> </w:t>
        </w:r>
      </w:ins>
      <w:del w:id="3424" w:author="Sukert, Alan" w:date="2018-11-29T10:02:00Z">
        <w:r w:rsidDel="0037575D">
          <w:delText>No dependencies.</w:delText>
        </w:r>
      </w:del>
    </w:p>
    <w:p w14:paraId="345EBBCF" w14:textId="5EE529A0" w:rsidR="00302B15" w:rsidRDefault="00302B15" w:rsidP="00A0528C">
      <w:pPr>
        <w:pStyle w:val="NumberedNormal"/>
      </w:pPr>
      <w:r w:rsidRPr="00594AAC">
        <w:rPr>
          <w:b/>
        </w:rPr>
        <w:t>FPT_KYP_EXT.1.1</w:t>
      </w:r>
      <w:r w:rsidR="00C57DD5">
        <w:rPr>
          <w:b/>
        </w:rPr>
        <w:t xml:space="preserve"> </w:t>
      </w:r>
      <w:commentRangeStart w:id="3425"/>
      <w:r w:rsidR="00370C21">
        <w:rPr>
          <w:b/>
        </w:rPr>
        <w:t>Refinement</w:t>
      </w:r>
      <w:commentRangeEnd w:id="3425"/>
      <w:r w:rsidR="00370C21">
        <w:rPr>
          <w:rStyle w:val="CommentReference"/>
        </w:rPr>
        <w:commentReference w:id="3425"/>
      </w:r>
      <w:r w:rsidR="00370C21">
        <w:rPr>
          <w:b/>
        </w:rPr>
        <w:t xml:space="preserve">: </w:t>
      </w:r>
      <w:r>
        <w:t xml:space="preserve">The TSF shall not store </w:t>
      </w:r>
      <w:r w:rsidR="00E97771">
        <w:t xml:space="preserve">plaintext </w:t>
      </w:r>
      <w:r>
        <w:t>keys</w:t>
      </w:r>
      <w:r w:rsidR="00E97771">
        <w:t xml:space="preserve"> that are part of the keychain specified by FCS_KYC_EXT.1</w:t>
      </w:r>
      <w:r>
        <w:t xml:space="preserve"> in </w:t>
      </w:r>
      <w:r w:rsidR="00BE1F5D" w:rsidRPr="00C57DD5">
        <w:rPr>
          <w:b/>
        </w:rPr>
        <w:t xml:space="preserve">any </w:t>
      </w:r>
      <w:r w:rsidR="00094DEA">
        <w:rPr>
          <w:b/>
        </w:rPr>
        <w:t xml:space="preserve">Field-Replaceable </w:t>
      </w:r>
      <w:r w:rsidR="00BE1F5D" w:rsidRPr="00C57DD5">
        <w:rPr>
          <w:b/>
        </w:rPr>
        <w:t>N</w:t>
      </w:r>
      <w:r w:rsidR="007A033B" w:rsidRPr="00C57DD5">
        <w:rPr>
          <w:b/>
        </w:rPr>
        <w:t>onvolatile</w:t>
      </w:r>
      <w:r w:rsidRPr="00C57DD5">
        <w:rPr>
          <w:b/>
        </w:rPr>
        <w:t xml:space="preserve"> </w:t>
      </w:r>
      <w:r w:rsidR="00BE1F5D" w:rsidRPr="00C57DD5">
        <w:rPr>
          <w:b/>
        </w:rPr>
        <w:t>Storage Device</w:t>
      </w:r>
      <w:r>
        <w:t>.</w:t>
      </w:r>
    </w:p>
    <w:p w14:paraId="3157C1D3" w14:textId="77777777" w:rsidR="00302B15" w:rsidRDefault="00A0528C" w:rsidP="00A0528C">
      <w:pPr>
        <w:pStyle w:val="AssuranceActivity"/>
      </w:pPr>
      <w:r w:rsidRPr="00A0528C">
        <w:rPr>
          <w:b/>
        </w:rPr>
        <w:t>Assurance Activity:</w:t>
      </w:r>
    </w:p>
    <w:p w14:paraId="0EB39C63" w14:textId="77777777" w:rsidR="00E505B2" w:rsidRPr="003E1419" w:rsidRDefault="00A0528C" w:rsidP="00A0528C">
      <w:pPr>
        <w:pStyle w:val="AssuranceActivity"/>
      </w:pPr>
      <w:r w:rsidRPr="00A0528C">
        <w:rPr>
          <w:b/>
          <w:i/>
        </w:rPr>
        <w:t>KMD:</w:t>
      </w:r>
    </w:p>
    <w:p w14:paraId="1B83488D" w14:textId="77777777" w:rsidR="00302B15" w:rsidRPr="001A420D" w:rsidRDefault="00302B15" w:rsidP="00A0528C">
      <w:pPr>
        <w:pStyle w:val="AssuranceActivity"/>
      </w:pPr>
      <w:r w:rsidRPr="001A420D">
        <w:t xml:space="preserve">The evaluator shall examine the Key Management Description (KMD) for a description of the methods used to protect keys stored in </w:t>
      </w:r>
      <w:r w:rsidR="007A033B">
        <w:t>nonvolatile</w:t>
      </w:r>
      <w:r w:rsidRPr="001A420D">
        <w:t xml:space="preserve"> memory.</w:t>
      </w:r>
    </w:p>
    <w:p w14:paraId="3AC069B7" w14:textId="5859918F" w:rsidR="00302B15" w:rsidRDefault="00302B15" w:rsidP="00302B15">
      <w:pPr>
        <w:pStyle w:val="AssuranceActivity"/>
      </w:pPr>
      <w:r w:rsidRPr="001A420D">
        <w:t xml:space="preserve">The evaluator shall verify the KMD to ensure it describes the storage location of all keys and the protection of all keys stored in </w:t>
      </w:r>
      <w:r w:rsidR="007A033B">
        <w:t>nonvolatile</w:t>
      </w:r>
      <w:r w:rsidRPr="001A420D">
        <w:t xml:space="preserve"> memory.</w:t>
      </w:r>
    </w:p>
    <w:p w14:paraId="02A47284" w14:textId="77777777" w:rsidR="00302B15" w:rsidRDefault="00302B15" w:rsidP="00302B15">
      <w:pPr>
        <w:pStyle w:val="Sub-Appendices3"/>
      </w:pPr>
      <w:bookmarkStart w:id="3426" w:name="_Toc531248502"/>
      <w:r>
        <w:t xml:space="preserve">FCS_KYC_EXT.1 </w:t>
      </w:r>
      <w:r w:rsidR="00F70F0A">
        <w:t xml:space="preserve">Extended: </w:t>
      </w:r>
      <w:r>
        <w:t>Key Chaining</w:t>
      </w:r>
      <w:bookmarkEnd w:id="3426"/>
    </w:p>
    <w:p w14:paraId="79C9EE0B" w14:textId="77777777" w:rsidR="00A63679" w:rsidRPr="00A63679" w:rsidRDefault="00B171CF" w:rsidP="00167BEB">
      <w:pPr>
        <w:pStyle w:val="SFRdep"/>
      </w:pPr>
      <w:r w:rsidRPr="00A63679">
        <w:t xml:space="preserve"> </w:t>
      </w:r>
      <w:r w:rsidR="00A63679" w:rsidRPr="00A63679">
        <w:t>(for O.</w:t>
      </w:r>
      <w:r w:rsidR="005B7BC8">
        <w:t>STORAGE_ENCRYPTION</w:t>
      </w:r>
      <w:r w:rsidR="00A63679" w:rsidRPr="00A63679">
        <w:t>)</w:t>
      </w:r>
    </w:p>
    <w:p w14:paraId="52BE0FC3" w14:textId="77777777" w:rsidR="00A63679" w:rsidRPr="007D76F2" w:rsidRDefault="00A63679" w:rsidP="00167BEB">
      <w:pPr>
        <w:pStyle w:val="SFRdep"/>
      </w:pPr>
      <w:r w:rsidRPr="007D76F2">
        <w:t>Hierarchical to:</w:t>
      </w:r>
      <w:r w:rsidRPr="007D76F2">
        <w:tab/>
        <w:t>No other components.</w:t>
      </w:r>
    </w:p>
    <w:p w14:paraId="606F8EAB" w14:textId="77777777" w:rsidR="00DF7C2B" w:rsidRDefault="00A63679" w:rsidP="0083122E">
      <w:pPr>
        <w:pStyle w:val="SFRdep"/>
        <w:spacing w:before="0" w:after="0"/>
        <w:rPr>
          <w:rFonts w:eastAsiaTheme="minorEastAsia"/>
          <w:lang w:eastAsia="ja-JP"/>
        </w:rPr>
      </w:pPr>
      <w:r w:rsidRPr="007D76F2">
        <w:t>Dependencies:</w:t>
      </w:r>
      <w:r>
        <w:tab/>
      </w:r>
      <w:r w:rsidR="001619BB" w:rsidRPr="001619BB">
        <w:t>[FCS_COP.1(e) Cryptographic operation (Key Wrapping), FCS_SMC_EXT.1 Extended: Submask Combining</w:t>
      </w:r>
      <w:r w:rsidR="00DF7C2B">
        <w:rPr>
          <w:rFonts w:eastAsiaTheme="minorEastAsia"/>
          <w:lang w:eastAsia="ja-JP"/>
        </w:rPr>
        <w:t xml:space="preserve">, </w:t>
      </w:r>
    </w:p>
    <w:p w14:paraId="65F2107C" w14:textId="77777777" w:rsidR="0083122E" w:rsidRDefault="00420C73" w:rsidP="0083122E">
      <w:pPr>
        <w:pStyle w:val="SFRdep"/>
        <w:spacing w:before="0" w:after="0"/>
      </w:pPr>
      <w:r>
        <w:rPr>
          <w:rFonts w:eastAsiaTheme="minorEastAsia"/>
          <w:lang w:eastAsia="ja-JP"/>
        </w:rPr>
        <w:tab/>
      </w:r>
      <w:r w:rsidR="001619BB" w:rsidRPr="001619BB">
        <w:t>FCS_COP.1(f) Cryptographic operation (Key Encryption)</w:t>
      </w:r>
      <w:r w:rsidR="00A159B5">
        <w:t>,</w:t>
      </w:r>
    </w:p>
    <w:p w14:paraId="32C1265D" w14:textId="5E0CB0FB" w:rsidR="00A159B5" w:rsidRDefault="0083122E" w:rsidP="0083122E">
      <w:pPr>
        <w:pStyle w:val="SFRdep"/>
        <w:spacing w:before="0" w:after="0"/>
      </w:pPr>
      <w:r>
        <w:tab/>
      </w:r>
      <w:r>
        <w:rPr>
          <w:rFonts w:eastAsiaTheme="minorEastAsia"/>
          <w:lang w:eastAsia="ja-JP"/>
        </w:rPr>
        <w:t>FCS_KDF_EXT.1 Cryptographic Operation (Key Derivation),</w:t>
      </w:r>
      <w:r w:rsidR="00A159B5">
        <w:t xml:space="preserve"> and/or</w:t>
      </w:r>
    </w:p>
    <w:p w14:paraId="36E99B5F" w14:textId="77777777" w:rsidR="00A63679" w:rsidRPr="007D76F2" w:rsidRDefault="00A159B5" w:rsidP="0083122E">
      <w:pPr>
        <w:pStyle w:val="SFRdep"/>
        <w:spacing w:before="0" w:after="0"/>
      </w:pPr>
      <w:r>
        <w:tab/>
      </w:r>
      <w:r w:rsidR="001619BB" w:rsidRPr="001619BB">
        <w:t>FCS_COP.1(i) Cryptographic operation (Key Transport)</w:t>
      </w:r>
      <w:r w:rsidR="00CE2EA6">
        <w:t>]</w:t>
      </w:r>
    </w:p>
    <w:p w14:paraId="3AFA6055" w14:textId="77777777" w:rsidR="00D01FBE" w:rsidRPr="003E1419" w:rsidRDefault="00D01FBE" w:rsidP="00D01FBE">
      <w:pPr>
        <w:pStyle w:val="applicationnote"/>
      </w:pPr>
      <w:r w:rsidRPr="00A0528C">
        <w:rPr>
          <w:b/>
        </w:rPr>
        <w:t>Application Note:</w:t>
      </w:r>
    </w:p>
    <w:p w14:paraId="324E6808" w14:textId="77777777" w:rsidR="00D01FBE" w:rsidRDefault="00D01FBE" w:rsidP="00D01FBE">
      <w:pPr>
        <w:pStyle w:val="applicationnote"/>
      </w:pPr>
      <w:r>
        <w:lastRenderedPageBreak/>
        <w:t xml:space="preserve">This SFR forms a keychain </w:t>
      </w:r>
      <w:r w:rsidR="00321A4B">
        <w:t>that terminates either with a DEK</w:t>
      </w:r>
      <w:r>
        <w:t xml:space="preserve"> or</w:t>
      </w:r>
      <w:r w:rsidR="00321A4B">
        <w:t xml:space="preserve"> a </w:t>
      </w:r>
      <w:r w:rsidR="0004290D">
        <w:t>BEV</w:t>
      </w:r>
      <w:r w:rsidR="00321A4B">
        <w:t xml:space="preserve"> to unlock</w:t>
      </w:r>
      <w:r>
        <w:t xml:space="preserve"> a self-encrypting drive.</w:t>
      </w:r>
      <w:r w:rsidR="00141A3C" w:rsidRPr="00141A3C">
        <w:t xml:space="preserve"> </w:t>
      </w:r>
      <w:r w:rsidR="00141A3C">
        <w:t xml:space="preserve">If passwords are not used, it can be a keychain of one, with no intermediate keys forming the DEK or BEV, provided that key is protected. For example, if the DEK for an SED is not stored on the SED and is released on power-up, a keychain of one is allowed. </w:t>
      </w:r>
      <w:r>
        <w:t xml:space="preserve"> </w:t>
      </w:r>
    </w:p>
    <w:p w14:paraId="04F9DBDE" w14:textId="5100C26D" w:rsidR="00302B15" w:rsidRDefault="00302B15" w:rsidP="00A0528C">
      <w:pPr>
        <w:pStyle w:val="NumberedNormal"/>
      </w:pPr>
      <w:r w:rsidRPr="002F107C">
        <w:rPr>
          <w:b/>
        </w:rPr>
        <w:t>FCS_KYC_EXT.1.1</w:t>
      </w:r>
      <w:r>
        <w:t xml:space="preserve"> The TSF shall maintain a key chain of: [selection: </w:t>
      </w:r>
      <w:r w:rsidRPr="00A159B5">
        <w:rPr>
          <w:i/>
        </w:rPr>
        <w:t>one, using a submask as the BEV</w:t>
      </w:r>
      <w:r w:rsidR="0004290D" w:rsidRPr="00A159B5">
        <w:rPr>
          <w:i/>
        </w:rPr>
        <w:t xml:space="preserve"> or DEK</w:t>
      </w:r>
      <w:r w:rsidRPr="00A159B5">
        <w:rPr>
          <w:i/>
        </w:rPr>
        <w:t>; intermediate keys originating from one or more submask(s) to the BEV</w:t>
      </w:r>
      <w:r w:rsidR="0004290D" w:rsidRPr="00A159B5">
        <w:rPr>
          <w:i/>
        </w:rPr>
        <w:t xml:space="preserve"> or DEK</w:t>
      </w:r>
      <w:r w:rsidRPr="00A159B5">
        <w:rPr>
          <w:i/>
        </w:rPr>
        <w:t xml:space="preserve"> using the following method(s):</w:t>
      </w:r>
      <w:r w:rsidRPr="00CE2EA6">
        <w:t xml:space="preserve"> [selection:</w:t>
      </w:r>
      <w:r w:rsidR="001613E2" w:rsidRPr="00CE2EA6">
        <w:t xml:space="preserve"> </w:t>
      </w:r>
      <w:r w:rsidR="001613E2" w:rsidRPr="00A159B5">
        <w:rPr>
          <w:i/>
        </w:rPr>
        <w:t xml:space="preserve">key </w:t>
      </w:r>
      <w:r w:rsidRPr="00A159B5">
        <w:rPr>
          <w:i/>
        </w:rPr>
        <w:t>wrap</w:t>
      </w:r>
      <w:r w:rsidR="00AE5E80" w:rsidRPr="00A159B5">
        <w:rPr>
          <w:i/>
        </w:rPr>
        <w:t>ping as specified in FCS_COP.1(e</w:t>
      </w:r>
      <w:r w:rsidRPr="00A159B5">
        <w:rPr>
          <w:i/>
        </w:rPr>
        <w:t xml:space="preserve">), key combining as specified in FCS_SMC_EXT.1, key encryption as specified in </w:t>
      </w:r>
      <w:r w:rsidR="00AE5E80" w:rsidRPr="00A159B5">
        <w:rPr>
          <w:i/>
        </w:rPr>
        <w:t>FCS_COP.1(f</w:t>
      </w:r>
      <w:r w:rsidR="00946633" w:rsidRPr="00A159B5">
        <w:rPr>
          <w:i/>
        </w:rPr>
        <w:t>)</w:t>
      </w:r>
      <w:r w:rsidR="00A159B5">
        <w:rPr>
          <w:i/>
        </w:rPr>
        <w:t xml:space="preserve">, </w:t>
      </w:r>
      <w:r w:rsidR="0083122E" w:rsidRPr="00C57DD5">
        <w:rPr>
          <w:i/>
        </w:rPr>
        <w:t xml:space="preserve">key derivation as specified in FCS_KDF_EXT.1,  </w:t>
      </w:r>
      <w:r w:rsidR="00A159B5">
        <w:rPr>
          <w:i/>
        </w:rPr>
        <w:t>key transport as specified in FCS_COP.1(</w:t>
      </w:r>
      <w:r w:rsidR="00DF7C2B">
        <w:rPr>
          <w:i/>
        </w:rPr>
        <w:t>i</w:t>
      </w:r>
      <w:r w:rsidR="00A159B5">
        <w:rPr>
          <w:i/>
        </w:rPr>
        <w:t>)</w:t>
      </w:r>
      <w:r w:rsidRPr="00CE2EA6">
        <w:t>]</w:t>
      </w:r>
      <w:r>
        <w:t xml:space="preserve">] while maintaining an effective strength of [selection: </w:t>
      </w:r>
      <w:r w:rsidRPr="00A159B5">
        <w:rPr>
          <w:i/>
        </w:rPr>
        <w:t>128 bits, 256 bits</w:t>
      </w:r>
      <w:r>
        <w:t>].</w:t>
      </w:r>
    </w:p>
    <w:p w14:paraId="007488C7" w14:textId="77777777" w:rsidR="00302B15" w:rsidRPr="003E1419" w:rsidRDefault="00A0528C" w:rsidP="00A0528C">
      <w:pPr>
        <w:pStyle w:val="applicationnote"/>
      </w:pPr>
      <w:r w:rsidRPr="00A0528C">
        <w:rPr>
          <w:b/>
        </w:rPr>
        <w:t>Application Note:</w:t>
      </w:r>
    </w:p>
    <w:p w14:paraId="11AFE574" w14:textId="77777777" w:rsidR="00302B15" w:rsidRDefault="00302B15" w:rsidP="00A0528C">
      <w:pPr>
        <w:pStyle w:val="applicationnote"/>
      </w:pPr>
      <w:r>
        <w:t>Key Chaining is the method of using multiple layers of encryption keys to ultimately secure the BEV</w:t>
      </w:r>
      <w:r w:rsidR="00897F3C">
        <w:t xml:space="preserve"> (Border Encryption Value)</w:t>
      </w:r>
      <w:r>
        <w:t xml:space="preserve">.  The number of intermediate keys will vary – from one (e.g., taking the conditioned password authorization factor and directly using it as the BEV) to many.  This applies to all keys that contribute to the ultimate wrapping or derivation of the BEV; including those in areas of protected storage (e.g. TPM stored keys, comparison values). </w:t>
      </w:r>
    </w:p>
    <w:p w14:paraId="24025E99" w14:textId="77777777" w:rsidR="00302B15" w:rsidRDefault="00302B15" w:rsidP="00A0528C">
      <w:pPr>
        <w:pStyle w:val="applicationnote"/>
      </w:pPr>
      <w:r>
        <w:t>Multiple key chains to the BEV are allowed, as long as all chains meet the key chain requirement.</w:t>
      </w:r>
    </w:p>
    <w:p w14:paraId="09F3CF31" w14:textId="77777777" w:rsidR="00302B15" w:rsidRDefault="00302B15" w:rsidP="00A0528C">
      <w:pPr>
        <w:pStyle w:val="applicationnote"/>
      </w:pPr>
      <w:r>
        <w:t xml:space="preserve">Once the ST Author has selected a method to create the chain (either by unwrapping or encrypting keys), they pull the appropriate requirement out of this </w:t>
      </w:r>
      <w:r w:rsidR="006C7CDF">
        <w:t xml:space="preserve">appendix. </w:t>
      </w:r>
      <w:r>
        <w:t>It is allowable for an implementation to use for any or all methods.</w:t>
      </w:r>
    </w:p>
    <w:p w14:paraId="69603E16" w14:textId="77777777" w:rsidR="00302B15" w:rsidRDefault="00302B15" w:rsidP="00A0528C">
      <w:pPr>
        <w:pStyle w:val="applicationnote"/>
      </w:pPr>
      <w:r>
        <w:t>The method the TOE uses to chain keys and manage/protect them is described in the Key Management Description; see Key Management Description for more information.</w:t>
      </w:r>
    </w:p>
    <w:p w14:paraId="2C3ACBCA" w14:textId="77777777" w:rsidR="00302B15" w:rsidRPr="000E147E" w:rsidRDefault="00302B15" w:rsidP="00A0528C">
      <w:pPr>
        <w:pStyle w:val="AssuranceActivity"/>
        <w:rPr>
          <w:b/>
        </w:rPr>
      </w:pPr>
      <w:r w:rsidRPr="000E147E">
        <w:rPr>
          <w:b/>
        </w:rPr>
        <w:t>Assurance activity</w:t>
      </w:r>
      <w:r w:rsidR="000E147E" w:rsidRPr="000E147E">
        <w:rPr>
          <w:b/>
        </w:rPr>
        <w:t>:</w:t>
      </w:r>
    </w:p>
    <w:p w14:paraId="66A8D4DB" w14:textId="77777777" w:rsidR="00302B15" w:rsidRPr="003E1419" w:rsidRDefault="00A0528C" w:rsidP="00A0528C">
      <w:pPr>
        <w:pStyle w:val="AssuranceActivity"/>
      </w:pPr>
      <w:r w:rsidRPr="00A0528C">
        <w:rPr>
          <w:b/>
          <w:i/>
        </w:rPr>
        <w:t>TSS:</w:t>
      </w:r>
    </w:p>
    <w:p w14:paraId="75FAB28B" w14:textId="77777777" w:rsidR="00302B15" w:rsidRDefault="00302B15" w:rsidP="00A0528C">
      <w:pPr>
        <w:pStyle w:val="AssuranceActivity"/>
      </w:pPr>
      <w:r>
        <w:lastRenderedPageBreak/>
        <w:t>The evaluator shall verify the TSS contains a high-level description of the BEV sizes – that it supports BEV outputs of no fewer 128 bits for products that support only AES-128, and no fewer than 256 bits for products that support AES-256.</w:t>
      </w:r>
    </w:p>
    <w:p w14:paraId="2DA0684C" w14:textId="77777777" w:rsidR="00302B15" w:rsidRPr="003E1419" w:rsidRDefault="00A0528C" w:rsidP="00A0528C">
      <w:pPr>
        <w:pStyle w:val="AssuranceActivity"/>
      </w:pPr>
      <w:r w:rsidRPr="00A0528C">
        <w:rPr>
          <w:b/>
          <w:i/>
        </w:rPr>
        <w:t>KMD:</w:t>
      </w:r>
    </w:p>
    <w:p w14:paraId="7DCDF15D" w14:textId="476F6342" w:rsidR="00302B15" w:rsidRDefault="00302B15" w:rsidP="00A0528C">
      <w:pPr>
        <w:pStyle w:val="AssuranceActivity"/>
      </w:pPr>
      <w:r>
        <w:t xml:space="preserve">The evaluator shall examine the KMD </w:t>
      </w:r>
      <w:r w:rsidR="00D209C0">
        <w:t xml:space="preserve">to ensure that it </w:t>
      </w:r>
      <w:r>
        <w:t xml:space="preserve">describes a high level description of the key hierarchy for all accepted BEVs.  The evaluator shall examine the KMD to ensure it describes the key chain in detail. The description of the key chain shall be reviewed to ensure it maintains a chain of keys using key wrap, </w:t>
      </w:r>
      <w:r w:rsidR="00D357F9">
        <w:t>submask combining</w:t>
      </w:r>
      <w:r>
        <w:t xml:space="preserve">, </w:t>
      </w:r>
      <w:r w:rsidR="00D357F9">
        <w:t xml:space="preserve">or </w:t>
      </w:r>
      <w:r>
        <w:t>key encryption.</w:t>
      </w:r>
    </w:p>
    <w:p w14:paraId="60B1811B" w14:textId="77777777" w:rsidR="00302B15" w:rsidRDefault="00302B15" w:rsidP="00A0528C">
      <w:pPr>
        <w:pStyle w:val="AssuranceActivity"/>
      </w:pPr>
      <w:r>
        <w:t>The evaluator shall examine the KMD to ensure that it describes how the key chain process functions, such that it does not expose any material that might compromise any key in the chain. (e.g. using a key directly as a compare value against a TPM) This description must include a diagram illustrating the key hierarchy implemented and detail where all keys and keying material is stored or what it is derived from.  The evaluator shall examine the key hierarchy to ensure that at no point the chain could be broken without a cryptographic exhaust or the initial authorization value and the effective strength of the BEV is maintained throughout the Key Chain.</w:t>
      </w:r>
    </w:p>
    <w:p w14:paraId="2D5FF83F" w14:textId="7F320006" w:rsidR="0024772D" w:rsidRPr="006C1E72" w:rsidRDefault="00302B15" w:rsidP="0024772D">
      <w:pPr>
        <w:pStyle w:val="AssuranceActivity"/>
        <w:rPr>
          <w:rFonts w:eastAsia="MS Mincho"/>
          <w:lang w:eastAsia="ja-JP"/>
        </w:rPr>
      </w:pPr>
      <w:r>
        <w:t>The evaluator shall verify the KMD includes a description of the strength of keys throughout the key chain.</w:t>
      </w:r>
      <w:bookmarkStart w:id="3427" w:name="_Toc413168342"/>
    </w:p>
    <w:p w14:paraId="55C36379" w14:textId="77777777" w:rsidR="00302B15" w:rsidRDefault="00302B15" w:rsidP="00302B15">
      <w:pPr>
        <w:pStyle w:val="Sub-Appendices3"/>
      </w:pPr>
      <w:bookmarkStart w:id="3428" w:name="_Toc531248503"/>
      <w:bookmarkEnd w:id="3427"/>
      <w:r>
        <w:t>FDP_DSK_EXT.1 Extended: Protection of Data on Disk</w:t>
      </w:r>
      <w:bookmarkEnd w:id="3428"/>
    </w:p>
    <w:p w14:paraId="43CC09F3" w14:textId="77777777" w:rsidR="00302B15" w:rsidRDefault="00302B15" w:rsidP="00420C73">
      <w:pPr>
        <w:pStyle w:val="SFRdep"/>
      </w:pPr>
      <w:r>
        <w:t>(for O.STORAGE_ENCRYPTION)</w:t>
      </w:r>
    </w:p>
    <w:p w14:paraId="05A685D3" w14:textId="77777777" w:rsidR="00302B15" w:rsidRDefault="00302B15" w:rsidP="00420C73">
      <w:pPr>
        <w:pStyle w:val="SFRdep"/>
      </w:pPr>
      <w:r>
        <w:t>Hierarchical to:</w:t>
      </w:r>
      <w:r>
        <w:tab/>
        <w:t>No other components.</w:t>
      </w:r>
    </w:p>
    <w:p w14:paraId="60689B42" w14:textId="77777777" w:rsidR="00302B15" w:rsidRDefault="00946633" w:rsidP="00420C73">
      <w:pPr>
        <w:pStyle w:val="SFRdep"/>
      </w:pPr>
      <w:r>
        <w:t>Dependencies:</w:t>
      </w:r>
      <w:r>
        <w:tab/>
      </w:r>
      <w:r w:rsidR="00A22E41" w:rsidRPr="00A22E41">
        <w:t>FCS_COP.1(d) Cryptographic operation (AES Data Encryption/Decryption)</w:t>
      </w:r>
      <w:r w:rsidR="00302B15">
        <w:t>.</w:t>
      </w:r>
    </w:p>
    <w:p w14:paraId="2819283E" w14:textId="252FBDD2" w:rsidR="00302B15" w:rsidRDefault="00302B15" w:rsidP="00A0528C">
      <w:pPr>
        <w:pStyle w:val="NumberedNormal"/>
      </w:pPr>
      <w:r w:rsidRPr="003C5A8A">
        <w:rPr>
          <w:b/>
        </w:rPr>
        <w:t>FDP_DSK_EXT.1.1</w:t>
      </w:r>
      <w:r w:rsidR="00C57DD5">
        <w:rPr>
          <w:b/>
        </w:rPr>
        <w:t xml:space="preserve"> </w:t>
      </w:r>
      <w:r>
        <w:t xml:space="preserve">The TSF shall </w:t>
      </w:r>
      <w:r w:rsidR="00E95811" w:rsidRPr="00E95811">
        <w:t xml:space="preserve">[selection: </w:t>
      </w:r>
      <w:r w:rsidRPr="00141A3C">
        <w:rPr>
          <w:i/>
        </w:rPr>
        <w:t>perform encryptio</w:t>
      </w:r>
      <w:r w:rsidR="00946633" w:rsidRPr="00141A3C">
        <w:rPr>
          <w:i/>
        </w:rPr>
        <w:t>n in accordance with FCS_COP.1(d</w:t>
      </w:r>
      <w:r w:rsidRPr="00141A3C">
        <w:rPr>
          <w:i/>
        </w:rPr>
        <w:t>)</w:t>
      </w:r>
      <w:r w:rsidR="00E95811" w:rsidRPr="00141A3C">
        <w:rPr>
          <w:i/>
        </w:rPr>
        <w:t xml:space="preserve"> , use a self-encrypting </w:t>
      </w:r>
      <w:r w:rsidR="004D6E72" w:rsidRPr="00141A3C">
        <w:rPr>
          <w:i/>
        </w:rPr>
        <w:t>Field-Replaceable Nonvolatile Storage</w:t>
      </w:r>
      <w:r w:rsidR="00E43826" w:rsidRPr="00141A3C">
        <w:rPr>
          <w:i/>
        </w:rPr>
        <w:t xml:space="preserve"> Device</w:t>
      </w:r>
      <w:r w:rsidR="009B4976" w:rsidRPr="00141A3C">
        <w:rPr>
          <w:i/>
        </w:rPr>
        <w:t xml:space="preserve"> that is separately CC certified to conform to the FDE EE cPP</w:t>
      </w:r>
      <w:r w:rsidR="00E95811">
        <w:t>]</w:t>
      </w:r>
      <w:r>
        <w:t xml:space="preserve">, such that any </w:t>
      </w:r>
      <w:r w:rsidR="004D6E72" w:rsidRPr="00141A3C">
        <w:t>Field-Replaceable Nonvolatile Storage</w:t>
      </w:r>
      <w:r w:rsidR="00E43826" w:rsidRPr="00141A3C">
        <w:t xml:space="preserve"> Device</w:t>
      </w:r>
      <w:r w:rsidRPr="00141A3C">
        <w:t xml:space="preserve"> contains no plaintext </w:t>
      </w:r>
      <w:r w:rsidR="00327C3D" w:rsidRPr="00141A3C">
        <w:t xml:space="preserve">User </w:t>
      </w:r>
      <w:r w:rsidR="00821E66" w:rsidRPr="00141A3C">
        <w:t xml:space="preserve">Document Data </w:t>
      </w:r>
      <w:r w:rsidR="00D53DA5" w:rsidRPr="00141A3C">
        <w:t xml:space="preserve">and no plaintext </w:t>
      </w:r>
      <w:r w:rsidR="00E43826" w:rsidRPr="00141A3C">
        <w:t>C</w:t>
      </w:r>
      <w:r w:rsidRPr="00141A3C">
        <w:t>onfidential TSF Data</w:t>
      </w:r>
      <w:r>
        <w:t>.</w:t>
      </w:r>
    </w:p>
    <w:p w14:paraId="68299043" w14:textId="77777777" w:rsidR="00E95811" w:rsidRPr="000F5E17" w:rsidRDefault="00A0528C" w:rsidP="00A0528C">
      <w:pPr>
        <w:pStyle w:val="applicationnote"/>
      </w:pPr>
      <w:r w:rsidRPr="00A0528C">
        <w:rPr>
          <w:b/>
        </w:rPr>
        <w:lastRenderedPageBreak/>
        <w:t>Application Note:</w:t>
      </w:r>
    </w:p>
    <w:p w14:paraId="1D904DF5" w14:textId="77777777" w:rsidR="00E95811" w:rsidRPr="006D79F2" w:rsidRDefault="00E95811" w:rsidP="00A0528C">
      <w:pPr>
        <w:pStyle w:val="applicationnote"/>
      </w:pPr>
      <w:r>
        <w:t xml:space="preserve">If the self-encrypting device option is selected, the device must be certified in conformance to the current </w:t>
      </w:r>
      <w:r w:rsidR="00D53DA5">
        <w:t xml:space="preserve">Full Disk Encryption </w:t>
      </w:r>
      <w:r>
        <w:t>Protection Profile. The ST Author should consult with a CC Scheme for advice on approved Protection Profiles</w:t>
      </w:r>
      <w:r w:rsidRPr="006D79F2">
        <w:t>.</w:t>
      </w:r>
    </w:p>
    <w:p w14:paraId="440B6DE5" w14:textId="77777777" w:rsidR="00302B15" w:rsidRDefault="00302B15" w:rsidP="00A0528C">
      <w:pPr>
        <w:pStyle w:val="NumberedNormal"/>
      </w:pPr>
      <w:r w:rsidRPr="003C5A8A">
        <w:rPr>
          <w:b/>
        </w:rPr>
        <w:t>FDP_DSK_EXT.1.2</w:t>
      </w:r>
      <w:r>
        <w:tab/>
        <w:t>The TSF shall encrypt all protected data without user intervention.</w:t>
      </w:r>
    </w:p>
    <w:p w14:paraId="0583C562" w14:textId="77777777" w:rsidR="00302B15" w:rsidRPr="003E1419" w:rsidRDefault="00A0528C" w:rsidP="00A0528C">
      <w:pPr>
        <w:pStyle w:val="applicationnote"/>
      </w:pPr>
      <w:r w:rsidRPr="00A0528C">
        <w:rPr>
          <w:b/>
        </w:rPr>
        <w:t>Application Note:</w:t>
      </w:r>
    </w:p>
    <w:p w14:paraId="2B37F640" w14:textId="7D9006E6" w:rsidR="00302B15" w:rsidRDefault="00302B15" w:rsidP="00A0528C">
      <w:pPr>
        <w:pStyle w:val="applicationnote"/>
      </w:pPr>
      <w:r w:rsidRPr="006D79F2">
        <w:t xml:space="preserve">The intent of this requirement is to specify that encryption of any </w:t>
      </w:r>
      <w:r>
        <w:t>confidential</w:t>
      </w:r>
      <w:r w:rsidRPr="006D79F2">
        <w:t xml:space="preserve"> data will not depend on a user electing to protect that data. The encryption specified in FDP_DSK_EXT.1 occurs transparently to the user and the decision to protect the data is outside the discretion of the user.</w:t>
      </w:r>
    </w:p>
    <w:p w14:paraId="16406E7D" w14:textId="17EF728C" w:rsidR="001D4FF2" w:rsidRDefault="001D4FF2" w:rsidP="00680970">
      <w:pPr>
        <w:pStyle w:val="applicationnote"/>
      </w:pPr>
      <w:commentRangeStart w:id="3429"/>
      <w:r>
        <w:t>If</w:t>
      </w:r>
      <w:commentRangeEnd w:id="3429"/>
      <w:r>
        <w:rPr>
          <w:rStyle w:val="CommentReference"/>
          <w:i w:val="0"/>
          <w:iCs w:val="0"/>
          <w:lang w:val="en-US"/>
        </w:rPr>
        <w:commentReference w:id="3429"/>
      </w:r>
      <w:r>
        <w:t xml:space="preserve"> a vendor makes the selection "use a self-encrypting Field-Replaceable Nonvolatile Storage Device that is separately CC certified to conform to the FDE EE cPP" in FDP_DSK_EXT.1.1, testing is not required as SED testing is performed within the FDE EE cPP already.</w:t>
      </w:r>
    </w:p>
    <w:p w14:paraId="1965AFE0" w14:textId="40DB6EDA" w:rsidR="001D4FF2" w:rsidRPr="006D79F2" w:rsidRDefault="001D4FF2" w:rsidP="001D4FF2">
      <w:pPr>
        <w:pStyle w:val="applicationnote"/>
      </w:pPr>
      <w:r>
        <w:t>The TSS, KMD, and test sections only apply to parts of the TOE which fall under the selection "perform encryption in accordance with FCS_COP.1(d)".</w:t>
      </w:r>
    </w:p>
    <w:p w14:paraId="1CEED131" w14:textId="77777777" w:rsidR="00302B15" w:rsidRDefault="00302B15" w:rsidP="00A0528C">
      <w:pPr>
        <w:pStyle w:val="AssuranceActivity"/>
        <w:rPr>
          <w:b/>
        </w:rPr>
      </w:pPr>
      <w:r w:rsidRPr="000E147E">
        <w:rPr>
          <w:b/>
        </w:rPr>
        <w:t>Assurance activity:</w:t>
      </w:r>
    </w:p>
    <w:p w14:paraId="10DBF369" w14:textId="77777777" w:rsidR="007555C1" w:rsidRPr="000E147E" w:rsidRDefault="007555C1" w:rsidP="00A0528C">
      <w:pPr>
        <w:pStyle w:val="AssuranceActivity"/>
        <w:rPr>
          <w:b/>
        </w:rPr>
      </w:pPr>
      <w:r>
        <w:t>In the assurance activities, below, “Device” refers to the Field-Replaceable Nonvolatile Storage Device from FDP_DSK_EXT.1. If the TOE contains more than one applicable Device, then the assurance activities are performed as necessary on each such Device.</w:t>
      </w:r>
    </w:p>
    <w:p w14:paraId="6115B5DF" w14:textId="77777777" w:rsidR="00302B15" w:rsidRPr="003E1419" w:rsidRDefault="00A0528C" w:rsidP="00A0528C">
      <w:pPr>
        <w:pStyle w:val="AssuranceActivity"/>
      </w:pPr>
      <w:r w:rsidRPr="00A0528C">
        <w:rPr>
          <w:b/>
          <w:i/>
        </w:rPr>
        <w:t>TSS:</w:t>
      </w:r>
    </w:p>
    <w:p w14:paraId="37B68142" w14:textId="77777777" w:rsidR="001D4FF2" w:rsidRDefault="001D4FF2" w:rsidP="001D4FF2">
      <w:pPr>
        <w:pStyle w:val="AssuranceActivity"/>
      </w:pPr>
      <w:commentRangeStart w:id="3430"/>
      <w:r w:rsidRPr="001D4FF2">
        <w:t>If</w:t>
      </w:r>
      <w:commentRangeEnd w:id="3430"/>
      <w:r>
        <w:rPr>
          <w:rStyle w:val="CommentReference"/>
        </w:rPr>
        <w:commentReference w:id="3430"/>
      </w:r>
      <w:r w:rsidRPr="001D4FF2">
        <w:t xml:space="preserve"> the self-encrypting device option is selected, the device must be certified in conformance to the current Full Disk Encryption Protection Profile. The tester shall confirm that the specific SED is listed in the TSS, documented and verified to be CC certified against the FDE EE cPP.</w:t>
      </w:r>
    </w:p>
    <w:p w14:paraId="18EF04BB" w14:textId="340ED2B7" w:rsidR="00302B15" w:rsidRDefault="00302B15" w:rsidP="001D4FF2">
      <w:pPr>
        <w:pStyle w:val="AssuranceActivity"/>
      </w:pPr>
      <w:r>
        <w:t xml:space="preserve">The evaluator shall examine the TSS to ensure that the description is comprehensive in how the data is written to the </w:t>
      </w:r>
      <w:r w:rsidR="007555C1">
        <w:t xml:space="preserve">Device </w:t>
      </w:r>
      <w:r>
        <w:t>and the point at which the encryption function is applied.</w:t>
      </w:r>
    </w:p>
    <w:p w14:paraId="24952FCF" w14:textId="77777777" w:rsidR="00302B15" w:rsidRDefault="00302B15" w:rsidP="00A0528C">
      <w:pPr>
        <w:pStyle w:val="AssuranceActivity"/>
      </w:pPr>
      <w:r>
        <w:lastRenderedPageBreak/>
        <w:t>For the cryptographic functions that are provided by the Operational Environment, the evaluator shall check the TSS to ensure it describes</w:t>
      </w:r>
      <w:r w:rsidR="007555C1">
        <w:t xml:space="preserve"> </w:t>
      </w:r>
      <w:r>
        <w:t xml:space="preserve">the interface(s) used by the TOE to invoke this functionality. </w:t>
      </w:r>
    </w:p>
    <w:p w14:paraId="0A57E2AE" w14:textId="77777777" w:rsidR="00302B15" w:rsidRDefault="00302B15" w:rsidP="00A0528C">
      <w:pPr>
        <w:pStyle w:val="AssuranceActivity"/>
      </w:pPr>
      <w:r>
        <w:t xml:space="preserve">The evaluator shall verify that the TSS describes the initialization of the </w:t>
      </w:r>
      <w:r w:rsidR="007555C1">
        <w:t>Device at shipment of the TOE, or by</w:t>
      </w:r>
      <w:r>
        <w:t xml:space="preserve"> the activities the TOE performs to ensure that it encrypts all the storage devices entirely when a user or administrator first provisions the </w:t>
      </w:r>
      <w:r w:rsidR="007555C1">
        <w:t>Device</w:t>
      </w:r>
      <w:r>
        <w:t xml:space="preserve">.  The evaluator shall verify the TSS describes areas of the </w:t>
      </w:r>
      <w:r w:rsidR="007555C1">
        <w:t xml:space="preserve">Device </w:t>
      </w:r>
      <w:r>
        <w:t>that it does not encrypt (e.g., portions</w:t>
      </w:r>
      <w:r w:rsidR="007555C1">
        <w:t xml:space="preserve"> that do not contain confidential data</w:t>
      </w:r>
      <w:r>
        <w:t xml:space="preserve"> boot loaders, partition tables, etc.).  If the TOE supports multiple </w:t>
      </w:r>
      <w:r w:rsidR="007555C1">
        <w:t xml:space="preserve">Device </w:t>
      </w:r>
      <w:r>
        <w:t xml:space="preserve">encryptions, the evaluator shall examine the administration guidance to ensure the initialization procedure encrypts all </w:t>
      </w:r>
      <w:r w:rsidR="007555C1">
        <w:t>Devices</w:t>
      </w:r>
      <w:r>
        <w:t>.</w:t>
      </w:r>
    </w:p>
    <w:p w14:paraId="689FF5D0" w14:textId="77777777" w:rsidR="00302B15" w:rsidRPr="003E1419" w:rsidRDefault="00A0528C" w:rsidP="00A0528C">
      <w:pPr>
        <w:pStyle w:val="AssuranceActivity"/>
      </w:pPr>
      <w:r w:rsidRPr="00A0528C">
        <w:rPr>
          <w:b/>
          <w:i/>
        </w:rPr>
        <w:t>Operational Guidance:</w:t>
      </w:r>
    </w:p>
    <w:p w14:paraId="5BA62D23" w14:textId="77777777" w:rsidR="00302B15" w:rsidRDefault="00302B15" w:rsidP="00A0528C">
      <w:pPr>
        <w:pStyle w:val="AssuranceActivity"/>
      </w:pPr>
      <w:r>
        <w:t xml:space="preserve">The evaluator shall review the AGD guidance to determine that it describes the initial steps needed to enable the </w:t>
      </w:r>
      <w:r w:rsidR="00DE08AC">
        <w:t xml:space="preserve">Device encryption </w:t>
      </w:r>
      <w:r>
        <w:t xml:space="preserve">function, including any necessary preparatory steps.  The guidance shall provide instructions that are sufficient to ensure that all </w:t>
      </w:r>
      <w:r w:rsidR="00DE08AC">
        <w:t>D</w:t>
      </w:r>
      <w:r>
        <w:t>evices will be encrypted when encryption is enabled</w:t>
      </w:r>
      <w:r w:rsidR="00DE08AC">
        <w:t xml:space="preserve"> or at shipment of the TOE</w:t>
      </w:r>
      <w:r>
        <w:t>.</w:t>
      </w:r>
    </w:p>
    <w:p w14:paraId="111E8C3B" w14:textId="77777777" w:rsidR="00302B15" w:rsidRPr="003E1419" w:rsidRDefault="00A0528C" w:rsidP="00A0528C">
      <w:pPr>
        <w:pStyle w:val="AssuranceActivity"/>
      </w:pPr>
      <w:r w:rsidRPr="00A0528C">
        <w:rPr>
          <w:b/>
          <w:i/>
        </w:rPr>
        <w:t>KMD:</w:t>
      </w:r>
    </w:p>
    <w:p w14:paraId="5BF67837" w14:textId="3391DC2F" w:rsidR="00302B15" w:rsidRDefault="00302B15" w:rsidP="00A0528C">
      <w:pPr>
        <w:pStyle w:val="AssuranceActivity"/>
      </w:pPr>
      <w:r>
        <w:t xml:space="preserve">The evaluator shall verify the KMD includes a description of the data encryption engine, its components, and details about its implementation (e.g. for hardware: integrated within the device’s main SOC or separate co-processor, for software: initialization of the </w:t>
      </w:r>
      <w:r w:rsidR="00DE08AC">
        <w:t>Device</w:t>
      </w:r>
      <w:r>
        <w:t>, drivers, libraries (if applicable), logical interfaces for encryption/decryption, and areas which are not encrypted</w:t>
      </w:r>
      <w:r w:rsidR="00A63679">
        <w:t xml:space="preserve"> </w:t>
      </w:r>
      <w:r>
        <w:t xml:space="preserve">(e.g. boot loaders, portions </w:t>
      </w:r>
      <w:r w:rsidR="00DE08AC">
        <w:t>that do not contain confidential data</w:t>
      </w:r>
      <w:r>
        <w:t xml:space="preserve">, partition tables, </w:t>
      </w:r>
      <w:r w:rsidR="00A63679">
        <w:t>etc.</w:t>
      </w:r>
      <w:r>
        <w:t xml:space="preserve">)). The evaluator shall verify the KMD provides a functional (block) diagram showing the main components (such as memories and processors) and the data path between, for hardware, the </w:t>
      </w:r>
      <w:r w:rsidR="00DE08AC">
        <w:t xml:space="preserve">Device’s </w:t>
      </w:r>
      <w:r>
        <w:t xml:space="preserve">interface and the </w:t>
      </w:r>
      <w:r w:rsidR="00DE08AC">
        <w:t>D</w:t>
      </w:r>
      <w:r>
        <w:t xml:space="preserve">evice’s persistent media storing the data, or for software, the initial steps needed to the activities the TOE performs to ensure it encrypts the storage device entirely when a user or administrator first provisions the product. The hardware encryption diagram shall show the location of the data encryption engine within the data path. The evaluator shall validate that the hardware encryption diagram contains enough detail showing the main components within the data path and that it clearly </w:t>
      </w:r>
      <w:r>
        <w:lastRenderedPageBreak/>
        <w:t xml:space="preserve">identifies the data encryption engine. </w:t>
      </w:r>
    </w:p>
    <w:p w14:paraId="196ECC72" w14:textId="4A999CB4" w:rsidR="00302B15" w:rsidRDefault="00302B15" w:rsidP="00A0528C">
      <w:pPr>
        <w:pStyle w:val="AssuranceActivity"/>
      </w:pPr>
      <w:r>
        <w:t>The evaluator shall verify the KMD provides sufficient instructions to ensure that when the encryption</w:t>
      </w:r>
      <w:r w:rsidR="00DE08AC">
        <w:t xml:space="preserve"> is enabled</w:t>
      </w:r>
      <w:r>
        <w:t xml:space="preserve">, </w:t>
      </w:r>
      <w:r w:rsidR="00DE08AC">
        <w:t xml:space="preserve">the TOE </w:t>
      </w:r>
      <w:r>
        <w:t xml:space="preserve">encrypts all </w:t>
      </w:r>
      <w:commentRangeStart w:id="3431"/>
      <w:ins w:id="3432" w:author="Sukert, Alan" w:date="2018-11-28T14:28:00Z">
        <w:r w:rsidR="00E86C91" w:rsidRPr="00E86C91">
          <w:t>Field-Replaceable Nonvolatile Storage</w:t>
        </w:r>
      </w:ins>
      <w:commentRangeEnd w:id="3431"/>
      <w:ins w:id="3433" w:author="Sukert, Alan" w:date="2018-11-29T10:14:00Z">
        <w:r w:rsidR="0000120E">
          <w:rPr>
            <w:rStyle w:val="CommentReference"/>
          </w:rPr>
          <w:commentReference w:id="3431"/>
        </w:r>
      </w:ins>
      <w:ins w:id="3434" w:author="Sukert, Alan" w:date="2018-11-28T14:28:00Z">
        <w:r w:rsidR="00E86C91">
          <w:t xml:space="preserve"> </w:t>
        </w:r>
      </w:ins>
      <w:del w:id="3435" w:author="Sukert, Alan" w:date="2018-11-28T14:28:00Z">
        <w:r w:rsidR="00DE08AC" w:rsidDel="00E86C91">
          <w:delText xml:space="preserve">applicable </w:delText>
        </w:r>
      </w:del>
      <w:r w:rsidR="00DE08AC">
        <w:t>D</w:t>
      </w:r>
      <w:r>
        <w:t xml:space="preserve">evices.  The evaluator shall verify that the KMD describes the data flow from the interface to the </w:t>
      </w:r>
      <w:r w:rsidR="00DE08AC">
        <w:t>D</w:t>
      </w:r>
      <w:r>
        <w:t xml:space="preserve">evice’s persistent media storing the data. The evaluator shall verify that the KMD provides information on those conditions in which the data bypasses the data encryption engine (e.g. read-write operations to an unencrypted area). </w:t>
      </w:r>
    </w:p>
    <w:p w14:paraId="4AA5EB8F" w14:textId="132F961F" w:rsidR="00302B15" w:rsidRDefault="00302B15" w:rsidP="00A0528C">
      <w:pPr>
        <w:pStyle w:val="AssuranceActivity"/>
      </w:pPr>
      <w:r>
        <w:t xml:space="preserve">The evaluator shall verify that the KMD provides a description of the boot initialization, the encryption initialization process, and at what moment the product enables the encryption. </w:t>
      </w:r>
      <w:r w:rsidR="001C5A62">
        <w:t>If encryption can be enabled and dis</w:t>
      </w:r>
      <w:r w:rsidR="00390095">
        <w:t>a</w:t>
      </w:r>
      <w:r w:rsidR="001C5A62">
        <w:t xml:space="preserve">bled, the </w:t>
      </w:r>
      <w:r>
        <w:t xml:space="preserve">evaluator shall validate that the product does not allow for the transfer of </w:t>
      </w:r>
      <w:r w:rsidR="001C5A62">
        <w:t xml:space="preserve">confidential </w:t>
      </w:r>
      <w:r>
        <w:t xml:space="preserve">data before it fully initializes the encryption.  The evaluator shall ensure the software developer provides special tools which allow inspection of the encrypted drive either in-band or out-of-band, and may allow provisioning with a known key.  </w:t>
      </w:r>
    </w:p>
    <w:p w14:paraId="5A4AA4FD" w14:textId="77777777" w:rsidR="00302B15" w:rsidRPr="003E1419" w:rsidRDefault="00A0528C" w:rsidP="00A0528C">
      <w:pPr>
        <w:pStyle w:val="AssuranceActivity"/>
      </w:pPr>
      <w:r w:rsidRPr="00A0528C">
        <w:rPr>
          <w:b/>
          <w:i/>
        </w:rPr>
        <w:t>Test:</w:t>
      </w:r>
    </w:p>
    <w:p w14:paraId="7CA86828" w14:textId="77777777" w:rsidR="00302B15" w:rsidRDefault="00302B15" w:rsidP="00A0528C">
      <w:pPr>
        <w:pStyle w:val="AssuranceActivity"/>
      </w:pPr>
      <w:r>
        <w:t>The evaluator shall perform the following test</w:t>
      </w:r>
      <w:r w:rsidR="00C57DD5">
        <w:t>s</w:t>
      </w:r>
      <w:r>
        <w:t>:</w:t>
      </w:r>
    </w:p>
    <w:p w14:paraId="63B0B619" w14:textId="77777777" w:rsidR="001C5A62" w:rsidRDefault="001C5A62" w:rsidP="001C5A62">
      <w:pPr>
        <w:pStyle w:val="AssuranceActivity"/>
        <w:ind w:left="2430"/>
      </w:pPr>
      <w:r>
        <w:t>Test 1. Write data to Storage device: Perform writing to the storage device with operating TSFI which enforce write process of User documents and Confidential TSF data.</w:t>
      </w:r>
    </w:p>
    <w:p w14:paraId="0D46C8C2" w14:textId="77777777" w:rsidR="001C5A62" w:rsidRDefault="001C5A62" w:rsidP="001C5A62">
      <w:pPr>
        <w:pStyle w:val="AssuranceActivity"/>
        <w:ind w:left="2430"/>
      </w:pPr>
      <w:r>
        <w:t>Test 2. Confirm that written data are encrypted: Verify there are no plaintext data present in the encrypted range written by Test 1; and, verify that the data can be decrypted by proper key and key material.</w:t>
      </w:r>
    </w:p>
    <w:p w14:paraId="12F0DA27" w14:textId="47BEED13" w:rsidR="00302B15" w:rsidRDefault="001C5A62" w:rsidP="00302B15">
      <w:pPr>
        <w:pStyle w:val="AssuranceActivity"/>
      </w:pPr>
      <w:r>
        <w:t xml:space="preserve">All TSFIs for writing User </w:t>
      </w:r>
      <w:r w:rsidR="002065DB">
        <w:t>D</w:t>
      </w:r>
      <w:r>
        <w:t>ocument</w:t>
      </w:r>
      <w:r w:rsidR="002065DB">
        <w:t xml:space="preserve"> Data</w:t>
      </w:r>
      <w:r>
        <w:t xml:space="preserve"> and Confidential TSF data should be tested by above Test 1 and Test 2.</w:t>
      </w:r>
    </w:p>
    <w:p w14:paraId="3CEDBE8B" w14:textId="77777777" w:rsidR="00302B15" w:rsidRDefault="00302B15" w:rsidP="00657D8D">
      <w:pPr>
        <w:pStyle w:val="Sub-Appendices2"/>
      </w:pPr>
      <w:bookmarkStart w:id="3436" w:name="_Toc418696034"/>
      <w:bookmarkStart w:id="3437" w:name="_Toc418869613"/>
      <w:bookmarkStart w:id="3438" w:name="_Toc418870338"/>
      <w:bookmarkStart w:id="3439" w:name="_Toc418870908"/>
      <w:bookmarkStart w:id="3440" w:name="_Toc420073218"/>
      <w:bookmarkStart w:id="3441" w:name="_Toc420075015"/>
      <w:bookmarkStart w:id="3442" w:name="_Toc418696035"/>
      <w:bookmarkStart w:id="3443" w:name="_Toc418869614"/>
      <w:bookmarkStart w:id="3444" w:name="_Toc418870339"/>
      <w:bookmarkStart w:id="3445" w:name="_Toc418870909"/>
      <w:bookmarkStart w:id="3446" w:name="_Toc420073219"/>
      <w:bookmarkStart w:id="3447" w:name="_Toc420075016"/>
      <w:bookmarkStart w:id="3448" w:name="_Toc418696036"/>
      <w:bookmarkStart w:id="3449" w:name="_Toc418869615"/>
      <w:bookmarkStart w:id="3450" w:name="_Toc418870340"/>
      <w:bookmarkStart w:id="3451" w:name="_Toc418870910"/>
      <w:bookmarkStart w:id="3452" w:name="_Toc420073220"/>
      <w:bookmarkStart w:id="3453" w:name="_Toc420075017"/>
      <w:bookmarkStart w:id="3454" w:name="_Toc418696037"/>
      <w:bookmarkStart w:id="3455" w:name="_Toc418869616"/>
      <w:bookmarkStart w:id="3456" w:name="_Toc418870341"/>
      <w:bookmarkStart w:id="3457" w:name="_Toc418870911"/>
      <w:bookmarkStart w:id="3458" w:name="_Toc420073221"/>
      <w:bookmarkStart w:id="3459" w:name="_Toc420075018"/>
      <w:bookmarkStart w:id="3460" w:name="_Toc418696038"/>
      <w:bookmarkStart w:id="3461" w:name="_Toc418869617"/>
      <w:bookmarkStart w:id="3462" w:name="_Toc418870342"/>
      <w:bookmarkStart w:id="3463" w:name="_Toc418870912"/>
      <w:bookmarkStart w:id="3464" w:name="_Toc420073222"/>
      <w:bookmarkStart w:id="3465" w:name="_Toc420075019"/>
      <w:bookmarkStart w:id="3466" w:name="_Toc418696039"/>
      <w:bookmarkStart w:id="3467" w:name="_Toc418869618"/>
      <w:bookmarkStart w:id="3468" w:name="_Toc418870343"/>
      <w:bookmarkStart w:id="3469" w:name="_Toc418870913"/>
      <w:bookmarkStart w:id="3470" w:name="_Toc420073223"/>
      <w:bookmarkStart w:id="3471" w:name="_Toc420075020"/>
      <w:bookmarkStart w:id="3472" w:name="_Toc418696040"/>
      <w:bookmarkStart w:id="3473" w:name="_Toc418869619"/>
      <w:bookmarkStart w:id="3474" w:name="_Toc418870344"/>
      <w:bookmarkStart w:id="3475" w:name="_Toc418870914"/>
      <w:bookmarkStart w:id="3476" w:name="_Toc420073224"/>
      <w:bookmarkStart w:id="3477" w:name="_Toc420075021"/>
      <w:bookmarkStart w:id="3478" w:name="_Toc418696041"/>
      <w:bookmarkStart w:id="3479" w:name="_Toc418869620"/>
      <w:bookmarkStart w:id="3480" w:name="_Toc418870345"/>
      <w:bookmarkStart w:id="3481" w:name="_Toc418870915"/>
      <w:bookmarkStart w:id="3482" w:name="_Toc420073225"/>
      <w:bookmarkStart w:id="3483" w:name="_Toc420075022"/>
      <w:bookmarkStart w:id="3484" w:name="_Toc418696042"/>
      <w:bookmarkStart w:id="3485" w:name="_Toc418869621"/>
      <w:bookmarkStart w:id="3486" w:name="_Toc418870346"/>
      <w:bookmarkStart w:id="3487" w:name="_Toc418870916"/>
      <w:bookmarkStart w:id="3488" w:name="_Toc420073226"/>
      <w:bookmarkStart w:id="3489" w:name="_Toc420075023"/>
      <w:bookmarkStart w:id="3490" w:name="_Toc418696043"/>
      <w:bookmarkStart w:id="3491" w:name="_Toc418869622"/>
      <w:bookmarkStart w:id="3492" w:name="_Toc418870347"/>
      <w:bookmarkStart w:id="3493" w:name="_Toc418870917"/>
      <w:bookmarkStart w:id="3494" w:name="_Toc420073227"/>
      <w:bookmarkStart w:id="3495" w:name="_Toc420075024"/>
      <w:bookmarkStart w:id="3496" w:name="_Toc418696044"/>
      <w:bookmarkStart w:id="3497" w:name="_Toc418869623"/>
      <w:bookmarkStart w:id="3498" w:name="_Toc418870348"/>
      <w:bookmarkStart w:id="3499" w:name="_Toc418870918"/>
      <w:bookmarkStart w:id="3500" w:name="_Toc420073228"/>
      <w:bookmarkStart w:id="3501" w:name="_Toc420075025"/>
      <w:bookmarkStart w:id="3502" w:name="_Toc418696045"/>
      <w:bookmarkStart w:id="3503" w:name="_Toc418869624"/>
      <w:bookmarkStart w:id="3504" w:name="_Toc418870349"/>
      <w:bookmarkStart w:id="3505" w:name="_Toc418870919"/>
      <w:bookmarkStart w:id="3506" w:name="_Toc420073229"/>
      <w:bookmarkStart w:id="3507" w:name="_Toc420075026"/>
      <w:bookmarkStart w:id="3508" w:name="_Toc418696046"/>
      <w:bookmarkStart w:id="3509" w:name="_Toc418869625"/>
      <w:bookmarkStart w:id="3510" w:name="_Toc418870350"/>
      <w:bookmarkStart w:id="3511" w:name="_Toc418870920"/>
      <w:bookmarkStart w:id="3512" w:name="_Toc420073230"/>
      <w:bookmarkStart w:id="3513" w:name="_Toc420075027"/>
      <w:bookmarkStart w:id="3514" w:name="_Toc418696047"/>
      <w:bookmarkStart w:id="3515" w:name="_Toc418869626"/>
      <w:bookmarkStart w:id="3516" w:name="_Toc418870351"/>
      <w:bookmarkStart w:id="3517" w:name="_Toc418870921"/>
      <w:bookmarkStart w:id="3518" w:name="_Toc420073231"/>
      <w:bookmarkStart w:id="3519" w:name="_Toc420075028"/>
      <w:bookmarkStart w:id="3520" w:name="_Toc418696048"/>
      <w:bookmarkStart w:id="3521" w:name="_Toc418869627"/>
      <w:bookmarkStart w:id="3522" w:name="_Toc418870352"/>
      <w:bookmarkStart w:id="3523" w:name="_Toc418870922"/>
      <w:bookmarkStart w:id="3524" w:name="_Toc420073232"/>
      <w:bookmarkStart w:id="3525" w:name="_Toc420075029"/>
      <w:bookmarkStart w:id="3526" w:name="_Toc418696049"/>
      <w:bookmarkStart w:id="3527" w:name="_Toc418869628"/>
      <w:bookmarkStart w:id="3528" w:name="_Toc418870353"/>
      <w:bookmarkStart w:id="3529" w:name="_Toc418870923"/>
      <w:bookmarkStart w:id="3530" w:name="_Toc420073233"/>
      <w:bookmarkStart w:id="3531" w:name="_Toc420075030"/>
      <w:bookmarkStart w:id="3532" w:name="_Toc418696050"/>
      <w:bookmarkStart w:id="3533" w:name="_Toc418869629"/>
      <w:bookmarkStart w:id="3534" w:name="_Toc418870354"/>
      <w:bookmarkStart w:id="3535" w:name="_Toc418870924"/>
      <w:bookmarkStart w:id="3536" w:name="_Toc420073234"/>
      <w:bookmarkStart w:id="3537" w:name="_Toc420075031"/>
      <w:bookmarkStart w:id="3538" w:name="_Toc418696051"/>
      <w:bookmarkStart w:id="3539" w:name="_Toc418869630"/>
      <w:bookmarkStart w:id="3540" w:name="_Toc418870355"/>
      <w:bookmarkStart w:id="3541" w:name="_Toc418870925"/>
      <w:bookmarkStart w:id="3542" w:name="_Toc420073235"/>
      <w:bookmarkStart w:id="3543" w:name="_Toc420075032"/>
      <w:bookmarkStart w:id="3544" w:name="_Toc418696052"/>
      <w:bookmarkStart w:id="3545" w:name="_Toc418869631"/>
      <w:bookmarkStart w:id="3546" w:name="_Toc418870356"/>
      <w:bookmarkStart w:id="3547" w:name="_Toc418870926"/>
      <w:bookmarkStart w:id="3548" w:name="_Toc420073236"/>
      <w:bookmarkStart w:id="3549" w:name="_Toc420075033"/>
      <w:bookmarkStart w:id="3550" w:name="_Toc531248504"/>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r>
        <w:t xml:space="preserve">PSTN </w:t>
      </w:r>
      <w:r w:rsidR="00302BEB">
        <w:t>F</w:t>
      </w:r>
      <w:r w:rsidR="00657D8D" w:rsidRPr="00657D8D">
        <w:t>ax-</w:t>
      </w:r>
      <w:r w:rsidR="00302BEB">
        <w:t>N</w:t>
      </w:r>
      <w:r w:rsidR="00657D8D" w:rsidRPr="00657D8D">
        <w:t xml:space="preserve">etwork </w:t>
      </w:r>
      <w:r w:rsidR="00302BEB">
        <w:t>S</w:t>
      </w:r>
      <w:r w:rsidR="00657D8D" w:rsidRPr="00657D8D">
        <w:t>eparation</w:t>
      </w:r>
      <w:bookmarkEnd w:id="3550"/>
    </w:p>
    <w:p w14:paraId="07B3B311" w14:textId="77777777" w:rsidR="00302B15" w:rsidRPr="00286B1C" w:rsidRDefault="00302B15" w:rsidP="00657D8D">
      <w:pPr>
        <w:pStyle w:val="Sub-Appendices3"/>
      </w:pPr>
      <w:bookmarkStart w:id="3551" w:name="_Toc531248505"/>
      <w:r w:rsidRPr="002042BB">
        <w:t>FDP_</w:t>
      </w:r>
      <w:r>
        <w:t>FXS_EXT</w:t>
      </w:r>
      <w:r w:rsidRPr="002042BB">
        <w:t>.1</w:t>
      </w:r>
      <w:r w:rsidRPr="002042BB">
        <w:tab/>
      </w:r>
      <w:r w:rsidR="00F70F0A">
        <w:t xml:space="preserve">Extended: </w:t>
      </w:r>
      <w:r>
        <w:t>Fax separation</w:t>
      </w:r>
      <w:bookmarkEnd w:id="3551"/>
      <w:r w:rsidRPr="002042BB">
        <w:t xml:space="preserve"> </w:t>
      </w:r>
    </w:p>
    <w:p w14:paraId="13E93B1E" w14:textId="77777777" w:rsidR="00302B15" w:rsidRDefault="00302B15" w:rsidP="00420C73">
      <w:pPr>
        <w:pStyle w:val="SFRdep"/>
      </w:pPr>
      <w:r>
        <w:t>(for O.FAX_NET_SEPARATION)</w:t>
      </w:r>
    </w:p>
    <w:p w14:paraId="758D9A41" w14:textId="77777777" w:rsidR="00302B15" w:rsidRDefault="00302B15" w:rsidP="00420C73">
      <w:pPr>
        <w:pStyle w:val="SFRdep"/>
      </w:pPr>
      <w:r>
        <w:t>Hierarchical to:</w:t>
      </w:r>
      <w:r>
        <w:tab/>
        <w:t>No other components.</w:t>
      </w:r>
    </w:p>
    <w:p w14:paraId="79DA5DEF" w14:textId="77777777" w:rsidR="007721BA" w:rsidRDefault="00302B15" w:rsidP="00A0528C">
      <w:pPr>
        <w:pStyle w:val="NumberedNormal"/>
        <w:rPr>
          <w:ins w:id="3552" w:author="Sukert, Alan" w:date="2018-07-06T08:06:00Z"/>
        </w:rPr>
      </w:pPr>
      <w:r>
        <w:lastRenderedPageBreak/>
        <w:t>Dependencies:</w:t>
      </w:r>
      <w:r>
        <w:tab/>
        <w:t>No dependencies</w:t>
      </w:r>
      <w:r w:rsidR="00A22F02">
        <w:t>.</w:t>
      </w:r>
    </w:p>
    <w:p w14:paraId="69792BE8" w14:textId="489E3EC1" w:rsidR="00302B15" w:rsidRPr="00E93E45" w:rsidRDefault="00302B15" w:rsidP="00A0528C">
      <w:pPr>
        <w:pStyle w:val="NumberedNormal"/>
      </w:pPr>
      <w:r w:rsidRPr="00E93E45">
        <w:rPr>
          <w:b/>
        </w:rPr>
        <w:t>FDP_FXS_EXT.1.1</w:t>
      </w:r>
      <w:r w:rsidRPr="00E93E45">
        <w:tab/>
        <w:t xml:space="preserve">The TSF shall </w:t>
      </w:r>
      <w:r w:rsidR="00BE4D74" w:rsidRPr="00BE4D74">
        <w:rPr>
          <w:szCs w:val="24"/>
        </w:rPr>
        <w:t xml:space="preserve">prohibit communication via the fax interface, except transmitting </w:t>
      </w:r>
      <w:r w:rsidR="00FB3E43">
        <w:rPr>
          <w:szCs w:val="24"/>
        </w:rPr>
        <w:t>or</w:t>
      </w:r>
      <w:r w:rsidR="00FB3E43" w:rsidRPr="00BE4D74">
        <w:rPr>
          <w:szCs w:val="24"/>
        </w:rPr>
        <w:t xml:space="preserve"> </w:t>
      </w:r>
      <w:r w:rsidR="00BE4D74" w:rsidRPr="00BE4D74">
        <w:rPr>
          <w:szCs w:val="24"/>
        </w:rPr>
        <w:t xml:space="preserve">receiving </w:t>
      </w:r>
      <w:r w:rsidR="00FB3E43">
        <w:rPr>
          <w:szCs w:val="24"/>
        </w:rPr>
        <w:t>User Data</w:t>
      </w:r>
      <w:r w:rsidR="00BE4D74" w:rsidRPr="00BE4D74">
        <w:rPr>
          <w:szCs w:val="24"/>
        </w:rPr>
        <w:t xml:space="preserve"> using fax protocols</w:t>
      </w:r>
      <w:r w:rsidRPr="00E93E45">
        <w:t>.</w:t>
      </w:r>
    </w:p>
    <w:p w14:paraId="394EA6AF" w14:textId="77777777" w:rsidR="00F21FFE" w:rsidRPr="00F21FFE" w:rsidRDefault="00F21FFE" w:rsidP="00F21FFE">
      <w:pPr>
        <w:pStyle w:val="applicationnote"/>
        <w:rPr>
          <w:b/>
        </w:rPr>
      </w:pPr>
      <w:r w:rsidRPr="00F21FFE">
        <w:rPr>
          <w:b/>
        </w:rPr>
        <w:t>Application note:</w:t>
      </w:r>
    </w:p>
    <w:p w14:paraId="195D5AE6" w14:textId="77777777" w:rsidR="00F21FFE" w:rsidRPr="001D203E" w:rsidRDefault="00F21FFE" w:rsidP="00F21FFE">
      <w:pPr>
        <w:pStyle w:val="applicationnote"/>
      </w:pPr>
      <w:r w:rsidRPr="001D203E">
        <w:t>FDP_FXS.EXT.1 is required if fax-net separation is performed by the TSF.</w:t>
      </w:r>
    </w:p>
    <w:p w14:paraId="689656F8" w14:textId="77777777" w:rsidR="00302B15" w:rsidRPr="00E93E45" w:rsidRDefault="00A0528C" w:rsidP="00A0528C">
      <w:pPr>
        <w:pStyle w:val="AssuranceActivity"/>
      </w:pPr>
      <w:r w:rsidRPr="00A0528C">
        <w:rPr>
          <w:b/>
        </w:rPr>
        <w:t>Assurance Activity:</w:t>
      </w:r>
    </w:p>
    <w:p w14:paraId="6A935350" w14:textId="77777777" w:rsidR="00302B15" w:rsidRDefault="00302B15" w:rsidP="00A0528C">
      <w:pPr>
        <w:pStyle w:val="AssuranceActivity"/>
      </w:pPr>
      <w:r w:rsidRPr="009D0CA8">
        <w:t>The following assurance activities are required when the TOE has a fax communication function to transmit and receive via PSTN.</w:t>
      </w:r>
    </w:p>
    <w:p w14:paraId="30F0217E" w14:textId="77777777" w:rsidR="00E505B2" w:rsidRPr="009D0CA8" w:rsidRDefault="00A0528C" w:rsidP="00A0528C">
      <w:pPr>
        <w:pStyle w:val="AssuranceActivity"/>
      </w:pPr>
      <w:r w:rsidRPr="00A0528C">
        <w:rPr>
          <w:b/>
          <w:i/>
        </w:rPr>
        <w:t>TSS:</w:t>
      </w:r>
    </w:p>
    <w:p w14:paraId="0741BB2A" w14:textId="77777777" w:rsidR="00302B15" w:rsidRPr="009D0CA8" w:rsidRDefault="00302B15" w:rsidP="00A0528C">
      <w:pPr>
        <w:pStyle w:val="AssuranceActivity"/>
      </w:pPr>
      <w:r w:rsidRPr="009D0CA8">
        <w:t>The evaluator shall check the TSS to ensure that it describes:</w:t>
      </w:r>
    </w:p>
    <w:p w14:paraId="7FB5EC4E" w14:textId="77777777" w:rsidR="00302B15" w:rsidRPr="009D0CA8" w:rsidRDefault="00302B15" w:rsidP="0031045E">
      <w:pPr>
        <w:pStyle w:val="AssuranceActivity"/>
        <w:numPr>
          <w:ilvl w:val="0"/>
          <w:numId w:val="47"/>
        </w:numPr>
        <w:ind w:left="2160"/>
      </w:pPr>
      <w:r w:rsidRPr="009D0CA8">
        <w:t>The fax interface use cases</w:t>
      </w:r>
    </w:p>
    <w:p w14:paraId="0137796E" w14:textId="77777777" w:rsidR="00302B15" w:rsidRPr="009D0CA8" w:rsidRDefault="00302B15" w:rsidP="0031045E">
      <w:pPr>
        <w:pStyle w:val="AssuranceActivity"/>
        <w:numPr>
          <w:ilvl w:val="0"/>
          <w:numId w:val="47"/>
        </w:numPr>
        <w:ind w:left="2160"/>
      </w:pPr>
      <w:r w:rsidRPr="009D0CA8">
        <w:t>The capabilities of the fax modem and the supported fax protocols</w:t>
      </w:r>
    </w:p>
    <w:p w14:paraId="483A25A3" w14:textId="77777777" w:rsidR="00302B15" w:rsidRPr="009D0CA8" w:rsidRDefault="00302B15" w:rsidP="0031045E">
      <w:pPr>
        <w:pStyle w:val="AssuranceActivity"/>
        <w:numPr>
          <w:ilvl w:val="0"/>
          <w:numId w:val="47"/>
        </w:numPr>
        <w:ind w:left="2160"/>
      </w:pPr>
      <w:r w:rsidRPr="009D0CA8">
        <w:t xml:space="preserve">The data that </w:t>
      </w:r>
      <w:r w:rsidR="00FB3E43">
        <w:t xml:space="preserve">is allowed to </w:t>
      </w:r>
      <w:r w:rsidRPr="009D0CA8">
        <w:t>be sent or received via the fax interface</w:t>
      </w:r>
    </w:p>
    <w:p w14:paraId="79C2AC4A" w14:textId="77777777" w:rsidR="00E505B2" w:rsidRPr="009D0CA8" w:rsidRDefault="00302B15" w:rsidP="0031045E">
      <w:pPr>
        <w:pStyle w:val="AssuranceActivity"/>
        <w:numPr>
          <w:ilvl w:val="0"/>
          <w:numId w:val="47"/>
        </w:numPr>
        <w:ind w:left="2160"/>
      </w:pPr>
      <w:r w:rsidRPr="009D0CA8">
        <w:t xml:space="preserve">How the TOE </w:t>
      </w:r>
      <w:r w:rsidR="00FB3E43" w:rsidRPr="00BE4D74">
        <w:t xml:space="preserve">can </w:t>
      </w:r>
      <w:r w:rsidR="00FB3E43">
        <w:t xml:space="preserve">only </w:t>
      </w:r>
      <w:r w:rsidR="00FB3E43" w:rsidRPr="00BE4D74">
        <w:t xml:space="preserve">be used transmitting </w:t>
      </w:r>
      <w:r w:rsidR="00FB3E43">
        <w:t>or</w:t>
      </w:r>
      <w:r w:rsidR="00FB3E43" w:rsidRPr="00BE4D74">
        <w:t xml:space="preserve"> receiving </w:t>
      </w:r>
      <w:r w:rsidR="00FB3E43">
        <w:t>User Data</w:t>
      </w:r>
      <w:r w:rsidR="00FB3E43" w:rsidRPr="00BE4D74">
        <w:t xml:space="preserve"> using fax protocols</w:t>
      </w:r>
    </w:p>
    <w:p w14:paraId="3C588287" w14:textId="77777777" w:rsidR="00E505B2" w:rsidRDefault="00A0528C" w:rsidP="00A0528C">
      <w:pPr>
        <w:pStyle w:val="AssuranceActivity"/>
      </w:pPr>
      <w:r w:rsidRPr="00A0528C">
        <w:rPr>
          <w:b/>
          <w:i/>
        </w:rPr>
        <w:t>Operational Guidance:</w:t>
      </w:r>
    </w:p>
    <w:p w14:paraId="2A944166" w14:textId="77777777" w:rsidR="00302B15" w:rsidRDefault="00302B15" w:rsidP="00A0528C">
      <w:pPr>
        <w:pStyle w:val="AssuranceActivity"/>
      </w:pPr>
      <w:r w:rsidRPr="009D0CA8">
        <w:t>The evaluator shall check to ensure that the operational guidance contains a description of the fax interface in terms of usage and available features.</w:t>
      </w:r>
    </w:p>
    <w:p w14:paraId="149D9D0E" w14:textId="77777777" w:rsidR="00E505B2" w:rsidRPr="009D0CA8" w:rsidRDefault="00A0528C" w:rsidP="00A0528C">
      <w:pPr>
        <w:pStyle w:val="AssuranceActivity"/>
      </w:pPr>
      <w:r w:rsidRPr="00A0528C">
        <w:rPr>
          <w:b/>
          <w:i/>
        </w:rPr>
        <w:t>Test:</w:t>
      </w:r>
    </w:p>
    <w:p w14:paraId="7D9EE1FF" w14:textId="77777777" w:rsidR="00302B15" w:rsidRPr="009D0CA8" w:rsidRDefault="00302B15" w:rsidP="00A0528C">
      <w:pPr>
        <w:pStyle w:val="AssuranceActivity"/>
      </w:pPr>
      <w:r w:rsidRPr="009D0CA8">
        <w:t xml:space="preserve">The evaluator shall test to ensure that </w:t>
      </w:r>
      <w:r w:rsidR="00BE4D74" w:rsidRPr="00BE4D74">
        <w:t xml:space="preserve">the fax interface can </w:t>
      </w:r>
      <w:r w:rsidR="00C65245">
        <w:t xml:space="preserve">only </w:t>
      </w:r>
      <w:r w:rsidR="00BE4D74" w:rsidRPr="00BE4D74">
        <w:t xml:space="preserve">be used transmitting </w:t>
      </w:r>
      <w:r w:rsidR="00C65245">
        <w:t>or</w:t>
      </w:r>
      <w:r w:rsidR="00C65245" w:rsidRPr="00BE4D74">
        <w:t xml:space="preserve"> </w:t>
      </w:r>
      <w:r w:rsidR="00BE4D74" w:rsidRPr="00BE4D74">
        <w:t xml:space="preserve">receiving </w:t>
      </w:r>
      <w:r w:rsidR="00C65245">
        <w:t>User Data</w:t>
      </w:r>
      <w:r w:rsidR="00BE4D74" w:rsidRPr="00BE4D74">
        <w:t xml:space="preserve"> using fax protocols</w:t>
      </w:r>
      <w:r w:rsidRPr="009D0CA8">
        <w:t>. Testing will be dependent upon how the TOE enforces this requirement. The following tests shall be used and supplemented with additional testing or a rationale as to why the following tests are sufficient:</w:t>
      </w:r>
    </w:p>
    <w:p w14:paraId="5350F184" w14:textId="77777777" w:rsidR="00302B15" w:rsidRPr="009D0CA8" w:rsidRDefault="00302B15" w:rsidP="0031045E">
      <w:pPr>
        <w:pStyle w:val="AssuranceActivity"/>
        <w:numPr>
          <w:ilvl w:val="0"/>
          <w:numId w:val="48"/>
        </w:numPr>
        <w:ind w:left="2160"/>
      </w:pPr>
      <w:r w:rsidRPr="009D0CA8">
        <w:t xml:space="preserve">Verify that the TOE accepts incoming calls using fax carrier protocols and rejects </w:t>
      </w:r>
      <w:r w:rsidR="00C65245">
        <w:t xml:space="preserve">calls that use </w:t>
      </w:r>
      <w:r w:rsidRPr="009D0CA8">
        <w:t xml:space="preserve">data carriers. For example, this may be achieved using a terminal application to issue modem commands directly to the TOE from a PC modem (issue terminal command: ‘ATDT &lt;TOE Fax </w:t>
      </w:r>
      <w:r w:rsidRPr="009D0CA8">
        <w:lastRenderedPageBreak/>
        <w:t>Number&gt;’) – the TOE should answer the call and disconnect.</w:t>
      </w:r>
    </w:p>
    <w:p w14:paraId="4A4BE912" w14:textId="65971FFB" w:rsidR="00302B15" w:rsidRPr="00FD7620" w:rsidRDefault="00302B15" w:rsidP="006C1E72">
      <w:pPr>
        <w:pStyle w:val="AssuranceActivity"/>
        <w:numPr>
          <w:ilvl w:val="0"/>
          <w:numId w:val="48"/>
        </w:numPr>
        <w:ind w:left="2160"/>
      </w:pPr>
      <w:r w:rsidRPr="009D0CA8">
        <w:t xml:space="preserve">Verify TOE negotiates outgoing calls using fax carrier protocols and rejects </w:t>
      </w:r>
      <w:r w:rsidR="00FB3E43">
        <w:t xml:space="preserve">negotiation of </w:t>
      </w:r>
      <w:r w:rsidRPr="009D0CA8">
        <w:t>data carriers. For example, this may be achieved by using a PC modem to attempt to receive a call from the TOE (submit a fax job from the TOE to &lt;PC modem number&gt;, at PC issue terminal command: ‘ATA’) – the TOE should disconnect without negotiating a carrier.</w:t>
      </w:r>
    </w:p>
    <w:p w14:paraId="5D394083" w14:textId="77777777" w:rsidR="00107B9C" w:rsidRDefault="00107B9C" w:rsidP="00107B9C">
      <w:pPr>
        <w:pStyle w:val="Appendix"/>
      </w:pPr>
      <w:bookmarkStart w:id="3553" w:name="_Ref406682025"/>
      <w:bookmarkStart w:id="3554" w:name="_Toc531248506"/>
      <w:r>
        <w:lastRenderedPageBreak/>
        <w:t>Optional Requirements</w:t>
      </w:r>
      <w:bookmarkEnd w:id="3416"/>
      <w:bookmarkEnd w:id="3553"/>
      <w:bookmarkEnd w:id="3554"/>
    </w:p>
    <w:p w14:paraId="786CCDC8" w14:textId="77777777" w:rsidR="00392575" w:rsidRDefault="00392575" w:rsidP="00A0528C">
      <w:pPr>
        <w:pStyle w:val="NumberedNormal"/>
      </w:pPr>
      <w:r>
        <w:t xml:space="preserve">The following are optional </w:t>
      </w:r>
      <w:r w:rsidR="000D368B">
        <w:t xml:space="preserve">security functional requirements and </w:t>
      </w:r>
      <w:r>
        <w:t xml:space="preserve">organizational security policies </w:t>
      </w:r>
      <w:r w:rsidR="00A624A5">
        <w:t xml:space="preserve">that may be upheld by conforming </w:t>
      </w:r>
      <w:r w:rsidR="000D368B">
        <w:t>to the</w:t>
      </w:r>
      <w:r w:rsidR="00A624A5">
        <w:t xml:space="preserve"> associated security functional requirements</w:t>
      </w:r>
      <w:r>
        <w:t>.</w:t>
      </w:r>
    </w:p>
    <w:p w14:paraId="011F7CF4" w14:textId="77777777" w:rsidR="00D8796C" w:rsidRDefault="00D8796C" w:rsidP="00D51D68">
      <w:pPr>
        <w:pStyle w:val="Sub-Appendices2"/>
      </w:pPr>
      <w:bookmarkStart w:id="3555" w:name="_Toc394676117"/>
      <w:bookmarkStart w:id="3556" w:name="_Toc406774986"/>
      <w:bookmarkStart w:id="3557" w:name="_Toc409002551"/>
      <w:bookmarkStart w:id="3558" w:name="_Toc409110657"/>
      <w:bookmarkStart w:id="3559" w:name="_Toc409121385"/>
      <w:bookmarkStart w:id="3560" w:name="_Toc409121996"/>
      <w:bookmarkStart w:id="3561" w:name="_Toc406774987"/>
      <w:bookmarkStart w:id="3562" w:name="_Toc409002552"/>
      <w:bookmarkStart w:id="3563" w:name="_Toc409110658"/>
      <w:bookmarkStart w:id="3564" w:name="_Toc409121386"/>
      <w:bookmarkStart w:id="3565" w:name="_Toc409121997"/>
      <w:bookmarkStart w:id="3566" w:name="_Toc406774988"/>
      <w:bookmarkStart w:id="3567" w:name="_Toc409002553"/>
      <w:bookmarkStart w:id="3568" w:name="_Toc409110659"/>
      <w:bookmarkStart w:id="3569" w:name="_Toc409121387"/>
      <w:bookmarkStart w:id="3570" w:name="_Toc409121998"/>
      <w:bookmarkStart w:id="3571" w:name="_Toc406774989"/>
      <w:bookmarkStart w:id="3572" w:name="_Toc409002554"/>
      <w:bookmarkStart w:id="3573" w:name="_Toc409110660"/>
      <w:bookmarkStart w:id="3574" w:name="_Toc409121388"/>
      <w:bookmarkStart w:id="3575" w:name="_Toc409121999"/>
      <w:bookmarkStart w:id="3576" w:name="_Toc406167655"/>
      <w:bookmarkStart w:id="3577" w:name="_Toc406774990"/>
      <w:bookmarkStart w:id="3578" w:name="_Toc409002555"/>
      <w:bookmarkStart w:id="3579" w:name="_Toc409110661"/>
      <w:bookmarkStart w:id="3580" w:name="_Toc409121389"/>
      <w:bookmarkStart w:id="3581" w:name="_Toc409122000"/>
      <w:bookmarkStart w:id="3582" w:name="_Toc406167662"/>
      <w:bookmarkStart w:id="3583" w:name="_Toc406774997"/>
      <w:bookmarkStart w:id="3584" w:name="_Toc409002562"/>
      <w:bookmarkStart w:id="3585" w:name="_Toc409110668"/>
      <w:bookmarkStart w:id="3586" w:name="_Toc409121396"/>
      <w:bookmarkStart w:id="3587" w:name="_Toc409122007"/>
      <w:bookmarkStart w:id="3588" w:name="_Toc406774998"/>
      <w:bookmarkStart w:id="3589" w:name="_Toc409002563"/>
      <w:bookmarkStart w:id="3590" w:name="_Toc409110669"/>
      <w:bookmarkStart w:id="3591" w:name="_Toc409121397"/>
      <w:bookmarkStart w:id="3592" w:name="_Toc409122008"/>
      <w:bookmarkStart w:id="3593" w:name="_Toc406774999"/>
      <w:bookmarkStart w:id="3594" w:name="_Toc409002564"/>
      <w:bookmarkStart w:id="3595" w:name="_Toc409110670"/>
      <w:bookmarkStart w:id="3596" w:name="_Toc409121398"/>
      <w:bookmarkStart w:id="3597" w:name="_Toc409122009"/>
      <w:bookmarkStart w:id="3598" w:name="_Toc406775000"/>
      <w:bookmarkStart w:id="3599" w:name="_Toc409002565"/>
      <w:bookmarkStart w:id="3600" w:name="_Toc409110671"/>
      <w:bookmarkStart w:id="3601" w:name="_Toc409121399"/>
      <w:bookmarkStart w:id="3602" w:name="_Toc409122010"/>
      <w:bookmarkStart w:id="3603" w:name="_Toc406167664"/>
      <w:bookmarkStart w:id="3604" w:name="_Toc406775001"/>
      <w:bookmarkStart w:id="3605" w:name="_Toc409002566"/>
      <w:bookmarkStart w:id="3606" w:name="_Toc409110672"/>
      <w:bookmarkStart w:id="3607" w:name="_Toc409121400"/>
      <w:bookmarkStart w:id="3608" w:name="_Toc409122011"/>
      <w:bookmarkStart w:id="3609" w:name="_Toc406167671"/>
      <w:bookmarkStart w:id="3610" w:name="_Toc406775008"/>
      <w:bookmarkStart w:id="3611" w:name="_Toc409002573"/>
      <w:bookmarkStart w:id="3612" w:name="_Toc409110679"/>
      <w:bookmarkStart w:id="3613" w:name="_Toc409121407"/>
      <w:bookmarkStart w:id="3614" w:name="_Toc409122018"/>
      <w:bookmarkStart w:id="3615" w:name="_Toc406167672"/>
      <w:bookmarkStart w:id="3616" w:name="_Toc406775009"/>
      <w:bookmarkStart w:id="3617" w:name="_Toc409002574"/>
      <w:bookmarkStart w:id="3618" w:name="_Toc409110680"/>
      <w:bookmarkStart w:id="3619" w:name="_Toc409121408"/>
      <w:bookmarkStart w:id="3620" w:name="_Toc409122019"/>
      <w:bookmarkStart w:id="3621" w:name="_Toc406167673"/>
      <w:bookmarkStart w:id="3622" w:name="_Toc406775010"/>
      <w:bookmarkStart w:id="3623" w:name="_Toc409002575"/>
      <w:bookmarkStart w:id="3624" w:name="_Toc409110681"/>
      <w:bookmarkStart w:id="3625" w:name="_Toc409121409"/>
      <w:bookmarkStart w:id="3626" w:name="_Toc409122020"/>
      <w:bookmarkStart w:id="3627" w:name="_Toc406167718"/>
      <w:bookmarkStart w:id="3628" w:name="_Toc406775055"/>
      <w:bookmarkStart w:id="3629" w:name="_Toc409002620"/>
      <w:bookmarkStart w:id="3630" w:name="_Toc409110726"/>
      <w:bookmarkStart w:id="3631" w:name="_Toc409121454"/>
      <w:bookmarkStart w:id="3632" w:name="_Toc409122065"/>
      <w:bookmarkStart w:id="3633" w:name="_Toc406167719"/>
      <w:bookmarkStart w:id="3634" w:name="_Toc406775056"/>
      <w:bookmarkStart w:id="3635" w:name="_Toc409002621"/>
      <w:bookmarkStart w:id="3636" w:name="_Toc409110727"/>
      <w:bookmarkStart w:id="3637" w:name="_Toc409121455"/>
      <w:bookmarkStart w:id="3638" w:name="_Toc409122066"/>
      <w:bookmarkStart w:id="3639" w:name="_Toc406167727"/>
      <w:bookmarkStart w:id="3640" w:name="_Toc406775064"/>
      <w:bookmarkStart w:id="3641" w:name="_Toc409002629"/>
      <w:bookmarkStart w:id="3642" w:name="_Toc409110735"/>
      <w:bookmarkStart w:id="3643" w:name="_Toc409121463"/>
      <w:bookmarkStart w:id="3644" w:name="_Toc409122074"/>
      <w:bookmarkStart w:id="3645" w:name="_Toc406775065"/>
      <w:bookmarkStart w:id="3646" w:name="_Toc409002630"/>
      <w:bookmarkStart w:id="3647" w:name="_Toc409110736"/>
      <w:bookmarkStart w:id="3648" w:name="_Toc409121464"/>
      <w:bookmarkStart w:id="3649" w:name="_Toc409122075"/>
      <w:bookmarkStart w:id="3650" w:name="_Toc406775066"/>
      <w:bookmarkStart w:id="3651" w:name="_Toc409002631"/>
      <w:bookmarkStart w:id="3652" w:name="_Toc409110737"/>
      <w:bookmarkStart w:id="3653" w:name="_Toc409121465"/>
      <w:bookmarkStart w:id="3654" w:name="_Toc409122076"/>
      <w:bookmarkStart w:id="3655" w:name="_Toc406775067"/>
      <w:bookmarkStart w:id="3656" w:name="_Toc409002632"/>
      <w:bookmarkStart w:id="3657" w:name="_Toc409110738"/>
      <w:bookmarkStart w:id="3658" w:name="_Toc409121466"/>
      <w:bookmarkStart w:id="3659" w:name="_Toc409122077"/>
      <w:bookmarkStart w:id="3660" w:name="_Toc406775068"/>
      <w:bookmarkStart w:id="3661" w:name="_Toc409002633"/>
      <w:bookmarkStart w:id="3662" w:name="_Toc409110739"/>
      <w:bookmarkStart w:id="3663" w:name="_Toc409121467"/>
      <w:bookmarkStart w:id="3664" w:name="_Toc409122078"/>
      <w:bookmarkStart w:id="3665" w:name="_Toc406775069"/>
      <w:bookmarkStart w:id="3666" w:name="_Toc409002634"/>
      <w:bookmarkStart w:id="3667" w:name="_Toc409110740"/>
      <w:bookmarkStart w:id="3668" w:name="_Toc409121468"/>
      <w:bookmarkStart w:id="3669" w:name="_Toc409122079"/>
      <w:bookmarkStart w:id="3670" w:name="_Toc406775070"/>
      <w:bookmarkStart w:id="3671" w:name="_Toc409002635"/>
      <w:bookmarkStart w:id="3672" w:name="_Toc409110741"/>
      <w:bookmarkStart w:id="3673" w:name="_Toc409121469"/>
      <w:bookmarkStart w:id="3674" w:name="_Toc409122080"/>
      <w:bookmarkStart w:id="3675" w:name="_Toc406775071"/>
      <w:bookmarkStart w:id="3676" w:name="_Toc409002636"/>
      <w:bookmarkStart w:id="3677" w:name="_Toc409110742"/>
      <w:bookmarkStart w:id="3678" w:name="_Toc409121470"/>
      <w:bookmarkStart w:id="3679" w:name="_Toc409122081"/>
      <w:bookmarkStart w:id="3680" w:name="_Toc406775072"/>
      <w:bookmarkStart w:id="3681" w:name="_Toc409002637"/>
      <w:bookmarkStart w:id="3682" w:name="_Toc409110743"/>
      <w:bookmarkStart w:id="3683" w:name="_Toc409121471"/>
      <w:bookmarkStart w:id="3684" w:name="_Toc409122082"/>
      <w:bookmarkStart w:id="3685" w:name="_Toc406775073"/>
      <w:bookmarkStart w:id="3686" w:name="_Toc409002638"/>
      <w:bookmarkStart w:id="3687" w:name="_Toc409110744"/>
      <w:bookmarkStart w:id="3688" w:name="_Toc409121472"/>
      <w:bookmarkStart w:id="3689" w:name="_Toc409122083"/>
      <w:bookmarkStart w:id="3690" w:name="_Toc406775074"/>
      <w:bookmarkStart w:id="3691" w:name="_Toc409002639"/>
      <w:bookmarkStart w:id="3692" w:name="_Toc409110745"/>
      <w:bookmarkStart w:id="3693" w:name="_Toc409121473"/>
      <w:bookmarkStart w:id="3694" w:name="_Toc409122084"/>
      <w:bookmarkStart w:id="3695" w:name="_Toc406775075"/>
      <w:bookmarkStart w:id="3696" w:name="_Toc409002640"/>
      <w:bookmarkStart w:id="3697" w:name="_Toc409110746"/>
      <w:bookmarkStart w:id="3698" w:name="_Toc409121474"/>
      <w:bookmarkStart w:id="3699" w:name="_Toc409122085"/>
      <w:bookmarkStart w:id="3700" w:name="_Toc406775076"/>
      <w:bookmarkStart w:id="3701" w:name="_Toc409002641"/>
      <w:bookmarkStart w:id="3702" w:name="_Toc409110747"/>
      <w:bookmarkStart w:id="3703" w:name="_Toc409121475"/>
      <w:bookmarkStart w:id="3704" w:name="_Toc409122086"/>
      <w:bookmarkStart w:id="3705" w:name="_Toc406775077"/>
      <w:bookmarkStart w:id="3706" w:name="_Toc409002642"/>
      <w:bookmarkStart w:id="3707" w:name="_Toc409110748"/>
      <w:bookmarkStart w:id="3708" w:name="_Toc409121476"/>
      <w:bookmarkStart w:id="3709" w:name="_Toc409122087"/>
      <w:bookmarkStart w:id="3710" w:name="_Toc406775078"/>
      <w:bookmarkStart w:id="3711" w:name="_Toc409002643"/>
      <w:bookmarkStart w:id="3712" w:name="_Toc409110749"/>
      <w:bookmarkStart w:id="3713" w:name="_Toc409121477"/>
      <w:bookmarkStart w:id="3714" w:name="_Toc409122088"/>
      <w:bookmarkStart w:id="3715" w:name="_Toc406775079"/>
      <w:bookmarkStart w:id="3716" w:name="_Toc409002644"/>
      <w:bookmarkStart w:id="3717" w:name="_Toc409110750"/>
      <w:bookmarkStart w:id="3718" w:name="_Toc409121478"/>
      <w:bookmarkStart w:id="3719" w:name="_Toc409122089"/>
      <w:bookmarkStart w:id="3720" w:name="_Toc406775080"/>
      <w:bookmarkStart w:id="3721" w:name="_Toc409002645"/>
      <w:bookmarkStart w:id="3722" w:name="_Toc409110751"/>
      <w:bookmarkStart w:id="3723" w:name="_Toc409121479"/>
      <w:bookmarkStart w:id="3724" w:name="_Toc409122090"/>
      <w:bookmarkStart w:id="3725" w:name="_Toc406775081"/>
      <w:bookmarkStart w:id="3726" w:name="_Toc409002646"/>
      <w:bookmarkStart w:id="3727" w:name="_Toc409110752"/>
      <w:bookmarkStart w:id="3728" w:name="_Toc409121480"/>
      <w:bookmarkStart w:id="3729" w:name="_Toc409122091"/>
      <w:bookmarkStart w:id="3730" w:name="_Toc406775082"/>
      <w:bookmarkStart w:id="3731" w:name="_Toc409002647"/>
      <w:bookmarkStart w:id="3732" w:name="_Toc409110753"/>
      <w:bookmarkStart w:id="3733" w:name="_Toc409121481"/>
      <w:bookmarkStart w:id="3734" w:name="_Toc409122092"/>
      <w:bookmarkStart w:id="3735" w:name="_Toc406775083"/>
      <w:bookmarkStart w:id="3736" w:name="_Toc409002648"/>
      <w:bookmarkStart w:id="3737" w:name="_Toc409110754"/>
      <w:bookmarkStart w:id="3738" w:name="_Toc409121482"/>
      <w:bookmarkStart w:id="3739" w:name="_Toc409122093"/>
      <w:bookmarkStart w:id="3740" w:name="_Toc406775084"/>
      <w:bookmarkStart w:id="3741" w:name="_Toc409002649"/>
      <w:bookmarkStart w:id="3742" w:name="_Toc409110755"/>
      <w:bookmarkStart w:id="3743" w:name="_Toc409121483"/>
      <w:bookmarkStart w:id="3744" w:name="_Toc409122094"/>
      <w:bookmarkStart w:id="3745" w:name="_Ref419982382"/>
      <w:bookmarkStart w:id="3746" w:name="_Ref419982397"/>
      <w:bookmarkStart w:id="3747" w:name="_Toc531248507"/>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r>
        <w:t>Internal Audit Log Storage</w:t>
      </w:r>
      <w:bookmarkEnd w:id="3745"/>
      <w:bookmarkEnd w:id="3746"/>
      <w:bookmarkEnd w:id="3747"/>
    </w:p>
    <w:p w14:paraId="30094388" w14:textId="77777777" w:rsidR="00961BBE" w:rsidRPr="00961BBE" w:rsidRDefault="00961BBE" w:rsidP="00961BBE">
      <w:pPr>
        <w:pStyle w:val="NumberedNormal"/>
      </w:pPr>
      <w:r>
        <w:t>The SFRs in this section are to be incorporated in the ST to support the optional Internal Audit Log Storage function.</w:t>
      </w:r>
    </w:p>
    <w:p w14:paraId="6E70764C" w14:textId="77777777" w:rsidR="00D8796C" w:rsidRPr="000B704D" w:rsidRDefault="00D8796C" w:rsidP="00E505B2">
      <w:pPr>
        <w:pStyle w:val="Sub-Appendices3"/>
      </w:pPr>
      <w:bookmarkStart w:id="3748" w:name="_Toc413859437"/>
      <w:bookmarkStart w:id="3749" w:name="_Toc413860913"/>
      <w:bookmarkStart w:id="3750" w:name="_Toc414030376"/>
      <w:bookmarkStart w:id="3751" w:name="_Toc414030737"/>
      <w:bookmarkStart w:id="3752" w:name="_Toc413859438"/>
      <w:bookmarkStart w:id="3753" w:name="_Toc413860914"/>
      <w:bookmarkStart w:id="3754" w:name="_Toc414030377"/>
      <w:bookmarkStart w:id="3755" w:name="_Toc414030738"/>
      <w:bookmarkStart w:id="3756" w:name="_Toc413859439"/>
      <w:bookmarkStart w:id="3757" w:name="_Toc413860915"/>
      <w:bookmarkStart w:id="3758" w:name="_Toc414030378"/>
      <w:bookmarkStart w:id="3759" w:name="_Toc414030739"/>
      <w:bookmarkStart w:id="3760" w:name="_Ref418868845"/>
      <w:bookmarkStart w:id="3761" w:name="_Toc531248508"/>
      <w:bookmarkEnd w:id="3748"/>
      <w:bookmarkEnd w:id="3749"/>
      <w:bookmarkEnd w:id="3750"/>
      <w:bookmarkEnd w:id="3751"/>
      <w:bookmarkEnd w:id="3752"/>
      <w:bookmarkEnd w:id="3753"/>
      <w:bookmarkEnd w:id="3754"/>
      <w:bookmarkEnd w:id="3755"/>
      <w:bookmarkEnd w:id="3756"/>
      <w:bookmarkEnd w:id="3757"/>
      <w:bookmarkEnd w:id="3758"/>
      <w:bookmarkEnd w:id="3759"/>
      <w:r w:rsidRPr="000B704D">
        <w:t>FAU_SAR.1</w:t>
      </w:r>
      <w:r w:rsidRPr="000B704D">
        <w:tab/>
        <w:t>Audit review</w:t>
      </w:r>
      <w:bookmarkEnd w:id="3760"/>
      <w:bookmarkEnd w:id="3761"/>
      <w:r w:rsidRPr="000B704D">
        <w:t xml:space="preserve"> </w:t>
      </w:r>
    </w:p>
    <w:p w14:paraId="6B77284C" w14:textId="77777777" w:rsidR="00D8796C" w:rsidRDefault="00D8796C" w:rsidP="00420C73">
      <w:pPr>
        <w:pStyle w:val="SFRdep"/>
      </w:pPr>
      <w:r>
        <w:t>(for O.</w:t>
      </w:r>
      <w:r w:rsidR="00A0293B">
        <w:t>AUDIT</w:t>
      </w:r>
      <w:r>
        <w:t>)</w:t>
      </w:r>
    </w:p>
    <w:p w14:paraId="5551D662" w14:textId="77777777" w:rsidR="00D8796C" w:rsidRDefault="00D8796C" w:rsidP="00420C73">
      <w:pPr>
        <w:pStyle w:val="SFRdep"/>
      </w:pPr>
      <w:r>
        <w:t>Hierarchical to:</w:t>
      </w:r>
      <w:r>
        <w:tab/>
        <w:t>No other components.</w:t>
      </w:r>
    </w:p>
    <w:p w14:paraId="3F9A414C" w14:textId="77777777" w:rsidR="00D8796C" w:rsidRDefault="00D8796C" w:rsidP="00420C73">
      <w:pPr>
        <w:pStyle w:val="SFRdep"/>
      </w:pPr>
      <w:r>
        <w:t>Dependencies:</w:t>
      </w:r>
      <w:r>
        <w:tab/>
      </w:r>
      <w:r w:rsidR="00212690" w:rsidRPr="00212690">
        <w:t>FAU_GEN.1</w:t>
      </w:r>
      <w:r w:rsidR="00212690" w:rsidRPr="00212690">
        <w:tab/>
        <w:t>Audit data generation</w:t>
      </w:r>
    </w:p>
    <w:p w14:paraId="1BC7D654" w14:textId="77777777" w:rsidR="00D8796C" w:rsidRPr="00E93E45" w:rsidRDefault="00D8796C" w:rsidP="00A0528C">
      <w:pPr>
        <w:pStyle w:val="NumberedNormal"/>
      </w:pPr>
      <w:r w:rsidRPr="00E93E45">
        <w:rPr>
          <w:b/>
        </w:rPr>
        <w:t>FAU_SAR.1.1</w:t>
      </w:r>
      <w:r w:rsidRPr="00E93E45">
        <w:t xml:space="preserve"> </w:t>
      </w:r>
      <w:r w:rsidRPr="00E93E45">
        <w:tab/>
        <w:t xml:space="preserve">The TSF shall provide [assignment: </w:t>
      </w:r>
      <w:r w:rsidRPr="00B771D1">
        <w:rPr>
          <w:b/>
          <w:i/>
        </w:rPr>
        <w:t>an Administrator</w:t>
      </w:r>
      <w:r w:rsidRPr="00E93E45">
        <w:t xml:space="preserve">] with the capability to read </w:t>
      </w:r>
      <w:r w:rsidRPr="00E93E45">
        <w:rPr>
          <w:b/>
        </w:rPr>
        <w:t xml:space="preserve">all </w:t>
      </w:r>
      <w:r w:rsidR="00C21638">
        <w:rPr>
          <w:b/>
        </w:rPr>
        <w:t>records</w:t>
      </w:r>
      <w:r w:rsidRPr="00E93E45">
        <w:t xml:space="preserve"> from the audit records. </w:t>
      </w:r>
    </w:p>
    <w:p w14:paraId="5C762690" w14:textId="77777777" w:rsidR="00D8796C" w:rsidRPr="00E93E45" w:rsidRDefault="00D8796C" w:rsidP="00A0528C">
      <w:pPr>
        <w:pStyle w:val="NumberedNormal"/>
      </w:pPr>
      <w:r w:rsidRPr="00E93E45">
        <w:rPr>
          <w:b/>
        </w:rPr>
        <w:t>FAU_SAR.1.2</w:t>
      </w:r>
      <w:r w:rsidRPr="00E93E45">
        <w:rPr>
          <w:b/>
        </w:rPr>
        <w:tab/>
      </w:r>
      <w:r w:rsidRPr="00E93E45">
        <w:t xml:space="preserve">The TSF shall provide the audit records in a manner suitable for the user to interpret the information. </w:t>
      </w:r>
    </w:p>
    <w:p w14:paraId="3BB2382E" w14:textId="77777777" w:rsidR="00D8796C" w:rsidRPr="00E93E45" w:rsidRDefault="00A0528C" w:rsidP="00A0528C">
      <w:pPr>
        <w:pStyle w:val="AssuranceActivity"/>
      </w:pPr>
      <w:r w:rsidRPr="00A0528C">
        <w:rPr>
          <w:b/>
        </w:rPr>
        <w:t>Assurance Activity:</w:t>
      </w:r>
    </w:p>
    <w:p w14:paraId="3F221CB2" w14:textId="77777777" w:rsidR="00D8796C" w:rsidRDefault="00D8796C" w:rsidP="00A0528C">
      <w:pPr>
        <w:pStyle w:val="AssuranceActivity"/>
      </w:pPr>
      <w:r w:rsidRPr="00311B20">
        <w:t>The following assurance activities are required when storing audit records inside the TOE.</w:t>
      </w:r>
    </w:p>
    <w:p w14:paraId="1AB3A64B" w14:textId="77777777" w:rsidR="00E505B2" w:rsidRPr="00311B20" w:rsidRDefault="00A0528C" w:rsidP="00A0528C">
      <w:pPr>
        <w:pStyle w:val="AssuranceActivity"/>
      </w:pPr>
      <w:r w:rsidRPr="00A0528C">
        <w:rPr>
          <w:b/>
          <w:i/>
        </w:rPr>
        <w:t>TSS:</w:t>
      </w:r>
    </w:p>
    <w:p w14:paraId="78FF459D" w14:textId="0020420B" w:rsidR="00D8796C" w:rsidRPr="00311B20" w:rsidRDefault="00D8796C" w:rsidP="00A0528C">
      <w:pPr>
        <w:pStyle w:val="AssuranceActivity"/>
      </w:pPr>
      <w:r w:rsidRPr="00311B20">
        <w:t xml:space="preserve">The evaluator shall check to ensure that the TSS contains a description that audit records can be viewed only by </w:t>
      </w:r>
      <w:commentRangeStart w:id="3762"/>
      <w:del w:id="3763" w:author="Sukert, Alan" w:date="2018-11-28T14:38:00Z">
        <w:r w:rsidRPr="00311B20" w:rsidDel="006A2EE7">
          <w:delText>authorized users</w:delText>
        </w:r>
      </w:del>
      <w:ins w:id="3764" w:author="Sukert, Alan" w:date="2018-11-28T14:38:00Z">
        <w:r w:rsidR="006A2EE7">
          <w:t>an Administrator</w:t>
        </w:r>
      </w:ins>
      <w:r w:rsidRPr="00311B20">
        <w:t xml:space="preserve"> </w:t>
      </w:r>
      <w:commentRangeEnd w:id="3762"/>
      <w:r w:rsidR="00BE2C32">
        <w:rPr>
          <w:rStyle w:val="CommentReference"/>
        </w:rPr>
        <w:commentReference w:id="3762"/>
      </w:r>
      <w:r w:rsidRPr="00311B20">
        <w:t>and functions to view audit records.</w:t>
      </w:r>
    </w:p>
    <w:p w14:paraId="741E84FA" w14:textId="77777777" w:rsidR="00D8796C" w:rsidRDefault="00D8796C" w:rsidP="00A0528C">
      <w:pPr>
        <w:pStyle w:val="AssuranceActivity"/>
      </w:pPr>
      <w:r w:rsidRPr="00311B20">
        <w:t>The evaluator shall check to ensure that the TSS contains a description of the methods of using interfaces that retrieve audit records (e.g., methods for user identification and authentication, authorization, and retrieving audit records).</w:t>
      </w:r>
    </w:p>
    <w:p w14:paraId="51E06F38" w14:textId="77777777" w:rsidR="00E505B2" w:rsidRPr="00311B20" w:rsidRDefault="00A0528C" w:rsidP="00A0528C">
      <w:pPr>
        <w:pStyle w:val="AssuranceActivity"/>
      </w:pPr>
      <w:r w:rsidRPr="00A0528C">
        <w:rPr>
          <w:b/>
          <w:i/>
        </w:rPr>
        <w:t>Operational Guidance:</w:t>
      </w:r>
    </w:p>
    <w:p w14:paraId="2A178FB0" w14:textId="77777777" w:rsidR="00D8796C" w:rsidRDefault="00D8796C" w:rsidP="00A0528C">
      <w:pPr>
        <w:pStyle w:val="AssuranceActivity"/>
      </w:pPr>
      <w:r w:rsidRPr="00311B20">
        <w:t>The evaluator shall check to ensure that the operational guidance appropriately describes the ways of viewing audit records and forms of viewing.</w:t>
      </w:r>
    </w:p>
    <w:p w14:paraId="64F00C55" w14:textId="77777777" w:rsidR="00E505B2" w:rsidRPr="00311B20" w:rsidRDefault="00A0528C" w:rsidP="00A0528C">
      <w:pPr>
        <w:pStyle w:val="AssuranceActivity"/>
      </w:pPr>
      <w:r w:rsidRPr="00A0528C">
        <w:rPr>
          <w:b/>
          <w:i/>
        </w:rPr>
        <w:lastRenderedPageBreak/>
        <w:t>Test:</w:t>
      </w:r>
    </w:p>
    <w:p w14:paraId="6815F7F6" w14:textId="77777777" w:rsidR="00D8796C" w:rsidRPr="00311B20" w:rsidRDefault="00D8796C" w:rsidP="00A0528C">
      <w:pPr>
        <w:pStyle w:val="AssuranceActivity"/>
      </w:pPr>
      <w:r w:rsidRPr="00311B20">
        <w:t>The evaluator shall also perform the following tests:</w:t>
      </w:r>
    </w:p>
    <w:p w14:paraId="2DD68577" w14:textId="77777777" w:rsidR="00D8796C" w:rsidRPr="00311B20" w:rsidRDefault="00D8796C" w:rsidP="0031045E">
      <w:pPr>
        <w:pStyle w:val="AssuranceActivity"/>
        <w:numPr>
          <w:ilvl w:val="0"/>
          <w:numId w:val="49"/>
        </w:numPr>
        <w:ind w:left="2160"/>
      </w:pPr>
      <w:r w:rsidRPr="00311B20">
        <w:t>The evaluator shall check to ensure that the forms of audit records are provided as specified in the operational guidance by retrieving audit records in accordance with the operational guidance.</w:t>
      </w:r>
    </w:p>
    <w:p w14:paraId="19CAEBB1" w14:textId="1D270096" w:rsidR="00D8796C" w:rsidRPr="00311B20" w:rsidRDefault="00D8796C" w:rsidP="0031045E">
      <w:pPr>
        <w:pStyle w:val="AssuranceActivity"/>
        <w:numPr>
          <w:ilvl w:val="0"/>
          <w:numId w:val="49"/>
        </w:numPr>
        <w:ind w:left="2160"/>
      </w:pPr>
      <w:r w:rsidRPr="00311B20">
        <w:t xml:space="preserve">The evaluator shall check to ensure that no users other than </w:t>
      </w:r>
      <w:commentRangeStart w:id="3765"/>
      <w:del w:id="3766" w:author="Sukert, Alan" w:date="2018-11-28T14:38:00Z">
        <w:r w:rsidRPr="00311B20" w:rsidDel="006A2EE7">
          <w:delText>authorized users</w:delText>
        </w:r>
      </w:del>
      <w:ins w:id="3767" w:author="Sukert, Alan" w:date="2018-11-28T14:38:00Z">
        <w:r w:rsidR="006A2EE7">
          <w:t>an Administrator</w:t>
        </w:r>
      </w:ins>
      <w:commentRangeEnd w:id="3765"/>
      <w:ins w:id="3768" w:author="Sukert, Alan" w:date="2018-11-29T10:12:00Z">
        <w:r w:rsidR="00BE2C32">
          <w:rPr>
            <w:rStyle w:val="CommentReference"/>
          </w:rPr>
          <w:commentReference w:id="3765"/>
        </w:r>
      </w:ins>
      <w:r w:rsidRPr="00311B20">
        <w:t xml:space="preserve"> can retrieve audit records.</w:t>
      </w:r>
    </w:p>
    <w:p w14:paraId="31E262BF" w14:textId="71B2BE24" w:rsidR="00D8796C" w:rsidRDefault="00D8796C" w:rsidP="006C1E72">
      <w:pPr>
        <w:pStyle w:val="AssuranceActivity"/>
        <w:numPr>
          <w:ilvl w:val="0"/>
          <w:numId w:val="49"/>
        </w:numPr>
        <w:ind w:left="2160"/>
      </w:pPr>
      <w:r w:rsidRPr="00311B20">
        <w:t>The evaluator shall check to ensure that all audit records are retrieved by the operation of retrieving audit records.</w:t>
      </w:r>
    </w:p>
    <w:p w14:paraId="54F314CC" w14:textId="77777777" w:rsidR="00D8796C" w:rsidRPr="00AB7153" w:rsidRDefault="00D8796C" w:rsidP="00E505B2">
      <w:pPr>
        <w:pStyle w:val="Sub-Appendices3"/>
      </w:pPr>
      <w:bookmarkStart w:id="3769" w:name="_Toc531248509"/>
      <w:r w:rsidRPr="002042BB">
        <w:t>FAU_SAR.2</w:t>
      </w:r>
      <w:r w:rsidRPr="002042BB">
        <w:tab/>
        <w:t>Restricted audit review</w:t>
      </w:r>
      <w:bookmarkEnd w:id="3769"/>
      <w:r w:rsidRPr="002042BB">
        <w:t xml:space="preserve"> </w:t>
      </w:r>
    </w:p>
    <w:p w14:paraId="0C71C708" w14:textId="77777777" w:rsidR="00D8796C" w:rsidRDefault="00D8796C" w:rsidP="00420C73">
      <w:pPr>
        <w:pStyle w:val="SFRdep"/>
      </w:pPr>
      <w:r>
        <w:t>(for O.</w:t>
      </w:r>
      <w:r w:rsidR="00A0293B">
        <w:t>AUDIT</w:t>
      </w:r>
      <w:r>
        <w:t>)</w:t>
      </w:r>
    </w:p>
    <w:p w14:paraId="03ED271F" w14:textId="77777777" w:rsidR="00D8796C" w:rsidRDefault="00D8796C" w:rsidP="00420C73">
      <w:pPr>
        <w:pStyle w:val="SFRdep"/>
      </w:pPr>
      <w:r>
        <w:t>Hierarchical to:</w:t>
      </w:r>
      <w:r>
        <w:tab/>
        <w:t>No other components.</w:t>
      </w:r>
    </w:p>
    <w:p w14:paraId="3C027FFE" w14:textId="77777777" w:rsidR="00D8796C" w:rsidRDefault="00D8796C" w:rsidP="00420C73">
      <w:pPr>
        <w:pStyle w:val="SFRdep"/>
      </w:pPr>
      <w:r>
        <w:t>Dependencies:</w:t>
      </w:r>
      <w:r>
        <w:tab/>
      </w:r>
      <w:r w:rsidR="00212690" w:rsidRPr="00212690">
        <w:t>FAU_SAR.1</w:t>
      </w:r>
      <w:r w:rsidR="00212690" w:rsidRPr="00212690">
        <w:tab/>
        <w:t>Audit review</w:t>
      </w:r>
    </w:p>
    <w:p w14:paraId="46F501CC" w14:textId="77777777" w:rsidR="00D8796C" w:rsidRDefault="00D8796C" w:rsidP="00A0528C">
      <w:pPr>
        <w:pStyle w:val="NumberedNormal"/>
      </w:pPr>
      <w:r w:rsidRPr="00E93E45">
        <w:rPr>
          <w:b/>
        </w:rPr>
        <w:t>FAU_SAR.2.1</w:t>
      </w:r>
      <w:r w:rsidRPr="00E93E45">
        <w:tab/>
        <w:t xml:space="preserve">The TSF shall prohibit all users read access to the audit records, except those users that have been granted explicit read-access. </w:t>
      </w:r>
    </w:p>
    <w:p w14:paraId="4052D6BC" w14:textId="77777777" w:rsidR="00F74249" w:rsidRPr="000E21AA" w:rsidRDefault="00A0528C" w:rsidP="00A0528C">
      <w:pPr>
        <w:pStyle w:val="AssuranceActivity"/>
      </w:pPr>
      <w:r w:rsidRPr="00A0528C">
        <w:rPr>
          <w:b/>
        </w:rPr>
        <w:t>Assurance Activity:</w:t>
      </w:r>
    </w:p>
    <w:p w14:paraId="4504CC27" w14:textId="77777777" w:rsidR="000E21AA" w:rsidRPr="000E21AA" w:rsidRDefault="000E21AA" w:rsidP="00A0528C">
      <w:pPr>
        <w:pStyle w:val="AssuranceActivity"/>
        <w:rPr>
          <w:i/>
        </w:rPr>
      </w:pPr>
      <w:r w:rsidRPr="000E21AA">
        <w:rPr>
          <w:b/>
          <w:i/>
        </w:rPr>
        <w:t>Test:</w:t>
      </w:r>
    </w:p>
    <w:p w14:paraId="27EBA5A8" w14:textId="713562BC" w:rsidR="00D8796C" w:rsidRDefault="000E21AA" w:rsidP="000E147E">
      <w:pPr>
        <w:pStyle w:val="AssuranceActivity"/>
      </w:pPr>
      <w:r>
        <w:t>The evaluator shall include tests related to this function in the set of tests performed</w:t>
      </w:r>
      <w:r w:rsidDel="000E21AA">
        <w:t xml:space="preserve"> </w:t>
      </w:r>
      <w:r>
        <w:t>in</w:t>
      </w:r>
      <w:r w:rsidR="00F74249">
        <w:t xml:space="preserve"> FMT_SMF.1</w:t>
      </w:r>
      <w:r w:rsidR="00F74249" w:rsidRPr="00311B20">
        <w:t>.</w:t>
      </w:r>
    </w:p>
    <w:p w14:paraId="163EEDFC" w14:textId="77777777" w:rsidR="00D8796C" w:rsidRPr="00863ED3" w:rsidRDefault="00D8796C" w:rsidP="00E505B2">
      <w:pPr>
        <w:pStyle w:val="Sub-Appendices3"/>
      </w:pPr>
      <w:bookmarkStart w:id="3770" w:name="_Ref418868908"/>
      <w:bookmarkStart w:id="3771" w:name="_Toc531248510"/>
      <w:r w:rsidRPr="002042BB">
        <w:t>FAU_STG.1</w:t>
      </w:r>
      <w:r w:rsidRPr="002042BB">
        <w:tab/>
        <w:t>Protected audit trail storage</w:t>
      </w:r>
      <w:bookmarkEnd w:id="3770"/>
      <w:bookmarkEnd w:id="3771"/>
      <w:r>
        <w:t xml:space="preserve"> </w:t>
      </w:r>
    </w:p>
    <w:p w14:paraId="073C88C2" w14:textId="77777777" w:rsidR="00D8796C" w:rsidRDefault="00D8796C" w:rsidP="00420C73">
      <w:pPr>
        <w:pStyle w:val="SFRdep"/>
      </w:pPr>
      <w:r>
        <w:t>(for O.</w:t>
      </w:r>
      <w:r w:rsidR="00A0293B">
        <w:t>AUDIT</w:t>
      </w:r>
      <w:r>
        <w:t>)</w:t>
      </w:r>
    </w:p>
    <w:p w14:paraId="38573466" w14:textId="77777777" w:rsidR="00D8796C" w:rsidRDefault="00D8796C" w:rsidP="00420C73">
      <w:pPr>
        <w:pStyle w:val="SFRdep"/>
      </w:pPr>
      <w:r>
        <w:t>Hierarchical to:</w:t>
      </w:r>
      <w:r>
        <w:tab/>
        <w:t>No other components.</w:t>
      </w:r>
    </w:p>
    <w:p w14:paraId="0481F032" w14:textId="77777777" w:rsidR="00D8796C" w:rsidRDefault="00D8796C" w:rsidP="00420C73">
      <w:pPr>
        <w:pStyle w:val="SFRdep"/>
      </w:pPr>
      <w:r>
        <w:t>Dependencies:</w:t>
      </w:r>
      <w:r>
        <w:tab/>
      </w:r>
      <w:r w:rsidR="00212690" w:rsidRPr="00212690">
        <w:t>FAU_GEN.1</w:t>
      </w:r>
      <w:r w:rsidR="00212690" w:rsidRPr="00212690">
        <w:tab/>
        <w:t>Audit data generation</w:t>
      </w:r>
    </w:p>
    <w:p w14:paraId="07E8580D" w14:textId="77777777" w:rsidR="00D8796C" w:rsidRPr="00E93E45" w:rsidRDefault="00D8796C" w:rsidP="00A0528C">
      <w:pPr>
        <w:pStyle w:val="NumberedNormal"/>
      </w:pPr>
      <w:r w:rsidRPr="00E93E45">
        <w:rPr>
          <w:b/>
        </w:rPr>
        <w:t>FAU_STG.1.1</w:t>
      </w:r>
      <w:r w:rsidRPr="00E93E45">
        <w:tab/>
        <w:t xml:space="preserve">The TSF shall protect the stored audit records in the audit trail from unauthorised deletion. </w:t>
      </w:r>
    </w:p>
    <w:p w14:paraId="7786B2CD" w14:textId="77777777" w:rsidR="00D8796C" w:rsidRPr="00E93E45" w:rsidRDefault="00D8796C" w:rsidP="00A0528C">
      <w:pPr>
        <w:pStyle w:val="NumberedNormal"/>
      </w:pPr>
      <w:r w:rsidRPr="00E93E45">
        <w:rPr>
          <w:b/>
        </w:rPr>
        <w:t>FAU_STG.1.2</w:t>
      </w:r>
      <w:r w:rsidRPr="00E93E45">
        <w:tab/>
        <w:t xml:space="preserve">The TSF shall be able to </w:t>
      </w:r>
      <w:r w:rsidRPr="00E93E45">
        <w:rPr>
          <w:b/>
        </w:rPr>
        <w:t>prevent</w:t>
      </w:r>
      <w:r w:rsidRPr="00E93E45">
        <w:t xml:space="preserve"> unauthorised modifications to the stored audit records in the audit trail.</w:t>
      </w:r>
    </w:p>
    <w:p w14:paraId="058658A3" w14:textId="77777777" w:rsidR="00D8796C" w:rsidRPr="00E93E45" w:rsidRDefault="00A0528C" w:rsidP="00A0528C">
      <w:pPr>
        <w:pStyle w:val="AssuranceActivity"/>
      </w:pPr>
      <w:r w:rsidRPr="00A0528C">
        <w:rPr>
          <w:b/>
        </w:rPr>
        <w:t>Assurance Activity:</w:t>
      </w:r>
    </w:p>
    <w:p w14:paraId="0E0329ED" w14:textId="77777777" w:rsidR="00D8796C" w:rsidRDefault="00D8796C" w:rsidP="00A0528C">
      <w:pPr>
        <w:pStyle w:val="AssuranceActivity"/>
      </w:pPr>
      <w:r w:rsidRPr="00311B20">
        <w:lastRenderedPageBreak/>
        <w:t>The following assurance activities are required when storing audit records inside the TOE.</w:t>
      </w:r>
    </w:p>
    <w:p w14:paraId="2A6C323B" w14:textId="77777777" w:rsidR="00E505B2" w:rsidRPr="00311B20" w:rsidRDefault="00A0528C" w:rsidP="00A0528C">
      <w:pPr>
        <w:pStyle w:val="AssuranceActivity"/>
      </w:pPr>
      <w:r w:rsidRPr="00A0528C">
        <w:rPr>
          <w:b/>
          <w:i/>
        </w:rPr>
        <w:t>TSS:</w:t>
      </w:r>
    </w:p>
    <w:p w14:paraId="13CFBFB4" w14:textId="77777777" w:rsidR="00D8796C" w:rsidRDefault="00D8796C" w:rsidP="00A0528C">
      <w:pPr>
        <w:pStyle w:val="AssuranceActivity"/>
      </w:pPr>
      <w:r w:rsidRPr="00311B20">
        <w:t>The evaluator shall check to ensure that the TSS contains a description of the means of preventing audit records from unauthorized access (modification, deletion).</w:t>
      </w:r>
    </w:p>
    <w:p w14:paraId="23FA0DB2" w14:textId="77777777" w:rsidR="00E505B2" w:rsidRPr="00311B20" w:rsidRDefault="00A0528C" w:rsidP="00A0528C">
      <w:pPr>
        <w:pStyle w:val="AssuranceActivity"/>
      </w:pPr>
      <w:r w:rsidRPr="00A0528C">
        <w:rPr>
          <w:b/>
          <w:i/>
        </w:rPr>
        <w:t>Operational Guidance:</w:t>
      </w:r>
    </w:p>
    <w:p w14:paraId="4AEC2D12" w14:textId="77777777" w:rsidR="00D8796C" w:rsidRDefault="00D8796C" w:rsidP="00A0528C">
      <w:pPr>
        <w:pStyle w:val="AssuranceActivity"/>
      </w:pPr>
      <w:r w:rsidRPr="00311B20">
        <w:t>The evaluator shall check to ensure that the TSS and operational guidance contain descriptions of the interfaces to access to audit records, and if the descriptions of the means of preventing audit records from unauthorized access (modification, deletion) are consistent.</w:t>
      </w:r>
    </w:p>
    <w:p w14:paraId="6189E959" w14:textId="77777777" w:rsidR="00E505B2" w:rsidRPr="00311B20" w:rsidRDefault="00A0528C" w:rsidP="00A0528C">
      <w:pPr>
        <w:pStyle w:val="AssuranceActivity"/>
      </w:pPr>
      <w:r w:rsidRPr="00A0528C">
        <w:rPr>
          <w:b/>
          <w:i/>
        </w:rPr>
        <w:t>Test:</w:t>
      </w:r>
    </w:p>
    <w:p w14:paraId="02C9E50F" w14:textId="77777777" w:rsidR="00D8796C" w:rsidRPr="00311B20" w:rsidRDefault="00D8796C" w:rsidP="00A0528C">
      <w:pPr>
        <w:pStyle w:val="AssuranceActivity"/>
      </w:pPr>
      <w:r w:rsidRPr="00311B20">
        <w:t>The evaluator shall also perform the following test:</w:t>
      </w:r>
    </w:p>
    <w:p w14:paraId="16652F3E" w14:textId="77777777" w:rsidR="00D8796C" w:rsidRPr="00E93E45" w:rsidRDefault="00D8796C" w:rsidP="0031045E">
      <w:pPr>
        <w:pStyle w:val="AssuranceActivity"/>
        <w:numPr>
          <w:ilvl w:val="0"/>
          <w:numId w:val="50"/>
        </w:numPr>
        <w:ind w:left="2160"/>
      </w:pPr>
      <w:r w:rsidRPr="00E93E45">
        <w:t>The evaluator shall test that an authorized user can access the audit records.</w:t>
      </w:r>
    </w:p>
    <w:p w14:paraId="111F4774" w14:textId="2819C9A6" w:rsidR="00D8796C" w:rsidRDefault="00D8796C" w:rsidP="006C1E72">
      <w:pPr>
        <w:pStyle w:val="AssuranceActivity"/>
        <w:numPr>
          <w:ilvl w:val="0"/>
          <w:numId w:val="50"/>
        </w:numPr>
        <w:ind w:left="2160"/>
      </w:pPr>
      <w:r w:rsidRPr="00E93E45">
        <w:t>The evaluator shall test that a user without authorization for the audit data cannot access the audit records.</w:t>
      </w:r>
    </w:p>
    <w:p w14:paraId="7804DE24" w14:textId="5C67B7FE" w:rsidR="00D8796C" w:rsidRPr="00863ED3" w:rsidRDefault="00D8796C" w:rsidP="00A22F02">
      <w:pPr>
        <w:pStyle w:val="Sub-Appendices3"/>
        <w:tabs>
          <w:tab w:val="clear" w:pos="1008"/>
          <w:tab w:val="left" w:pos="810"/>
        </w:tabs>
        <w:ind w:left="810" w:hanging="810"/>
      </w:pPr>
      <w:bookmarkStart w:id="3772" w:name="_Toc531248511"/>
      <w:r w:rsidRPr="002042BB">
        <w:t>FAU_STG.4</w:t>
      </w:r>
      <w:r w:rsidRPr="002042BB">
        <w:tab/>
        <w:t>Prevention of audit data loss</w:t>
      </w:r>
      <w:bookmarkEnd w:id="3772"/>
      <w:r>
        <w:t xml:space="preserve"> </w:t>
      </w:r>
    </w:p>
    <w:p w14:paraId="6DCB0356" w14:textId="77777777" w:rsidR="00D8796C" w:rsidRDefault="00D8796C" w:rsidP="00420C73">
      <w:pPr>
        <w:pStyle w:val="SFRdep"/>
      </w:pPr>
      <w:r>
        <w:t>(for O.</w:t>
      </w:r>
      <w:r w:rsidR="00A0293B">
        <w:t>AUDIT</w:t>
      </w:r>
      <w:r>
        <w:t>)</w:t>
      </w:r>
    </w:p>
    <w:p w14:paraId="204BE89D" w14:textId="77777777" w:rsidR="00212690" w:rsidRDefault="00D8796C" w:rsidP="00212690">
      <w:pPr>
        <w:pStyle w:val="SFRdep"/>
      </w:pPr>
      <w:r>
        <w:t>Hierarchical to:</w:t>
      </w:r>
      <w:r>
        <w:tab/>
      </w:r>
      <w:r w:rsidR="00212690">
        <w:t>FAU_STG.3 Action in case of possible audit data loss</w:t>
      </w:r>
    </w:p>
    <w:p w14:paraId="1B2797F1" w14:textId="77777777" w:rsidR="00D8796C" w:rsidRDefault="00212690" w:rsidP="00212690">
      <w:pPr>
        <w:pStyle w:val="SFRdep"/>
      </w:pPr>
      <w:r>
        <w:t>Dependencies:</w:t>
      </w:r>
      <w:r>
        <w:tab/>
        <w:t>FAU_STG.1</w:t>
      </w:r>
      <w:r>
        <w:tab/>
        <w:t>Protected audit trail storage</w:t>
      </w:r>
    </w:p>
    <w:p w14:paraId="58FCC846" w14:textId="1522EF22" w:rsidR="00D8796C" w:rsidRPr="00E93E45" w:rsidRDefault="00D8796C" w:rsidP="00A0528C">
      <w:pPr>
        <w:pStyle w:val="NumberedNormal"/>
      </w:pPr>
      <w:r w:rsidRPr="00E93E45">
        <w:rPr>
          <w:b/>
        </w:rPr>
        <w:t>FAU_STG.4.1</w:t>
      </w:r>
      <w:r w:rsidR="00122039">
        <w:rPr>
          <w:b/>
        </w:rPr>
        <w:t xml:space="preserve"> Refinement:</w:t>
      </w:r>
      <w:r w:rsidRPr="00E93E45">
        <w:tab/>
        <w:t xml:space="preserve">The TSF shall [selection, choose one of: </w:t>
      </w:r>
      <w:r w:rsidRPr="00ED0431">
        <w:rPr>
          <w:b/>
          <w:i/>
          <w:strike/>
        </w:rPr>
        <w:t>“ignore audited events”</w:t>
      </w:r>
      <w:r w:rsidRPr="00E93E45">
        <w:rPr>
          <w:dstrike/>
        </w:rPr>
        <w:t>,</w:t>
      </w:r>
      <w:r w:rsidRPr="00E93E45">
        <w:t xml:space="preserve"> “</w:t>
      </w:r>
      <w:r w:rsidRPr="00B771D1">
        <w:rPr>
          <w:i/>
        </w:rPr>
        <w:t>prevent audited events, except those taken by the authorised user with special rights</w:t>
      </w:r>
      <w:r w:rsidRPr="00E93E45">
        <w:t>”, “</w:t>
      </w:r>
      <w:r w:rsidRPr="00B771D1">
        <w:rPr>
          <w:i/>
        </w:rPr>
        <w:t>overwrite the oldest stored audit records</w:t>
      </w:r>
      <w:r w:rsidRPr="00E93E45">
        <w:t xml:space="preserve">”] and [assignment: </w:t>
      </w:r>
      <w:r w:rsidRPr="00AF7F1C">
        <w:rPr>
          <w:i/>
        </w:rPr>
        <w:t>other actions to be taken in case of audit storage failure</w:t>
      </w:r>
      <w:r w:rsidRPr="00E93E45">
        <w:t>] if the audit trail is full.</w:t>
      </w:r>
    </w:p>
    <w:p w14:paraId="749C0975" w14:textId="77777777" w:rsidR="00D8796C" w:rsidRPr="00E93E45" w:rsidRDefault="00A0528C" w:rsidP="00A0528C">
      <w:pPr>
        <w:pStyle w:val="AssuranceActivity"/>
      </w:pPr>
      <w:r w:rsidRPr="00A0528C">
        <w:rPr>
          <w:b/>
        </w:rPr>
        <w:t>Assurance Activity:</w:t>
      </w:r>
    </w:p>
    <w:p w14:paraId="2123BA27" w14:textId="77777777" w:rsidR="00D8796C" w:rsidRDefault="00D8796C" w:rsidP="00A0528C">
      <w:pPr>
        <w:pStyle w:val="AssuranceActivity"/>
      </w:pPr>
      <w:r w:rsidRPr="00311B20">
        <w:t>The following assurance activities are required when storing audit records inside the TOE.</w:t>
      </w:r>
    </w:p>
    <w:p w14:paraId="72A92C54" w14:textId="77777777" w:rsidR="00E505B2" w:rsidRPr="00311B20" w:rsidRDefault="00A0528C" w:rsidP="00A0528C">
      <w:pPr>
        <w:pStyle w:val="AssuranceActivity"/>
      </w:pPr>
      <w:r w:rsidRPr="00A0528C">
        <w:rPr>
          <w:b/>
          <w:i/>
        </w:rPr>
        <w:t>TSS:</w:t>
      </w:r>
    </w:p>
    <w:p w14:paraId="5F167B44" w14:textId="77777777" w:rsidR="00D8796C" w:rsidRDefault="00D8796C" w:rsidP="00A0528C">
      <w:pPr>
        <w:pStyle w:val="AssuranceActivity"/>
      </w:pPr>
      <w:r w:rsidRPr="00311B20">
        <w:lastRenderedPageBreak/>
        <w:t>The evaluator shall check to ensure that the TSS contains a description of the processing performed when the capacity of audit records becomes full, which is consistent with the definition of the SFR.</w:t>
      </w:r>
    </w:p>
    <w:p w14:paraId="7C83B724" w14:textId="77777777" w:rsidR="00E505B2" w:rsidRPr="00311B20" w:rsidRDefault="00A0528C" w:rsidP="00A0528C">
      <w:pPr>
        <w:pStyle w:val="AssuranceActivity"/>
      </w:pPr>
      <w:r w:rsidRPr="00A0528C">
        <w:rPr>
          <w:b/>
          <w:i/>
        </w:rPr>
        <w:t>Operational Guidance:</w:t>
      </w:r>
    </w:p>
    <w:p w14:paraId="6415DF4E" w14:textId="77777777" w:rsidR="00D8796C" w:rsidRDefault="00D8796C" w:rsidP="00A0528C">
      <w:pPr>
        <w:pStyle w:val="AssuranceActivity"/>
      </w:pPr>
      <w:r w:rsidRPr="00311B20">
        <w:t>The evaluator shall check to ensure that the operational guidance contains a description of the processing performed (such as informing the authorized users) when the capacity of audit records becomes full.</w:t>
      </w:r>
    </w:p>
    <w:p w14:paraId="36249DA9" w14:textId="77777777" w:rsidR="00E505B2" w:rsidRPr="00311B20" w:rsidRDefault="00A0528C" w:rsidP="00A0528C">
      <w:pPr>
        <w:pStyle w:val="AssuranceActivity"/>
      </w:pPr>
      <w:r w:rsidRPr="00A0528C">
        <w:rPr>
          <w:b/>
          <w:i/>
        </w:rPr>
        <w:t>Test:</w:t>
      </w:r>
    </w:p>
    <w:p w14:paraId="35C12C92" w14:textId="77777777" w:rsidR="00D8796C" w:rsidRPr="00311B20" w:rsidRDefault="00D8796C" w:rsidP="00A0528C">
      <w:pPr>
        <w:pStyle w:val="AssuranceActivity"/>
      </w:pPr>
      <w:r w:rsidRPr="00311B20">
        <w:t>The evaluator shall also perform the following tests:</w:t>
      </w:r>
    </w:p>
    <w:p w14:paraId="4ED79E27" w14:textId="106751B4" w:rsidR="00D8796C" w:rsidRPr="00311B20" w:rsidRDefault="00D8796C" w:rsidP="0031045E">
      <w:pPr>
        <w:pStyle w:val="AssuranceActivity"/>
        <w:numPr>
          <w:ilvl w:val="0"/>
          <w:numId w:val="51"/>
        </w:numPr>
        <w:ind w:left="2160"/>
      </w:pPr>
      <w:r w:rsidRPr="00311B20">
        <w:t>The evaluator generates auditable events after the capacity of audit records becomes full by generating auditable events in accordance with the operational guidance.</w:t>
      </w:r>
    </w:p>
    <w:p w14:paraId="1C9ECE0D" w14:textId="23833C80" w:rsidR="003429CF" w:rsidRPr="00311B20" w:rsidRDefault="00632A67" w:rsidP="003429CF">
      <w:pPr>
        <w:pStyle w:val="AssuranceActivity"/>
        <w:numPr>
          <w:ilvl w:val="0"/>
          <w:numId w:val="51"/>
        </w:numPr>
        <w:ind w:left="2160"/>
      </w:pPr>
      <w:commentRangeStart w:id="3773"/>
      <w:ins w:id="3774" w:author="Sukert, Alan" w:date="2018-11-29T09:46:00Z">
        <w:r>
          <w:t xml:space="preserve">The </w:t>
        </w:r>
        <w:r w:rsidRPr="00632A67">
          <w:t xml:space="preserve">evaluator shall check to ensure that audit records are processed in accordance with the </w:t>
        </w:r>
      </w:ins>
      <w:ins w:id="3775" w:author="Sukert, Alan" w:date="2018-11-29T09:47:00Z">
        <w:r>
          <w:t xml:space="preserve">definition of the </w:t>
        </w:r>
      </w:ins>
      <w:ins w:id="3776" w:author="Sukert, Alan" w:date="2018-11-29T09:46:00Z">
        <w:r w:rsidRPr="00632A67">
          <w:t>SFR</w:t>
        </w:r>
      </w:ins>
      <w:commentRangeEnd w:id="3773"/>
      <w:ins w:id="3777" w:author="Sukert, Alan" w:date="2018-11-29T10:17:00Z">
        <w:r w:rsidR="00DC6B1E">
          <w:rPr>
            <w:rStyle w:val="CommentReference"/>
          </w:rPr>
          <w:commentReference w:id="3773"/>
        </w:r>
      </w:ins>
      <w:del w:id="3778" w:author="Sukert, Alan" w:date="2018-11-29T09:46:00Z">
        <w:r w:rsidR="00D8796C" w:rsidRPr="00311B20" w:rsidDel="00632A67">
          <w:delText xml:space="preserve">The evaluator shall check to ensure that the processing defined in the SFR is </w:delText>
        </w:r>
        <w:r w:rsidR="00D8796C" w:rsidRPr="00640846" w:rsidDel="00632A67">
          <w:delText>appropriately performed to audit records</w:delText>
        </w:r>
      </w:del>
      <w:r w:rsidR="00D8796C" w:rsidRPr="00640846">
        <w:t>.</w:t>
      </w:r>
      <w:r w:rsidR="003429CF" w:rsidRPr="003429CF">
        <w:t xml:space="preserve"> </w:t>
      </w:r>
    </w:p>
    <w:p w14:paraId="6E573314" w14:textId="77777777" w:rsidR="00392575" w:rsidRDefault="00392575" w:rsidP="00D51D68">
      <w:pPr>
        <w:pStyle w:val="Sub-Appendices2"/>
      </w:pPr>
      <w:bookmarkStart w:id="3779" w:name="_Toc400376624"/>
      <w:bookmarkStart w:id="3780" w:name="_Toc400376807"/>
      <w:bookmarkStart w:id="3781" w:name="_Toc400377943"/>
      <w:bookmarkStart w:id="3782" w:name="_Toc397098160"/>
      <w:bookmarkStart w:id="3783" w:name="_Toc397098161"/>
      <w:bookmarkStart w:id="3784" w:name="_Toc397098162"/>
      <w:bookmarkStart w:id="3785" w:name="_Toc397098163"/>
      <w:bookmarkStart w:id="3786" w:name="_Toc397098164"/>
      <w:bookmarkStart w:id="3787" w:name="_Toc397098165"/>
      <w:bookmarkStart w:id="3788" w:name="_Toc397098166"/>
      <w:bookmarkStart w:id="3789" w:name="_Toc397098167"/>
      <w:bookmarkStart w:id="3790" w:name="_Toc397098168"/>
      <w:bookmarkStart w:id="3791" w:name="_Toc397098169"/>
      <w:bookmarkStart w:id="3792" w:name="_Toc397098170"/>
      <w:bookmarkStart w:id="3793" w:name="_Toc397098171"/>
      <w:bookmarkStart w:id="3794" w:name="_Toc397098172"/>
      <w:bookmarkStart w:id="3795" w:name="_Toc397098173"/>
      <w:bookmarkStart w:id="3796" w:name="_Toc397098174"/>
      <w:bookmarkStart w:id="3797" w:name="_Toc397098175"/>
      <w:bookmarkStart w:id="3798" w:name="_Toc397098176"/>
      <w:bookmarkStart w:id="3799" w:name="_Toc397098177"/>
      <w:bookmarkStart w:id="3800" w:name="_Toc397098178"/>
      <w:bookmarkStart w:id="3801" w:name="_Toc397098179"/>
      <w:bookmarkStart w:id="3802" w:name="_Toc401321734"/>
      <w:bookmarkStart w:id="3803" w:name="_Toc401322046"/>
      <w:bookmarkStart w:id="3804" w:name="_Toc401322358"/>
      <w:bookmarkStart w:id="3805" w:name="_Toc401322704"/>
      <w:bookmarkStart w:id="3806" w:name="_Toc401323050"/>
      <w:bookmarkStart w:id="3807" w:name="_Toc401321744"/>
      <w:bookmarkStart w:id="3808" w:name="_Toc401322056"/>
      <w:bookmarkStart w:id="3809" w:name="_Toc401322368"/>
      <w:bookmarkStart w:id="3810" w:name="_Toc401322714"/>
      <w:bookmarkStart w:id="3811" w:name="_Toc401323060"/>
      <w:bookmarkStart w:id="3812" w:name="_Toc401321745"/>
      <w:bookmarkStart w:id="3813" w:name="_Toc401322057"/>
      <w:bookmarkStart w:id="3814" w:name="_Toc401322369"/>
      <w:bookmarkStart w:id="3815" w:name="_Toc401322715"/>
      <w:bookmarkStart w:id="3816" w:name="_Toc401323061"/>
      <w:bookmarkStart w:id="3817" w:name="_Toc401321746"/>
      <w:bookmarkStart w:id="3818" w:name="_Toc401322058"/>
      <w:bookmarkStart w:id="3819" w:name="_Toc401322370"/>
      <w:bookmarkStart w:id="3820" w:name="_Toc401322716"/>
      <w:bookmarkStart w:id="3821" w:name="_Toc401323062"/>
      <w:bookmarkStart w:id="3822" w:name="_Toc401321747"/>
      <w:bookmarkStart w:id="3823" w:name="_Toc401322059"/>
      <w:bookmarkStart w:id="3824" w:name="_Toc401322371"/>
      <w:bookmarkStart w:id="3825" w:name="_Toc401322717"/>
      <w:bookmarkStart w:id="3826" w:name="_Toc401323063"/>
      <w:bookmarkStart w:id="3827" w:name="_Toc401321748"/>
      <w:bookmarkStart w:id="3828" w:name="_Toc401322060"/>
      <w:bookmarkStart w:id="3829" w:name="_Toc401322372"/>
      <w:bookmarkStart w:id="3830" w:name="_Toc401322718"/>
      <w:bookmarkStart w:id="3831" w:name="_Toc401323064"/>
      <w:bookmarkStart w:id="3832" w:name="_Toc401321749"/>
      <w:bookmarkStart w:id="3833" w:name="_Toc401322061"/>
      <w:bookmarkStart w:id="3834" w:name="_Toc401322373"/>
      <w:bookmarkStart w:id="3835" w:name="_Toc401322719"/>
      <w:bookmarkStart w:id="3836" w:name="_Toc401323065"/>
      <w:bookmarkStart w:id="3837" w:name="_Toc401321750"/>
      <w:bookmarkStart w:id="3838" w:name="_Toc401322062"/>
      <w:bookmarkStart w:id="3839" w:name="_Toc401322374"/>
      <w:bookmarkStart w:id="3840" w:name="_Toc401322720"/>
      <w:bookmarkStart w:id="3841" w:name="_Toc401323066"/>
      <w:bookmarkStart w:id="3842" w:name="_Toc401321751"/>
      <w:bookmarkStart w:id="3843" w:name="_Toc401322063"/>
      <w:bookmarkStart w:id="3844" w:name="_Toc401322375"/>
      <w:bookmarkStart w:id="3845" w:name="_Toc401322721"/>
      <w:bookmarkStart w:id="3846" w:name="_Toc401323067"/>
      <w:bookmarkStart w:id="3847" w:name="_Toc401321752"/>
      <w:bookmarkStart w:id="3848" w:name="_Toc401322064"/>
      <w:bookmarkStart w:id="3849" w:name="_Toc401322376"/>
      <w:bookmarkStart w:id="3850" w:name="_Toc401322722"/>
      <w:bookmarkStart w:id="3851" w:name="_Toc401323068"/>
      <w:bookmarkStart w:id="3852" w:name="_Toc401321753"/>
      <w:bookmarkStart w:id="3853" w:name="_Toc401322065"/>
      <w:bookmarkStart w:id="3854" w:name="_Toc401322377"/>
      <w:bookmarkStart w:id="3855" w:name="_Toc401322723"/>
      <w:bookmarkStart w:id="3856" w:name="_Toc401323069"/>
      <w:bookmarkStart w:id="3857" w:name="_Toc401321754"/>
      <w:bookmarkStart w:id="3858" w:name="_Toc401322066"/>
      <w:bookmarkStart w:id="3859" w:name="_Toc401322378"/>
      <w:bookmarkStart w:id="3860" w:name="_Toc401322724"/>
      <w:bookmarkStart w:id="3861" w:name="_Toc401323070"/>
      <w:bookmarkStart w:id="3862" w:name="_Toc401321755"/>
      <w:bookmarkStart w:id="3863" w:name="_Toc401322067"/>
      <w:bookmarkStart w:id="3864" w:name="_Toc401322379"/>
      <w:bookmarkStart w:id="3865" w:name="_Toc401322725"/>
      <w:bookmarkStart w:id="3866" w:name="_Toc401323071"/>
      <w:bookmarkStart w:id="3867" w:name="_Toc401321756"/>
      <w:bookmarkStart w:id="3868" w:name="_Toc401322068"/>
      <w:bookmarkStart w:id="3869" w:name="_Toc401322380"/>
      <w:bookmarkStart w:id="3870" w:name="_Toc401322726"/>
      <w:bookmarkStart w:id="3871" w:name="_Toc401323072"/>
      <w:bookmarkStart w:id="3872" w:name="_Toc401321757"/>
      <w:bookmarkStart w:id="3873" w:name="_Toc401322069"/>
      <w:bookmarkStart w:id="3874" w:name="_Toc401322381"/>
      <w:bookmarkStart w:id="3875" w:name="_Toc401322727"/>
      <w:bookmarkStart w:id="3876" w:name="_Toc401323073"/>
      <w:bookmarkStart w:id="3877" w:name="_Toc401321758"/>
      <w:bookmarkStart w:id="3878" w:name="_Toc401322070"/>
      <w:bookmarkStart w:id="3879" w:name="_Toc401322382"/>
      <w:bookmarkStart w:id="3880" w:name="_Toc401322728"/>
      <w:bookmarkStart w:id="3881" w:name="_Toc401323074"/>
      <w:bookmarkStart w:id="3882" w:name="_Toc401321759"/>
      <w:bookmarkStart w:id="3883" w:name="_Toc401322071"/>
      <w:bookmarkStart w:id="3884" w:name="_Toc401322383"/>
      <w:bookmarkStart w:id="3885" w:name="_Toc401322729"/>
      <w:bookmarkStart w:id="3886" w:name="_Toc401323075"/>
      <w:bookmarkStart w:id="3887" w:name="_Toc401321760"/>
      <w:bookmarkStart w:id="3888" w:name="_Toc401322072"/>
      <w:bookmarkStart w:id="3889" w:name="_Toc401322384"/>
      <w:bookmarkStart w:id="3890" w:name="_Toc401322730"/>
      <w:bookmarkStart w:id="3891" w:name="_Toc401323076"/>
      <w:bookmarkStart w:id="3892" w:name="_Toc401321761"/>
      <w:bookmarkStart w:id="3893" w:name="_Toc401322073"/>
      <w:bookmarkStart w:id="3894" w:name="_Toc401322385"/>
      <w:bookmarkStart w:id="3895" w:name="_Toc401322731"/>
      <w:bookmarkStart w:id="3896" w:name="_Toc401323077"/>
      <w:bookmarkStart w:id="3897" w:name="_Toc401321762"/>
      <w:bookmarkStart w:id="3898" w:name="_Toc401322074"/>
      <w:bookmarkStart w:id="3899" w:name="_Toc401322386"/>
      <w:bookmarkStart w:id="3900" w:name="_Toc401322732"/>
      <w:bookmarkStart w:id="3901" w:name="_Toc401323078"/>
      <w:bookmarkStart w:id="3902" w:name="_Toc401321763"/>
      <w:bookmarkStart w:id="3903" w:name="_Toc401322075"/>
      <w:bookmarkStart w:id="3904" w:name="_Toc401322387"/>
      <w:bookmarkStart w:id="3905" w:name="_Toc401322733"/>
      <w:bookmarkStart w:id="3906" w:name="_Toc401323079"/>
      <w:bookmarkStart w:id="3907" w:name="_Toc401321764"/>
      <w:bookmarkStart w:id="3908" w:name="_Toc401322076"/>
      <w:bookmarkStart w:id="3909" w:name="_Toc401322388"/>
      <w:bookmarkStart w:id="3910" w:name="_Toc401322734"/>
      <w:bookmarkStart w:id="3911" w:name="_Toc401323080"/>
      <w:bookmarkStart w:id="3912" w:name="_Toc401321765"/>
      <w:bookmarkStart w:id="3913" w:name="_Toc401322077"/>
      <w:bookmarkStart w:id="3914" w:name="_Toc401322389"/>
      <w:bookmarkStart w:id="3915" w:name="_Toc401322735"/>
      <w:bookmarkStart w:id="3916" w:name="_Toc401323081"/>
      <w:bookmarkStart w:id="3917" w:name="_Toc401321766"/>
      <w:bookmarkStart w:id="3918" w:name="_Toc401322078"/>
      <w:bookmarkStart w:id="3919" w:name="_Toc401322390"/>
      <w:bookmarkStart w:id="3920" w:name="_Toc401322736"/>
      <w:bookmarkStart w:id="3921" w:name="_Toc401323082"/>
      <w:bookmarkStart w:id="3922" w:name="_Toc401321767"/>
      <w:bookmarkStart w:id="3923" w:name="_Toc401322079"/>
      <w:bookmarkStart w:id="3924" w:name="_Toc401322391"/>
      <w:bookmarkStart w:id="3925" w:name="_Toc401322737"/>
      <w:bookmarkStart w:id="3926" w:name="_Toc401323083"/>
      <w:bookmarkStart w:id="3927" w:name="_Toc401321768"/>
      <w:bookmarkStart w:id="3928" w:name="_Toc401322080"/>
      <w:bookmarkStart w:id="3929" w:name="_Toc401322392"/>
      <w:bookmarkStart w:id="3930" w:name="_Toc401322738"/>
      <w:bookmarkStart w:id="3931" w:name="_Toc401323084"/>
      <w:bookmarkStart w:id="3932" w:name="_Toc401321769"/>
      <w:bookmarkStart w:id="3933" w:name="_Toc401322081"/>
      <w:bookmarkStart w:id="3934" w:name="_Toc401322393"/>
      <w:bookmarkStart w:id="3935" w:name="_Toc401322739"/>
      <w:bookmarkStart w:id="3936" w:name="_Toc401323085"/>
      <w:bookmarkStart w:id="3937" w:name="_Toc401321770"/>
      <w:bookmarkStart w:id="3938" w:name="_Toc401322082"/>
      <w:bookmarkStart w:id="3939" w:name="_Toc401322394"/>
      <w:bookmarkStart w:id="3940" w:name="_Toc401322740"/>
      <w:bookmarkStart w:id="3941" w:name="_Toc401323086"/>
      <w:bookmarkStart w:id="3942" w:name="_Toc401321771"/>
      <w:bookmarkStart w:id="3943" w:name="_Toc401322083"/>
      <w:bookmarkStart w:id="3944" w:name="_Toc401322395"/>
      <w:bookmarkStart w:id="3945" w:name="_Toc401322741"/>
      <w:bookmarkStart w:id="3946" w:name="_Toc401323087"/>
      <w:bookmarkStart w:id="3947" w:name="_Toc401321772"/>
      <w:bookmarkStart w:id="3948" w:name="_Toc401322084"/>
      <w:bookmarkStart w:id="3949" w:name="_Toc401322396"/>
      <w:bookmarkStart w:id="3950" w:name="_Toc401322742"/>
      <w:bookmarkStart w:id="3951" w:name="_Toc401323088"/>
      <w:bookmarkStart w:id="3952" w:name="_Toc401321773"/>
      <w:bookmarkStart w:id="3953" w:name="_Toc401322085"/>
      <w:bookmarkStart w:id="3954" w:name="_Toc401322397"/>
      <w:bookmarkStart w:id="3955" w:name="_Toc401322743"/>
      <w:bookmarkStart w:id="3956" w:name="_Toc401323089"/>
      <w:bookmarkStart w:id="3957" w:name="_Toc401321774"/>
      <w:bookmarkStart w:id="3958" w:name="_Toc401322086"/>
      <w:bookmarkStart w:id="3959" w:name="_Toc401322398"/>
      <w:bookmarkStart w:id="3960" w:name="_Toc401322744"/>
      <w:bookmarkStart w:id="3961" w:name="_Toc401323090"/>
      <w:bookmarkStart w:id="3962" w:name="_Toc401321775"/>
      <w:bookmarkStart w:id="3963" w:name="_Toc401322087"/>
      <w:bookmarkStart w:id="3964" w:name="_Toc401322399"/>
      <w:bookmarkStart w:id="3965" w:name="_Toc401322745"/>
      <w:bookmarkStart w:id="3966" w:name="_Toc401323091"/>
      <w:bookmarkStart w:id="3967" w:name="_Toc401321776"/>
      <w:bookmarkStart w:id="3968" w:name="_Toc401322088"/>
      <w:bookmarkStart w:id="3969" w:name="_Toc401322400"/>
      <w:bookmarkStart w:id="3970" w:name="_Toc401322746"/>
      <w:bookmarkStart w:id="3971" w:name="_Toc401323092"/>
      <w:bookmarkStart w:id="3972" w:name="_Toc401321777"/>
      <w:bookmarkStart w:id="3973" w:name="_Toc401322089"/>
      <w:bookmarkStart w:id="3974" w:name="_Toc401322401"/>
      <w:bookmarkStart w:id="3975" w:name="_Toc401322747"/>
      <w:bookmarkStart w:id="3976" w:name="_Toc401323093"/>
      <w:bookmarkStart w:id="3977" w:name="_Toc401321778"/>
      <w:bookmarkStart w:id="3978" w:name="_Toc401322090"/>
      <w:bookmarkStart w:id="3979" w:name="_Toc401322402"/>
      <w:bookmarkStart w:id="3980" w:name="_Toc401322748"/>
      <w:bookmarkStart w:id="3981" w:name="_Toc401323094"/>
      <w:bookmarkStart w:id="3982" w:name="_Toc401321779"/>
      <w:bookmarkStart w:id="3983" w:name="_Toc401322091"/>
      <w:bookmarkStart w:id="3984" w:name="_Toc401322403"/>
      <w:bookmarkStart w:id="3985" w:name="_Toc401322749"/>
      <w:bookmarkStart w:id="3986" w:name="_Toc401323095"/>
      <w:bookmarkStart w:id="3987" w:name="_Toc401321780"/>
      <w:bookmarkStart w:id="3988" w:name="_Toc401322092"/>
      <w:bookmarkStart w:id="3989" w:name="_Toc401322404"/>
      <w:bookmarkStart w:id="3990" w:name="_Toc401322750"/>
      <w:bookmarkStart w:id="3991" w:name="_Toc401323096"/>
      <w:bookmarkStart w:id="3992" w:name="_Toc401321781"/>
      <w:bookmarkStart w:id="3993" w:name="_Toc401322093"/>
      <w:bookmarkStart w:id="3994" w:name="_Toc401322405"/>
      <w:bookmarkStart w:id="3995" w:name="_Toc401322751"/>
      <w:bookmarkStart w:id="3996" w:name="_Toc401323097"/>
      <w:bookmarkStart w:id="3997" w:name="_Toc401321782"/>
      <w:bookmarkStart w:id="3998" w:name="_Toc401322094"/>
      <w:bookmarkStart w:id="3999" w:name="_Toc401322406"/>
      <w:bookmarkStart w:id="4000" w:name="_Toc401322752"/>
      <w:bookmarkStart w:id="4001" w:name="_Toc401323098"/>
      <w:bookmarkStart w:id="4002" w:name="_Toc401321783"/>
      <w:bookmarkStart w:id="4003" w:name="_Toc401322095"/>
      <w:bookmarkStart w:id="4004" w:name="_Toc401322407"/>
      <w:bookmarkStart w:id="4005" w:name="_Toc401322753"/>
      <w:bookmarkStart w:id="4006" w:name="_Toc401323099"/>
      <w:bookmarkStart w:id="4007" w:name="_Toc401321784"/>
      <w:bookmarkStart w:id="4008" w:name="_Toc401322096"/>
      <w:bookmarkStart w:id="4009" w:name="_Toc401322408"/>
      <w:bookmarkStart w:id="4010" w:name="_Toc401322754"/>
      <w:bookmarkStart w:id="4011" w:name="_Toc401323100"/>
      <w:bookmarkStart w:id="4012" w:name="_Toc401321785"/>
      <w:bookmarkStart w:id="4013" w:name="_Toc401322097"/>
      <w:bookmarkStart w:id="4014" w:name="_Toc401322409"/>
      <w:bookmarkStart w:id="4015" w:name="_Toc401322755"/>
      <w:bookmarkStart w:id="4016" w:name="_Toc401323101"/>
      <w:bookmarkStart w:id="4017" w:name="_Toc401321786"/>
      <w:bookmarkStart w:id="4018" w:name="_Toc401322098"/>
      <w:bookmarkStart w:id="4019" w:name="_Toc401322410"/>
      <w:bookmarkStart w:id="4020" w:name="_Toc401322756"/>
      <w:bookmarkStart w:id="4021" w:name="_Toc401323102"/>
      <w:bookmarkStart w:id="4022" w:name="_Toc401321787"/>
      <w:bookmarkStart w:id="4023" w:name="_Toc401322099"/>
      <w:bookmarkStart w:id="4024" w:name="_Toc401322411"/>
      <w:bookmarkStart w:id="4025" w:name="_Toc401322757"/>
      <w:bookmarkStart w:id="4026" w:name="_Toc401323103"/>
      <w:bookmarkStart w:id="4027" w:name="_Toc401321788"/>
      <w:bookmarkStart w:id="4028" w:name="_Toc401322100"/>
      <w:bookmarkStart w:id="4029" w:name="_Toc401322412"/>
      <w:bookmarkStart w:id="4030" w:name="_Toc401322758"/>
      <w:bookmarkStart w:id="4031" w:name="_Toc401323104"/>
      <w:bookmarkStart w:id="4032" w:name="_Toc401321789"/>
      <w:bookmarkStart w:id="4033" w:name="_Toc401322101"/>
      <w:bookmarkStart w:id="4034" w:name="_Toc401322413"/>
      <w:bookmarkStart w:id="4035" w:name="_Toc401322759"/>
      <w:bookmarkStart w:id="4036" w:name="_Toc401323105"/>
      <w:bookmarkStart w:id="4037" w:name="_Toc401321790"/>
      <w:bookmarkStart w:id="4038" w:name="_Toc401322102"/>
      <w:bookmarkStart w:id="4039" w:name="_Toc401322414"/>
      <w:bookmarkStart w:id="4040" w:name="_Toc401322760"/>
      <w:bookmarkStart w:id="4041" w:name="_Toc401323106"/>
      <w:bookmarkStart w:id="4042" w:name="_Toc401321791"/>
      <w:bookmarkStart w:id="4043" w:name="_Toc401322103"/>
      <w:bookmarkStart w:id="4044" w:name="_Toc401322415"/>
      <w:bookmarkStart w:id="4045" w:name="_Toc401322761"/>
      <w:bookmarkStart w:id="4046" w:name="_Toc401323107"/>
      <w:bookmarkStart w:id="4047" w:name="_Toc401321792"/>
      <w:bookmarkStart w:id="4048" w:name="_Toc401322104"/>
      <w:bookmarkStart w:id="4049" w:name="_Toc401322416"/>
      <w:bookmarkStart w:id="4050" w:name="_Toc401322762"/>
      <w:bookmarkStart w:id="4051" w:name="_Toc401323108"/>
      <w:bookmarkStart w:id="4052" w:name="_Toc401321793"/>
      <w:bookmarkStart w:id="4053" w:name="_Toc401322105"/>
      <w:bookmarkStart w:id="4054" w:name="_Toc401322417"/>
      <w:bookmarkStart w:id="4055" w:name="_Toc401322763"/>
      <w:bookmarkStart w:id="4056" w:name="_Toc401323109"/>
      <w:bookmarkStart w:id="4057" w:name="_Toc401321794"/>
      <w:bookmarkStart w:id="4058" w:name="_Toc401322106"/>
      <w:bookmarkStart w:id="4059" w:name="_Toc401322418"/>
      <w:bookmarkStart w:id="4060" w:name="_Toc401322764"/>
      <w:bookmarkStart w:id="4061" w:name="_Toc401323110"/>
      <w:bookmarkStart w:id="4062" w:name="_Toc401321795"/>
      <w:bookmarkStart w:id="4063" w:name="_Toc401322107"/>
      <w:bookmarkStart w:id="4064" w:name="_Toc401322419"/>
      <w:bookmarkStart w:id="4065" w:name="_Toc401322765"/>
      <w:bookmarkStart w:id="4066" w:name="_Toc401323111"/>
      <w:bookmarkStart w:id="4067" w:name="_Toc401321796"/>
      <w:bookmarkStart w:id="4068" w:name="_Toc401322108"/>
      <w:bookmarkStart w:id="4069" w:name="_Toc401322420"/>
      <w:bookmarkStart w:id="4070" w:name="_Toc401322766"/>
      <w:bookmarkStart w:id="4071" w:name="_Toc401323112"/>
      <w:bookmarkStart w:id="4072" w:name="_Toc401321797"/>
      <w:bookmarkStart w:id="4073" w:name="_Toc401322109"/>
      <w:bookmarkStart w:id="4074" w:name="_Toc401322421"/>
      <w:bookmarkStart w:id="4075" w:name="_Toc401322767"/>
      <w:bookmarkStart w:id="4076" w:name="_Toc401323113"/>
      <w:bookmarkStart w:id="4077" w:name="_Toc401321798"/>
      <w:bookmarkStart w:id="4078" w:name="_Toc401322110"/>
      <w:bookmarkStart w:id="4079" w:name="_Toc401322422"/>
      <w:bookmarkStart w:id="4080" w:name="_Toc401322768"/>
      <w:bookmarkStart w:id="4081" w:name="_Toc401323114"/>
      <w:bookmarkStart w:id="4082" w:name="_Toc401321799"/>
      <w:bookmarkStart w:id="4083" w:name="_Toc401322111"/>
      <w:bookmarkStart w:id="4084" w:name="_Toc401322423"/>
      <w:bookmarkStart w:id="4085" w:name="_Toc401322769"/>
      <w:bookmarkStart w:id="4086" w:name="_Toc401323115"/>
      <w:bookmarkStart w:id="4087" w:name="_Toc401321800"/>
      <w:bookmarkStart w:id="4088" w:name="_Toc401322112"/>
      <w:bookmarkStart w:id="4089" w:name="_Toc401322424"/>
      <w:bookmarkStart w:id="4090" w:name="_Toc401322770"/>
      <w:bookmarkStart w:id="4091" w:name="_Toc401323116"/>
      <w:bookmarkStart w:id="4092" w:name="_Toc401321801"/>
      <w:bookmarkStart w:id="4093" w:name="_Toc401322113"/>
      <w:bookmarkStart w:id="4094" w:name="_Toc401322425"/>
      <w:bookmarkStart w:id="4095" w:name="_Toc401322771"/>
      <w:bookmarkStart w:id="4096" w:name="_Toc401323117"/>
      <w:bookmarkStart w:id="4097" w:name="_Toc401321802"/>
      <w:bookmarkStart w:id="4098" w:name="_Toc401322114"/>
      <w:bookmarkStart w:id="4099" w:name="_Toc401322426"/>
      <w:bookmarkStart w:id="4100" w:name="_Toc401322772"/>
      <w:bookmarkStart w:id="4101" w:name="_Toc401323118"/>
      <w:bookmarkStart w:id="4102" w:name="_Toc401321803"/>
      <w:bookmarkStart w:id="4103" w:name="_Toc401322115"/>
      <w:bookmarkStart w:id="4104" w:name="_Toc401322427"/>
      <w:bookmarkStart w:id="4105" w:name="_Toc401322773"/>
      <w:bookmarkStart w:id="4106" w:name="_Toc401323119"/>
      <w:bookmarkStart w:id="4107" w:name="_Toc401321804"/>
      <w:bookmarkStart w:id="4108" w:name="_Toc401322116"/>
      <w:bookmarkStart w:id="4109" w:name="_Toc401322428"/>
      <w:bookmarkStart w:id="4110" w:name="_Toc401322774"/>
      <w:bookmarkStart w:id="4111" w:name="_Toc401323120"/>
      <w:bookmarkStart w:id="4112" w:name="_Toc401321805"/>
      <w:bookmarkStart w:id="4113" w:name="_Toc401322117"/>
      <w:bookmarkStart w:id="4114" w:name="_Toc401322429"/>
      <w:bookmarkStart w:id="4115" w:name="_Toc401322775"/>
      <w:bookmarkStart w:id="4116" w:name="_Toc401323121"/>
      <w:bookmarkStart w:id="4117" w:name="_Toc401321806"/>
      <w:bookmarkStart w:id="4118" w:name="_Toc401322118"/>
      <w:bookmarkStart w:id="4119" w:name="_Toc401322430"/>
      <w:bookmarkStart w:id="4120" w:name="_Toc401322776"/>
      <w:bookmarkStart w:id="4121" w:name="_Toc401323122"/>
      <w:bookmarkStart w:id="4122" w:name="_Toc401321807"/>
      <w:bookmarkStart w:id="4123" w:name="_Toc401322119"/>
      <w:bookmarkStart w:id="4124" w:name="_Toc401322431"/>
      <w:bookmarkStart w:id="4125" w:name="_Toc401322777"/>
      <w:bookmarkStart w:id="4126" w:name="_Toc401323123"/>
      <w:bookmarkStart w:id="4127" w:name="_Toc401321808"/>
      <w:bookmarkStart w:id="4128" w:name="_Toc401322120"/>
      <w:bookmarkStart w:id="4129" w:name="_Toc401322432"/>
      <w:bookmarkStart w:id="4130" w:name="_Toc401322778"/>
      <w:bookmarkStart w:id="4131" w:name="_Toc401323124"/>
      <w:bookmarkStart w:id="4132" w:name="_Toc401321809"/>
      <w:bookmarkStart w:id="4133" w:name="_Toc401322121"/>
      <w:bookmarkStart w:id="4134" w:name="_Toc401322433"/>
      <w:bookmarkStart w:id="4135" w:name="_Toc401322779"/>
      <w:bookmarkStart w:id="4136" w:name="_Toc401323125"/>
      <w:bookmarkStart w:id="4137" w:name="_Toc401321810"/>
      <w:bookmarkStart w:id="4138" w:name="_Toc401322122"/>
      <w:bookmarkStart w:id="4139" w:name="_Toc401322434"/>
      <w:bookmarkStart w:id="4140" w:name="_Toc401322780"/>
      <w:bookmarkStart w:id="4141" w:name="_Toc401323126"/>
      <w:bookmarkStart w:id="4142" w:name="_Toc401321811"/>
      <w:bookmarkStart w:id="4143" w:name="_Toc401322123"/>
      <w:bookmarkStart w:id="4144" w:name="_Toc401322435"/>
      <w:bookmarkStart w:id="4145" w:name="_Toc401322781"/>
      <w:bookmarkStart w:id="4146" w:name="_Toc401323127"/>
      <w:bookmarkStart w:id="4147" w:name="_Toc401321812"/>
      <w:bookmarkStart w:id="4148" w:name="_Toc401322124"/>
      <w:bookmarkStart w:id="4149" w:name="_Toc401322436"/>
      <w:bookmarkStart w:id="4150" w:name="_Toc401322782"/>
      <w:bookmarkStart w:id="4151" w:name="_Toc401323128"/>
      <w:bookmarkStart w:id="4152" w:name="_Toc401321813"/>
      <w:bookmarkStart w:id="4153" w:name="_Toc401322125"/>
      <w:bookmarkStart w:id="4154" w:name="_Toc401322437"/>
      <w:bookmarkStart w:id="4155" w:name="_Toc401322783"/>
      <w:bookmarkStart w:id="4156" w:name="_Toc401323129"/>
      <w:bookmarkStart w:id="4157" w:name="_Toc401321814"/>
      <w:bookmarkStart w:id="4158" w:name="_Toc401322126"/>
      <w:bookmarkStart w:id="4159" w:name="_Toc401322438"/>
      <w:bookmarkStart w:id="4160" w:name="_Toc401322784"/>
      <w:bookmarkStart w:id="4161" w:name="_Toc401323130"/>
      <w:bookmarkStart w:id="4162" w:name="_Toc401321815"/>
      <w:bookmarkStart w:id="4163" w:name="_Toc401322127"/>
      <w:bookmarkStart w:id="4164" w:name="_Toc401322439"/>
      <w:bookmarkStart w:id="4165" w:name="_Toc401322785"/>
      <w:bookmarkStart w:id="4166" w:name="_Toc401323131"/>
      <w:bookmarkStart w:id="4167" w:name="_Toc401321816"/>
      <w:bookmarkStart w:id="4168" w:name="_Toc401322128"/>
      <w:bookmarkStart w:id="4169" w:name="_Toc401322440"/>
      <w:bookmarkStart w:id="4170" w:name="_Toc401322786"/>
      <w:bookmarkStart w:id="4171" w:name="_Toc401323132"/>
      <w:bookmarkStart w:id="4172" w:name="_Toc401321817"/>
      <w:bookmarkStart w:id="4173" w:name="_Toc401322129"/>
      <w:bookmarkStart w:id="4174" w:name="_Toc401322441"/>
      <w:bookmarkStart w:id="4175" w:name="_Toc401322787"/>
      <w:bookmarkStart w:id="4176" w:name="_Toc401323133"/>
      <w:bookmarkStart w:id="4177" w:name="_Toc401321818"/>
      <w:bookmarkStart w:id="4178" w:name="_Toc401322130"/>
      <w:bookmarkStart w:id="4179" w:name="_Toc401322442"/>
      <w:bookmarkStart w:id="4180" w:name="_Toc401322788"/>
      <w:bookmarkStart w:id="4181" w:name="_Toc401323134"/>
      <w:bookmarkStart w:id="4182" w:name="_Toc401321819"/>
      <w:bookmarkStart w:id="4183" w:name="_Toc401322131"/>
      <w:bookmarkStart w:id="4184" w:name="_Toc401322443"/>
      <w:bookmarkStart w:id="4185" w:name="_Toc401322789"/>
      <w:bookmarkStart w:id="4186" w:name="_Toc401323135"/>
      <w:bookmarkStart w:id="4187" w:name="_Toc401321820"/>
      <w:bookmarkStart w:id="4188" w:name="_Toc401322132"/>
      <w:bookmarkStart w:id="4189" w:name="_Toc401322444"/>
      <w:bookmarkStart w:id="4190" w:name="_Toc401322790"/>
      <w:bookmarkStart w:id="4191" w:name="_Toc401323136"/>
      <w:bookmarkStart w:id="4192" w:name="_Toc401321821"/>
      <w:bookmarkStart w:id="4193" w:name="_Toc401322133"/>
      <w:bookmarkStart w:id="4194" w:name="_Toc401322445"/>
      <w:bookmarkStart w:id="4195" w:name="_Toc401322791"/>
      <w:bookmarkStart w:id="4196" w:name="_Toc401323137"/>
      <w:bookmarkStart w:id="4197" w:name="_Toc401321822"/>
      <w:bookmarkStart w:id="4198" w:name="_Toc401322134"/>
      <w:bookmarkStart w:id="4199" w:name="_Toc401322446"/>
      <w:bookmarkStart w:id="4200" w:name="_Toc401322792"/>
      <w:bookmarkStart w:id="4201" w:name="_Toc401323138"/>
      <w:bookmarkStart w:id="4202" w:name="_Toc401321823"/>
      <w:bookmarkStart w:id="4203" w:name="_Toc401322135"/>
      <w:bookmarkStart w:id="4204" w:name="_Toc401322447"/>
      <w:bookmarkStart w:id="4205" w:name="_Toc401322793"/>
      <w:bookmarkStart w:id="4206" w:name="_Toc401323139"/>
      <w:bookmarkStart w:id="4207" w:name="_Toc401321824"/>
      <w:bookmarkStart w:id="4208" w:name="_Toc401322136"/>
      <w:bookmarkStart w:id="4209" w:name="_Toc401322448"/>
      <w:bookmarkStart w:id="4210" w:name="_Toc401322794"/>
      <w:bookmarkStart w:id="4211" w:name="_Toc401323140"/>
      <w:bookmarkStart w:id="4212" w:name="_Toc401321825"/>
      <w:bookmarkStart w:id="4213" w:name="_Toc401322137"/>
      <w:bookmarkStart w:id="4214" w:name="_Toc401322449"/>
      <w:bookmarkStart w:id="4215" w:name="_Toc401322795"/>
      <w:bookmarkStart w:id="4216" w:name="_Toc401323141"/>
      <w:bookmarkStart w:id="4217" w:name="_Toc401321826"/>
      <w:bookmarkStart w:id="4218" w:name="_Toc401322138"/>
      <w:bookmarkStart w:id="4219" w:name="_Toc401322450"/>
      <w:bookmarkStart w:id="4220" w:name="_Toc401322796"/>
      <w:bookmarkStart w:id="4221" w:name="_Toc401323142"/>
      <w:bookmarkStart w:id="4222" w:name="_Toc401321827"/>
      <w:bookmarkStart w:id="4223" w:name="_Toc401322139"/>
      <w:bookmarkStart w:id="4224" w:name="_Toc401322451"/>
      <w:bookmarkStart w:id="4225" w:name="_Toc401322797"/>
      <w:bookmarkStart w:id="4226" w:name="_Toc401323143"/>
      <w:bookmarkStart w:id="4227" w:name="_Toc401321828"/>
      <w:bookmarkStart w:id="4228" w:name="_Toc401322140"/>
      <w:bookmarkStart w:id="4229" w:name="_Toc401322452"/>
      <w:bookmarkStart w:id="4230" w:name="_Toc401322798"/>
      <w:bookmarkStart w:id="4231" w:name="_Toc401323144"/>
      <w:bookmarkStart w:id="4232" w:name="_Toc401321829"/>
      <w:bookmarkStart w:id="4233" w:name="_Toc401322141"/>
      <w:bookmarkStart w:id="4234" w:name="_Toc401322453"/>
      <w:bookmarkStart w:id="4235" w:name="_Toc401322799"/>
      <w:bookmarkStart w:id="4236" w:name="_Toc401323145"/>
      <w:bookmarkStart w:id="4237" w:name="_Toc401321830"/>
      <w:bookmarkStart w:id="4238" w:name="_Toc401322142"/>
      <w:bookmarkStart w:id="4239" w:name="_Toc401322454"/>
      <w:bookmarkStart w:id="4240" w:name="_Toc401322800"/>
      <w:bookmarkStart w:id="4241" w:name="_Toc401323146"/>
      <w:bookmarkStart w:id="4242" w:name="_Toc401321831"/>
      <w:bookmarkStart w:id="4243" w:name="_Toc401322143"/>
      <w:bookmarkStart w:id="4244" w:name="_Toc401322455"/>
      <w:bookmarkStart w:id="4245" w:name="_Toc401322801"/>
      <w:bookmarkStart w:id="4246" w:name="_Toc401323147"/>
      <w:bookmarkStart w:id="4247" w:name="_Toc401321832"/>
      <w:bookmarkStart w:id="4248" w:name="_Toc401322144"/>
      <w:bookmarkStart w:id="4249" w:name="_Toc401322456"/>
      <w:bookmarkStart w:id="4250" w:name="_Toc401322802"/>
      <w:bookmarkStart w:id="4251" w:name="_Toc401323148"/>
      <w:bookmarkStart w:id="4252" w:name="_Toc401321833"/>
      <w:bookmarkStart w:id="4253" w:name="_Toc401322145"/>
      <w:bookmarkStart w:id="4254" w:name="_Toc401322457"/>
      <w:bookmarkStart w:id="4255" w:name="_Toc401322803"/>
      <w:bookmarkStart w:id="4256" w:name="_Toc401323149"/>
      <w:bookmarkStart w:id="4257" w:name="_Toc401321834"/>
      <w:bookmarkStart w:id="4258" w:name="_Toc401322146"/>
      <w:bookmarkStart w:id="4259" w:name="_Toc401322458"/>
      <w:bookmarkStart w:id="4260" w:name="_Toc401322804"/>
      <w:bookmarkStart w:id="4261" w:name="_Toc401323150"/>
      <w:bookmarkStart w:id="4262" w:name="_Toc401321835"/>
      <w:bookmarkStart w:id="4263" w:name="_Toc401322147"/>
      <w:bookmarkStart w:id="4264" w:name="_Toc401322459"/>
      <w:bookmarkStart w:id="4265" w:name="_Toc401322805"/>
      <w:bookmarkStart w:id="4266" w:name="_Toc401323151"/>
      <w:bookmarkStart w:id="4267" w:name="_Toc401321836"/>
      <w:bookmarkStart w:id="4268" w:name="_Toc401322148"/>
      <w:bookmarkStart w:id="4269" w:name="_Toc401322460"/>
      <w:bookmarkStart w:id="4270" w:name="_Toc401322806"/>
      <w:bookmarkStart w:id="4271" w:name="_Toc401323152"/>
      <w:bookmarkStart w:id="4272" w:name="_Toc401321837"/>
      <w:bookmarkStart w:id="4273" w:name="_Toc401322149"/>
      <w:bookmarkStart w:id="4274" w:name="_Toc401322461"/>
      <w:bookmarkStart w:id="4275" w:name="_Toc401322807"/>
      <w:bookmarkStart w:id="4276" w:name="_Toc401323153"/>
      <w:bookmarkStart w:id="4277" w:name="_Toc401321838"/>
      <w:bookmarkStart w:id="4278" w:name="_Toc401322150"/>
      <w:bookmarkStart w:id="4279" w:name="_Toc401322462"/>
      <w:bookmarkStart w:id="4280" w:name="_Toc401322808"/>
      <w:bookmarkStart w:id="4281" w:name="_Toc401323154"/>
      <w:bookmarkStart w:id="4282" w:name="_Toc401321839"/>
      <w:bookmarkStart w:id="4283" w:name="_Toc401322151"/>
      <w:bookmarkStart w:id="4284" w:name="_Toc401322463"/>
      <w:bookmarkStart w:id="4285" w:name="_Toc401322809"/>
      <w:bookmarkStart w:id="4286" w:name="_Toc401323155"/>
      <w:bookmarkStart w:id="4287" w:name="_Toc401321840"/>
      <w:bookmarkStart w:id="4288" w:name="_Toc401322152"/>
      <w:bookmarkStart w:id="4289" w:name="_Toc401322464"/>
      <w:bookmarkStart w:id="4290" w:name="_Toc401322810"/>
      <w:bookmarkStart w:id="4291" w:name="_Toc401323156"/>
      <w:bookmarkStart w:id="4292" w:name="_Toc401321841"/>
      <w:bookmarkStart w:id="4293" w:name="_Toc401322153"/>
      <w:bookmarkStart w:id="4294" w:name="_Toc401322465"/>
      <w:bookmarkStart w:id="4295" w:name="_Toc401322811"/>
      <w:bookmarkStart w:id="4296" w:name="_Toc401323157"/>
      <w:bookmarkStart w:id="4297" w:name="_Toc401321842"/>
      <w:bookmarkStart w:id="4298" w:name="_Toc401322154"/>
      <w:bookmarkStart w:id="4299" w:name="_Toc401322466"/>
      <w:bookmarkStart w:id="4300" w:name="_Toc401322812"/>
      <w:bookmarkStart w:id="4301" w:name="_Toc401323158"/>
      <w:bookmarkStart w:id="4302" w:name="_Toc401321843"/>
      <w:bookmarkStart w:id="4303" w:name="_Toc401322155"/>
      <w:bookmarkStart w:id="4304" w:name="_Toc401322467"/>
      <w:bookmarkStart w:id="4305" w:name="_Toc401322813"/>
      <w:bookmarkStart w:id="4306" w:name="_Toc401323159"/>
      <w:bookmarkStart w:id="4307" w:name="_Toc401321844"/>
      <w:bookmarkStart w:id="4308" w:name="_Toc401322156"/>
      <w:bookmarkStart w:id="4309" w:name="_Toc401322468"/>
      <w:bookmarkStart w:id="4310" w:name="_Toc401322814"/>
      <w:bookmarkStart w:id="4311" w:name="_Toc401323160"/>
      <w:bookmarkStart w:id="4312" w:name="_Toc401321845"/>
      <w:bookmarkStart w:id="4313" w:name="_Toc401322157"/>
      <w:bookmarkStart w:id="4314" w:name="_Toc401322469"/>
      <w:bookmarkStart w:id="4315" w:name="_Toc401322815"/>
      <w:bookmarkStart w:id="4316" w:name="_Toc401323161"/>
      <w:bookmarkStart w:id="4317" w:name="_Toc401321846"/>
      <w:bookmarkStart w:id="4318" w:name="_Toc401322158"/>
      <w:bookmarkStart w:id="4319" w:name="_Toc401322470"/>
      <w:bookmarkStart w:id="4320" w:name="_Toc401322816"/>
      <w:bookmarkStart w:id="4321" w:name="_Toc401323162"/>
      <w:bookmarkStart w:id="4322" w:name="_Toc401321847"/>
      <w:bookmarkStart w:id="4323" w:name="_Toc401322159"/>
      <w:bookmarkStart w:id="4324" w:name="_Toc401322471"/>
      <w:bookmarkStart w:id="4325" w:name="_Toc401322817"/>
      <w:bookmarkStart w:id="4326" w:name="_Toc401323163"/>
      <w:bookmarkStart w:id="4327" w:name="_Toc401321848"/>
      <w:bookmarkStart w:id="4328" w:name="_Toc401322160"/>
      <w:bookmarkStart w:id="4329" w:name="_Toc401322472"/>
      <w:bookmarkStart w:id="4330" w:name="_Toc401322818"/>
      <w:bookmarkStart w:id="4331" w:name="_Toc401323164"/>
      <w:bookmarkStart w:id="4332" w:name="_Toc401321849"/>
      <w:bookmarkStart w:id="4333" w:name="_Toc401322161"/>
      <w:bookmarkStart w:id="4334" w:name="_Toc401322473"/>
      <w:bookmarkStart w:id="4335" w:name="_Toc401322819"/>
      <w:bookmarkStart w:id="4336" w:name="_Toc401323165"/>
      <w:bookmarkStart w:id="4337" w:name="_Toc401321850"/>
      <w:bookmarkStart w:id="4338" w:name="_Toc401322162"/>
      <w:bookmarkStart w:id="4339" w:name="_Toc401322474"/>
      <w:bookmarkStart w:id="4340" w:name="_Toc401322820"/>
      <w:bookmarkStart w:id="4341" w:name="_Toc401323166"/>
      <w:bookmarkStart w:id="4342" w:name="_Toc401321851"/>
      <w:bookmarkStart w:id="4343" w:name="_Toc401322163"/>
      <w:bookmarkStart w:id="4344" w:name="_Toc401322475"/>
      <w:bookmarkStart w:id="4345" w:name="_Toc401322821"/>
      <w:bookmarkStart w:id="4346" w:name="_Toc401323167"/>
      <w:bookmarkStart w:id="4347" w:name="_Toc401321852"/>
      <w:bookmarkStart w:id="4348" w:name="_Toc401322164"/>
      <w:bookmarkStart w:id="4349" w:name="_Toc401322476"/>
      <w:bookmarkStart w:id="4350" w:name="_Toc401322822"/>
      <w:bookmarkStart w:id="4351" w:name="_Toc401323168"/>
      <w:bookmarkStart w:id="4352" w:name="_Toc401321853"/>
      <w:bookmarkStart w:id="4353" w:name="_Toc401322165"/>
      <w:bookmarkStart w:id="4354" w:name="_Toc401322477"/>
      <w:bookmarkStart w:id="4355" w:name="_Toc401322823"/>
      <w:bookmarkStart w:id="4356" w:name="_Toc401323169"/>
      <w:bookmarkStart w:id="4357" w:name="_Toc401321854"/>
      <w:bookmarkStart w:id="4358" w:name="_Toc401322166"/>
      <w:bookmarkStart w:id="4359" w:name="_Toc401322478"/>
      <w:bookmarkStart w:id="4360" w:name="_Toc401322824"/>
      <w:bookmarkStart w:id="4361" w:name="_Toc401323170"/>
      <w:bookmarkStart w:id="4362" w:name="_Toc401321855"/>
      <w:bookmarkStart w:id="4363" w:name="_Toc401322167"/>
      <w:bookmarkStart w:id="4364" w:name="_Toc401322479"/>
      <w:bookmarkStart w:id="4365" w:name="_Toc401322825"/>
      <w:bookmarkStart w:id="4366" w:name="_Toc401323171"/>
      <w:bookmarkStart w:id="4367" w:name="_Toc401321856"/>
      <w:bookmarkStart w:id="4368" w:name="_Toc401322168"/>
      <w:bookmarkStart w:id="4369" w:name="_Toc401322480"/>
      <w:bookmarkStart w:id="4370" w:name="_Toc401322826"/>
      <w:bookmarkStart w:id="4371" w:name="_Toc401323172"/>
      <w:bookmarkStart w:id="4372" w:name="_Toc401321857"/>
      <w:bookmarkStart w:id="4373" w:name="_Toc401322169"/>
      <w:bookmarkStart w:id="4374" w:name="_Toc401322481"/>
      <w:bookmarkStart w:id="4375" w:name="_Toc401322827"/>
      <w:bookmarkStart w:id="4376" w:name="_Toc401323173"/>
      <w:bookmarkStart w:id="4377" w:name="_Toc401321858"/>
      <w:bookmarkStart w:id="4378" w:name="_Toc401322170"/>
      <w:bookmarkStart w:id="4379" w:name="_Toc401322482"/>
      <w:bookmarkStart w:id="4380" w:name="_Toc401322828"/>
      <w:bookmarkStart w:id="4381" w:name="_Toc401323174"/>
      <w:bookmarkStart w:id="4382" w:name="_Toc401321859"/>
      <w:bookmarkStart w:id="4383" w:name="_Toc401322171"/>
      <w:bookmarkStart w:id="4384" w:name="_Toc401322483"/>
      <w:bookmarkStart w:id="4385" w:name="_Toc401322829"/>
      <w:bookmarkStart w:id="4386" w:name="_Toc401323175"/>
      <w:bookmarkStart w:id="4387" w:name="_Toc401321860"/>
      <w:bookmarkStart w:id="4388" w:name="_Toc401322172"/>
      <w:bookmarkStart w:id="4389" w:name="_Toc401322484"/>
      <w:bookmarkStart w:id="4390" w:name="_Toc401322830"/>
      <w:bookmarkStart w:id="4391" w:name="_Toc401323176"/>
      <w:bookmarkStart w:id="4392" w:name="_Toc401321861"/>
      <w:bookmarkStart w:id="4393" w:name="_Toc401322173"/>
      <w:bookmarkStart w:id="4394" w:name="_Toc401322485"/>
      <w:bookmarkStart w:id="4395" w:name="_Toc401322831"/>
      <w:bookmarkStart w:id="4396" w:name="_Toc401323177"/>
      <w:bookmarkStart w:id="4397" w:name="_Toc401321862"/>
      <w:bookmarkStart w:id="4398" w:name="_Toc401322174"/>
      <w:bookmarkStart w:id="4399" w:name="_Toc401322486"/>
      <w:bookmarkStart w:id="4400" w:name="_Toc401322832"/>
      <w:bookmarkStart w:id="4401" w:name="_Toc401323178"/>
      <w:bookmarkStart w:id="4402" w:name="_Toc401321863"/>
      <w:bookmarkStart w:id="4403" w:name="_Toc401322175"/>
      <w:bookmarkStart w:id="4404" w:name="_Toc401322487"/>
      <w:bookmarkStart w:id="4405" w:name="_Toc401322833"/>
      <w:bookmarkStart w:id="4406" w:name="_Toc401323179"/>
      <w:bookmarkStart w:id="4407" w:name="_Toc401321864"/>
      <w:bookmarkStart w:id="4408" w:name="_Toc401322176"/>
      <w:bookmarkStart w:id="4409" w:name="_Toc401322488"/>
      <w:bookmarkStart w:id="4410" w:name="_Toc401322834"/>
      <w:bookmarkStart w:id="4411" w:name="_Toc401323180"/>
      <w:bookmarkStart w:id="4412" w:name="_Toc401321865"/>
      <w:bookmarkStart w:id="4413" w:name="_Toc401322177"/>
      <w:bookmarkStart w:id="4414" w:name="_Toc401322489"/>
      <w:bookmarkStart w:id="4415" w:name="_Toc401322835"/>
      <w:bookmarkStart w:id="4416" w:name="_Toc401323181"/>
      <w:bookmarkStart w:id="4417" w:name="_Toc401321866"/>
      <w:bookmarkStart w:id="4418" w:name="_Toc401322178"/>
      <w:bookmarkStart w:id="4419" w:name="_Toc401322490"/>
      <w:bookmarkStart w:id="4420" w:name="_Toc401322836"/>
      <w:bookmarkStart w:id="4421" w:name="_Toc401323182"/>
      <w:bookmarkStart w:id="4422" w:name="_Toc401321867"/>
      <w:bookmarkStart w:id="4423" w:name="_Toc401322179"/>
      <w:bookmarkStart w:id="4424" w:name="_Toc401322491"/>
      <w:bookmarkStart w:id="4425" w:name="_Toc401322837"/>
      <w:bookmarkStart w:id="4426" w:name="_Toc401323183"/>
      <w:bookmarkStart w:id="4427" w:name="_Toc531248512"/>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r>
        <w:t>Image Overwrite</w:t>
      </w:r>
      <w:bookmarkEnd w:id="4427"/>
    </w:p>
    <w:p w14:paraId="224F839F" w14:textId="77777777" w:rsidR="00961BBE" w:rsidRPr="00961BBE" w:rsidRDefault="00961BBE" w:rsidP="00961BBE">
      <w:pPr>
        <w:pStyle w:val="NumberedNormal"/>
      </w:pPr>
      <w:bookmarkStart w:id="4428" w:name="_Toc413859445"/>
      <w:bookmarkStart w:id="4429" w:name="_Toc413860921"/>
      <w:bookmarkStart w:id="4430" w:name="_Toc414030384"/>
      <w:bookmarkStart w:id="4431" w:name="_Toc414030745"/>
      <w:bookmarkStart w:id="4432" w:name="_Toc413859446"/>
      <w:bookmarkStart w:id="4433" w:name="_Toc413860922"/>
      <w:bookmarkStart w:id="4434" w:name="_Toc414030385"/>
      <w:bookmarkStart w:id="4435" w:name="_Toc414030746"/>
      <w:bookmarkStart w:id="4436" w:name="_Toc406167739"/>
      <w:bookmarkStart w:id="4437" w:name="_Toc406775094"/>
      <w:bookmarkStart w:id="4438" w:name="_Toc409002659"/>
      <w:bookmarkStart w:id="4439" w:name="_Toc409110765"/>
      <w:bookmarkStart w:id="4440" w:name="_Toc409121493"/>
      <w:bookmarkStart w:id="4441" w:name="_Toc409122104"/>
      <w:bookmarkStart w:id="4442" w:name="_Toc413859447"/>
      <w:bookmarkStart w:id="4443" w:name="_Toc413860923"/>
      <w:bookmarkStart w:id="4444" w:name="_Toc414030386"/>
      <w:bookmarkStart w:id="4445" w:name="_Toc414030747"/>
      <w:bookmarkStart w:id="4446" w:name="_Toc413859448"/>
      <w:bookmarkStart w:id="4447" w:name="_Toc413860924"/>
      <w:bookmarkStart w:id="4448" w:name="_Toc414030387"/>
      <w:bookmarkStart w:id="4449" w:name="_Toc414030748"/>
      <w:bookmarkStart w:id="4450" w:name="_Toc406167747"/>
      <w:bookmarkStart w:id="4451" w:name="_Toc406775102"/>
      <w:bookmarkStart w:id="4452" w:name="_Toc409002667"/>
      <w:bookmarkStart w:id="4453" w:name="_Toc409110773"/>
      <w:bookmarkStart w:id="4454" w:name="_Toc409121501"/>
      <w:bookmarkStart w:id="4455" w:name="_Toc409122112"/>
      <w:bookmarkStart w:id="4456" w:name="_Toc406167754"/>
      <w:bookmarkStart w:id="4457" w:name="_Toc406775109"/>
      <w:bookmarkStart w:id="4458" w:name="_Toc409002674"/>
      <w:bookmarkStart w:id="4459" w:name="_Toc409110780"/>
      <w:bookmarkStart w:id="4460" w:name="_Toc409121508"/>
      <w:bookmarkStart w:id="4461" w:name="_Toc409122119"/>
      <w:bookmarkStart w:id="4462" w:name="_Toc406167755"/>
      <w:bookmarkStart w:id="4463" w:name="_Toc406775110"/>
      <w:bookmarkStart w:id="4464" w:name="_Toc409002675"/>
      <w:bookmarkStart w:id="4465" w:name="_Toc409110781"/>
      <w:bookmarkStart w:id="4466" w:name="_Toc409121509"/>
      <w:bookmarkStart w:id="4467" w:name="_Toc409122120"/>
      <w:bookmarkStart w:id="4468" w:name="_Toc406167800"/>
      <w:bookmarkStart w:id="4469" w:name="_Toc406775155"/>
      <w:bookmarkStart w:id="4470" w:name="_Toc409002720"/>
      <w:bookmarkStart w:id="4471" w:name="_Toc409110826"/>
      <w:bookmarkStart w:id="4472" w:name="_Toc409121554"/>
      <w:bookmarkStart w:id="4473" w:name="_Toc409122165"/>
      <w:bookmarkStart w:id="4474" w:name="_Toc413859449"/>
      <w:bookmarkStart w:id="4475" w:name="_Toc413860925"/>
      <w:bookmarkStart w:id="4476" w:name="_Toc414030388"/>
      <w:bookmarkStart w:id="4477" w:name="_Toc414030749"/>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r>
        <w:t>The SFRs in this section are to be incorporated in the ST to support the optional Image Overwrite function.</w:t>
      </w:r>
    </w:p>
    <w:p w14:paraId="5F794041" w14:textId="77777777" w:rsidR="00BD0F40" w:rsidRPr="00BD0F40" w:rsidRDefault="00BD0F40" w:rsidP="00E505B2">
      <w:pPr>
        <w:pStyle w:val="Sub-Appendices3"/>
      </w:pPr>
      <w:bookmarkStart w:id="4478" w:name="_Toc531248513"/>
      <w:r w:rsidRPr="00BD543F">
        <w:t>FDP_RIP.1(</w:t>
      </w:r>
      <w:r w:rsidR="00946633">
        <w:t>a</w:t>
      </w:r>
      <w:r w:rsidRPr="00BD543F">
        <w:t>)</w:t>
      </w:r>
      <w:r w:rsidRPr="00BD543F">
        <w:tab/>
        <w:t>Subset residual information protection</w:t>
      </w:r>
      <w:bookmarkEnd w:id="4478"/>
      <w:r w:rsidRPr="00BD543F">
        <w:t xml:space="preserve"> </w:t>
      </w:r>
    </w:p>
    <w:p w14:paraId="49A2E11E" w14:textId="77777777" w:rsidR="00CC1AE5" w:rsidRDefault="00CC1AE5" w:rsidP="00420C73">
      <w:pPr>
        <w:pStyle w:val="SFRdep"/>
      </w:pPr>
      <w:r>
        <w:t>(for O.IMAGE_OVERWRITE)</w:t>
      </w:r>
    </w:p>
    <w:p w14:paraId="08A31E22" w14:textId="77777777" w:rsidR="00BD0F40" w:rsidRDefault="00BD0F40" w:rsidP="00420C73">
      <w:pPr>
        <w:pStyle w:val="SFRdep"/>
      </w:pPr>
      <w:r>
        <w:t>Hierarchical to:</w:t>
      </w:r>
      <w:r>
        <w:tab/>
        <w:t>No other components.</w:t>
      </w:r>
    </w:p>
    <w:p w14:paraId="74C7B6D8" w14:textId="77777777" w:rsidR="00BD0F40" w:rsidRDefault="00BD0F40" w:rsidP="00420C73">
      <w:pPr>
        <w:pStyle w:val="SFRdep"/>
      </w:pPr>
      <w:r>
        <w:t>Dependencies:</w:t>
      </w:r>
      <w:r>
        <w:tab/>
        <w:t>No dependencies.</w:t>
      </w:r>
    </w:p>
    <w:p w14:paraId="2CBE7B06" w14:textId="77777777" w:rsidR="00BD0F40" w:rsidRPr="00FB5667" w:rsidRDefault="00BD0F40" w:rsidP="00A0528C">
      <w:pPr>
        <w:pStyle w:val="NumberedNormal"/>
      </w:pPr>
      <w:r w:rsidRPr="00FB5667">
        <w:rPr>
          <w:b/>
        </w:rPr>
        <w:t>FDP_RIP.1.1(</w:t>
      </w:r>
      <w:r w:rsidR="00946633">
        <w:rPr>
          <w:b/>
        </w:rPr>
        <w:t>a</w:t>
      </w:r>
      <w:r w:rsidRPr="00FB5667">
        <w:rPr>
          <w:b/>
        </w:rPr>
        <w:t>)</w:t>
      </w:r>
      <w:r w:rsidR="00AF7F1C">
        <w:rPr>
          <w:b/>
        </w:rPr>
        <w:t xml:space="preserve"> Refinement:</w:t>
      </w:r>
      <w:r w:rsidR="00AF7F1C" w:rsidRPr="00FB5667" w:rsidDel="00AF7F1C">
        <w:t xml:space="preserve"> </w:t>
      </w:r>
      <w:r w:rsidRPr="00FB5667">
        <w:t xml:space="preserve">The TSF shall ensure that any previous information content of a resource is made unavailable </w:t>
      </w:r>
      <w:r w:rsidRPr="00FB5667">
        <w:rPr>
          <w:b/>
        </w:rPr>
        <w:t xml:space="preserve">by overwriting data </w:t>
      </w:r>
      <w:r w:rsidRPr="00FB5667">
        <w:t xml:space="preserve">upon the </w:t>
      </w:r>
      <w:r w:rsidRPr="00FB5667">
        <w:rPr>
          <w:b/>
        </w:rPr>
        <w:t>deallocation of the resource from</w:t>
      </w:r>
      <w:r w:rsidRPr="00FB5667">
        <w:t xml:space="preserve"> the following objects: </w:t>
      </w:r>
      <w:r w:rsidRPr="00FB5667">
        <w:rPr>
          <w:b/>
        </w:rPr>
        <w:t>D.USER.DOC</w:t>
      </w:r>
      <w:r w:rsidRPr="00FB5667">
        <w:t>.</w:t>
      </w:r>
    </w:p>
    <w:p w14:paraId="22826714" w14:textId="77777777" w:rsidR="00CD05B0" w:rsidRPr="00CD05B0" w:rsidRDefault="000E147E" w:rsidP="00A0528C">
      <w:pPr>
        <w:pStyle w:val="AssuranceActivity"/>
      </w:pPr>
      <w:r w:rsidRPr="000E147E">
        <w:rPr>
          <w:b/>
        </w:rPr>
        <w:t>Assurance activity:</w:t>
      </w:r>
    </w:p>
    <w:p w14:paraId="7FB93231" w14:textId="77777777" w:rsidR="00CD05B0" w:rsidRPr="00CD05B0" w:rsidRDefault="00A0528C" w:rsidP="00A0528C">
      <w:pPr>
        <w:pStyle w:val="AssuranceActivity"/>
      </w:pPr>
      <w:r w:rsidRPr="00A0528C">
        <w:rPr>
          <w:b/>
          <w:i/>
        </w:rPr>
        <w:t>TSS:</w:t>
      </w:r>
    </w:p>
    <w:p w14:paraId="7EC79063" w14:textId="77777777" w:rsidR="00446486" w:rsidRDefault="00CD05B0" w:rsidP="00446486">
      <w:pPr>
        <w:pStyle w:val="AssuranceActivity"/>
      </w:pPr>
      <w:r>
        <w:t xml:space="preserve">The evaluator shall examine the TSS to ensure that the description is comprehensive in describing where image data is stored and how and when it is </w:t>
      </w:r>
      <w:r w:rsidR="00710BF2">
        <w:lastRenderedPageBreak/>
        <w:t>overwritten</w:t>
      </w:r>
      <w:r>
        <w:t>.</w:t>
      </w:r>
      <w:r w:rsidR="00FD42B4" w:rsidRPr="00FD42B4">
        <w:t xml:space="preserve"> </w:t>
      </w:r>
    </w:p>
    <w:p w14:paraId="48FB1947" w14:textId="77777777" w:rsidR="00446486" w:rsidRPr="00311B20" w:rsidRDefault="00446486" w:rsidP="00446486">
      <w:pPr>
        <w:pStyle w:val="AssuranceActivity"/>
      </w:pPr>
      <w:r w:rsidRPr="00A0528C">
        <w:rPr>
          <w:b/>
          <w:i/>
        </w:rPr>
        <w:t>Operational Guidance:</w:t>
      </w:r>
    </w:p>
    <w:p w14:paraId="6405A79C" w14:textId="77777777" w:rsidR="00FD42B4" w:rsidRDefault="00446486" w:rsidP="00446486">
      <w:pPr>
        <w:pStyle w:val="AssuranceActivity"/>
      </w:pPr>
      <w:r w:rsidRPr="00311B20">
        <w:t xml:space="preserve">The evaluator shall check to ensure that the operational guidance contains </w:t>
      </w:r>
      <w:r>
        <w:t>instructions for enabling the Image Overwrite function.</w:t>
      </w:r>
    </w:p>
    <w:p w14:paraId="47FBFE50" w14:textId="77777777" w:rsidR="00A170D4" w:rsidRPr="00A170D4" w:rsidRDefault="00A170D4" w:rsidP="00A170D4">
      <w:pPr>
        <w:pStyle w:val="AssuranceActivity"/>
        <w:rPr>
          <w:b/>
          <w:i/>
        </w:rPr>
      </w:pPr>
      <w:r w:rsidRPr="00A170D4">
        <w:rPr>
          <w:b/>
          <w:i/>
        </w:rPr>
        <w:t>Test:</w:t>
      </w:r>
    </w:p>
    <w:p w14:paraId="1F9A8A4D" w14:textId="06B866DF" w:rsidR="003429CF" w:rsidRPr="00A170D4" w:rsidRDefault="00A170D4" w:rsidP="003429CF">
      <w:pPr>
        <w:pStyle w:val="AssuranceActivity"/>
        <w:rPr>
          <w:b/>
          <w:i/>
        </w:rPr>
      </w:pPr>
      <w:r>
        <w:t>The evaluator shall include tests related to this function in the set of tests performed in FMT_SMF.1</w:t>
      </w:r>
      <w:r w:rsidR="00FD42B4">
        <w:t>.</w:t>
      </w:r>
      <w:r w:rsidR="003429CF" w:rsidRPr="003429CF">
        <w:rPr>
          <w:b/>
          <w:i/>
        </w:rPr>
        <w:t xml:space="preserve"> </w:t>
      </w:r>
    </w:p>
    <w:p w14:paraId="1C0BC247" w14:textId="77777777" w:rsidR="00392575" w:rsidRDefault="00392575" w:rsidP="00D51D68">
      <w:pPr>
        <w:pStyle w:val="Sub-Appendices2"/>
      </w:pPr>
      <w:bookmarkStart w:id="4479" w:name="_Toc531248514"/>
      <w:r>
        <w:t>Purge Data</w:t>
      </w:r>
      <w:bookmarkEnd w:id="4479"/>
    </w:p>
    <w:p w14:paraId="0A28DACA" w14:textId="77777777" w:rsidR="00961BBE" w:rsidRPr="00961BBE" w:rsidRDefault="00961BBE" w:rsidP="00961BBE">
      <w:pPr>
        <w:pStyle w:val="NumberedNormal"/>
      </w:pPr>
      <w:r>
        <w:t>The SFRs in this section are to be incorporated in the ST to support the optional Purge Data function.</w:t>
      </w:r>
    </w:p>
    <w:p w14:paraId="5C5E2550" w14:textId="77777777" w:rsidR="00BD0F40" w:rsidRPr="00BD0F40" w:rsidRDefault="00BD0F40" w:rsidP="00E505B2">
      <w:pPr>
        <w:pStyle w:val="Sub-Appendices3"/>
      </w:pPr>
      <w:bookmarkStart w:id="4480" w:name="_Toc413859452"/>
      <w:bookmarkStart w:id="4481" w:name="_Toc413860928"/>
      <w:bookmarkStart w:id="4482" w:name="_Toc414030391"/>
      <w:bookmarkStart w:id="4483" w:name="_Toc414030752"/>
      <w:bookmarkStart w:id="4484" w:name="_Toc413859453"/>
      <w:bookmarkStart w:id="4485" w:name="_Toc413860929"/>
      <w:bookmarkStart w:id="4486" w:name="_Toc414030392"/>
      <w:bookmarkStart w:id="4487" w:name="_Toc414030753"/>
      <w:bookmarkStart w:id="4488" w:name="_Toc406167813"/>
      <w:bookmarkStart w:id="4489" w:name="_Toc406775168"/>
      <w:bookmarkStart w:id="4490" w:name="_Toc409002733"/>
      <w:bookmarkStart w:id="4491" w:name="_Toc409110839"/>
      <w:bookmarkStart w:id="4492" w:name="_Toc409121567"/>
      <w:bookmarkStart w:id="4493" w:name="_Toc409122178"/>
      <w:bookmarkStart w:id="4494" w:name="_Toc361915461"/>
      <w:bookmarkStart w:id="4495" w:name="_Toc361915715"/>
      <w:bookmarkStart w:id="4496" w:name="_Toc361916186"/>
      <w:bookmarkStart w:id="4497" w:name="_Toc361920661"/>
      <w:bookmarkStart w:id="4498" w:name="_Toc361915462"/>
      <w:bookmarkStart w:id="4499" w:name="_Toc361915716"/>
      <w:bookmarkStart w:id="4500" w:name="_Toc361916187"/>
      <w:bookmarkStart w:id="4501" w:name="_Toc361920662"/>
      <w:bookmarkStart w:id="4502" w:name="_Toc361915463"/>
      <w:bookmarkStart w:id="4503" w:name="_Toc361915717"/>
      <w:bookmarkStart w:id="4504" w:name="_Toc361916188"/>
      <w:bookmarkStart w:id="4505" w:name="_Toc361920663"/>
      <w:bookmarkStart w:id="4506" w:name="_Toc406167821"/>
      <w:bookmarkStart w:id="4507" w:name="_Toc406775176"/>
      <w:bookmarkStart w:id="4508" w:name="_Toc409002741"/>
      <w:bookmarkStart w:id="4509" w:name="_Toc409110847"/>
      <w:bookmarkStart w:id="4510" w:name="_Toc409121575"/>
      <w:bookmarkStart w:id="4511" w:name="_Toc409122186"/>
      <w:bookmarkStart w:id="4512" w:name="_Toc406167828"/>
      <w:bookmarkStart w:id="4513" w:name="_Toc406775183"/>
      <w:bookmarkStart w:id="4514" w:name="_Toc409002748"/>
      <w:bookmarkStart w:id="4515" w:name="_Toc409110854"/>
      <w:bookmarkStart w:id="4516" w:name="_Toc409121582"/>
      <w:bookmarkStart w:id="4517" w:name="_Toc409122193"/>
      <w:bookmarkStart w:id="4518" w:name="_Toc406167829"/>
      <w:bookmarkStart w:id="4519" w:name="_Toc406775184"/>
      <w:bookmarkStart w:id="4520" w:name="_Toc409002749"/>
      <w:bookmarkStart w:id="4521" w:name="_Toc409110855"/>
      <w:bookmarkStart w:id="4522" w:name="_Toc409121583"/>
      <w:bookmarkStart w:id="4523" w:name="_Toc409122194"/>
      <w:bookmarkStart w:id="4524" w:name="_Toc406167874"/>
      <w:bookmarkStart w:id="4525" w:name="_Toc406775229"/>
      <w:bookmarkStart w:id="4526" w:name="_Toc409002794"/>
      <w:bookmarkStart w:id="4527" w:name="_Toc409110900"/>
      <w:bookmarkStart w:id="4528" w:name="_Toc409121628"/>
      <w:bookmarkStart w:id="4529" w:name="_Toc409122239"/>
      <w:bookmarkStart w:id="4530" w:name="_Toc413859456"/>
      <w:bookmarkStart w:id="4531" w:name="_Toc413860932"/>
      <w:bookmarkStart w:id="4532" w:name="_Toc414030395"/>
      <w:bookmarkStart w:id="4533" w:name="_Toc414030756"/>
      <w:bookmarkStart w:id="4534" w:name="_Toc406167883"/>
      <w:bookmarkStart w:id="4535" w:name="_Toc406775238"/>
      <w:bookmarkStart w:id="4536" w:name="_Toc409002803"/>
      <w:bookmarkStart w:id="4537" w:name="_Toc409110909"/>
      <w:bookmarkStart w:id="4538" w:name="_Toc409121637"/>
      <w:bookmarkStart w:id="4539" w:name="_Toc409122248"/>
      <w:bookmarkStart w:id="4540" w:name="_Toc406167884"/>
      <w:bookmarkStart w:id="4541" w:name="_Toc406775239"/>
      <w:bookmarkStart w:id="4542" w:name="_Toc409002804"/>
      <w:bookmarkStart w:id="4543" w:name="_Toc409110910"/>
      <w:bookmarkStart w:id="4544" w:name="_Toc409121638"/>
      <w:bookmarkStart w:id="4545" w:name="_Toc409122249"/>
      <w:bookmarkStart w:id="4546" w:name="_Toc406167885"/>
      <w:bookmarkStart w:id="4547" w:name="_Toc406775240"/>
      <w:bookmarkStart w:id="4548" w:name="_Toc409002805"/>
      <w:bookmarkStart w:id="4549" w:name="_Toc409110911"/>
      <w:bookmarkStart w:id="4550" w:name="_Toc409121639"/>
      <w:bookmarkStart w:id="4551" w:name="_Toc409122250"/>
      <w:bookmarkStart w:id="4552" w:name="_Toc406167886"/>
      <w:bookmarkStart w:id="4553" w:name="_Toc406775241"/>
      <w:bookmarkStart w:id="4554" w:name="_Toc409002806"/>
      <w:bookmarkStart w:id="4555" w:name="_Toc409110912"/>
      <w:bookmarkStart w:id="4556" w:name="_Toc409121640"/>
      <w:bookmarkStart w:id="4557" w:name="_Toc409122251"/>
      <w:bookmarkStart w:id="4558" w:name="_Toc406167887"/>
      <w:bookmarkStart w:id="4559" w:name="_Toc406775242"/>
      <w:bookmarkStart w:id="4560" w:name="_Toc409002807"/>
      <w:bookmarkStart w:id="4561" w:name="_Toc409110913"/>
      <w:bookmarkStart w:id="4562" w:name="_Toc409121641"/>
      <w:bookmarkStart w:id="4563" w:name="_Toc409122252"/>
      <w:bookmarkStart w:id="4564" w:name="_Toc406167888"/>
      <w:bookmarkStart w:id="4565" w:name="_Toc406775243"/>
      <w:bookmarkStart w:id="4566" w:name="_Toc409002808"/>
      <w:bookmarkStart w:id="4567" w:name="_Toc409110914"/>
      <w:bookmarkStart w:id="4568" w:name="_Toc409121642"/>
      <w:bookmarkStart w:id="4569" w:name="_Toc409122253"/>
      <w:bookmarkStart w:id="4570" w:name="_Toc406167889"/>
      <w:bookmarkStart w:id="4571" w:name="_Toc406775244"/>
      <w:bookmarkStart w:id="4572" w:name="_Toc409002809"/>
      <w:bookmarkStart w:id="4573" w:name="_Toc409110915"/>
      <w:bookmarkStart w:id="4574" w:name="_Toc409121643"/>
      <w:bookmarkStart w:id="4575" w:name="_Toc409122254"/>
      <w:bookmarkStart w:id="4576" w:name="_Toc397098194"/>
      <w:bookmarkStart w:id="4577" w:name="_Toc531248515"/>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r w:rsidRPr="00BD543F">
        <w:t>FDP_RIP.1(</w:t>
      </w:r>
      <w:r w:rsidR="00946633">
        <w:t>b</w:t>
      </w:r>
      <w:r w:rsidRPr="00BD543F">
        <w:t>)</w:t>
      </w:r>
      <w:r w:rsidRPr="00BD543F">
        <w:tab/>
        <w:t>Subset residual information protection</w:t>
      </w:r>
      <w:bookmarkEnd w:id="4577"/>
      <w:r w:rsidRPr="00BD543F">
        <w:t xml:space="preserve"> </w:t>
      </w:r>
    </w:p>
    <w:p w14:paraId="22CA552A" w14:textId="77777777" w:rsidR="00CC1AE5" w:rsidRDefault="00CC1AE5" w:rsidP="00420C73">
      <w:pPr>
        <w:pStyle w:val="SFRdep"/>
      </w:pPr>
      <w:r>
        <w:t>(for O.PURGE_DATA)</w:t>
      </w:r>
    </w:p>
    <w:p w14:paraId="473203B3" w14:textId="77777777" w:rsidR="00BD0F40" w:rsidRDefault="00BD0F40" w:rsidP="00420C73">
      <w:pPr>
        <w:pStyle w:val="SFRdep"/>
      </w:pPr>
      <w:r>
        <w:t>Hierarchical to:</w:t>
      </w:r>
      <w:r>
        <w:tab/>
        <w:t>No other components.</w:t>
      </w:r>
    </w:p>
    <w:p w14:paraId="64C4C2E4" w14:textId="77777777" w:rsidR="00BD0F40" w:rsidRDefault="00BD0F40" w:rsidP="00420C73">
      <w:pPr>
        <w:pStyle w:val="SFRdep"/>
      </w:pPr>
      <w:r>
        <w:t>Dependencies:</w:t>
      </w:r>
      <w:r>
        <w:tab/>
        <w:t>No dependencies.</w:t>
      </w:r>
    </w:p>
    <w:p w14:paraId="6B758F00" w14:textId="783CA8CA" w:rsidR="00BD0F40" w:rsidRDefault="00BD0F40" w:rsidP="00A0528C">
      <w:pPr>
        <w:pStyle w:val="NumberedNormal"/>
      </w:pPr>
      <w:r w:rsidRPr="00FB5667">
        <w:rPr>
          <w:b/>
        </w:rPr>
        <w:t>FDP_RIP.1.1(</w:t>
      </w:r>
      <w:r w:rsidR="00946633">
        <w:rPr>
          <w:b/>
        </w:rPr>
        <w:t>b</w:t>
      </w:r>
      <w:r w:rsidRPr="00FB5667">
        <w:rPr>
          <w:b/>
        </w:rPr>
        <w:t>)</w:t>
      </w:r>
      <w:r w:rsidR="00AF7F1C">
        <w:rPr>
          <w:b/>
        </w:rPr>
        <w:t xml:space="preserve"> Refinement:</w:t>
      </w:r>
      <w:r w:rsidR="00AF7F1C" w:rsidRPr="00FB5667" w:rsidDel="00AF7F1C">
        <w:t xml:space="preserve"> </w:t>
      </w:r>
      <w:r w:rsidRPr="00FB5667">
        <w:t xml:space="preserve">The TSF shall ensure that any previous </w:t>
      </w:r>
      <w:r w:rsidR="00886217">
        <w:rPr>
          <w:b/>
        </w:rPr>
        <w:t xml:space="preserve">customer-supplied </w:t>
      </w:r>
      <w:r w:rsidRPr="00FB5667">
        <w:t xml:space="preserve">information content of a resource is made unavailable upon the </w:t>
      </w:r>
      <w:r w:rsidR="00C65245">
        <w:rPr>
          <w:b/>
        </w:rPr>
        <w:t>request of an Administrator</w:t>
      </w:r>
      <w:r w:rsidR="00122039">
        <w:rPr>
          <w:b/>
        </w:rPr>
        <w:t xml:space="preserve"> to</w:t>
      </w:r>
      <w:r w:rsidRPr="00FB5667">
        <w:t xml:space="preserve"> the following objects: </w:t>
      </w:r>
      <w:r w:rsidRPr="00FB5667">
        <w:rPr>
          <w:b/>
        </w:rPr>
        <w:t>D.USER, D.TSF</w:t>
      </w:r>
      <w:r w:rsidRPr="00FB5667">
        <w:t>.</w:t>
      </w:r>
    </w:p>
    <w:p w14:paraId="17FBDB9A" w14:textId="77777777" w:rsidR="00CD05B0" w:rsidRPr="00CD05B0" w:rsidRDefault="000E147E" w:rsidP="00A0528C">
      <w:pPr>
        <w:pStyle w:val="AssuranceActivity"/>
      </w:pPr>
      <w:r w:rsidRPr="000E147E">
        <w:rPr>
          <w:b/>
        </w:rPr>
        <w:t>Assurance activity:</w:t>
      </w:r>
    </w:p>
    <w:p w14:paraId="34246C4D" w14:textId="77777777" w:rsidR="00CD05B0" w:rsidRPr="00CD05B0" w:rsidRDefault="00A0528C" w:rsidP="00A0528C">
      <w:pPr>
        <w:pStyle w:val="AssuranceActivity"/>
      </w:pPr>
      <w:r w:rsidRPr="00A0528C">
        <w:rPr>
          <w:b/>
          <w:i/>
        </w:rPr>
        <w:t>TSS:</w:t>
      </w:r>
    </w:p>
    <w:p w14:paraId="745B9924" w14:textId="77777777" w:rsidR="00CD05B0" w:rsidRDefault="00CD05B0" w:rsidP="00A0528C">
      <w:pPr>
        <w:pStyle w:val="AssuranceActivity"/>
      </w:pPr>
      <w:r>
        <w:t xml:space="preserve">The evaluator shall examine the TSS to ensure that the description is comprehensive in describing </w:t>
      </w:r>
      <w:r w:rsidR="00886217">
        <w:t xml:space="preserve">what customer-supplied </w:t>
      </w:r>
      <w:r w:rsidR="00710BF2">
        <w:t xml:space="preserve">data </w:t>
      </w:r>
      <w:r w:rsidR="00886217">
        <w:t xml:space="preserve">is </w:t>
      </w:r>
      <w:r w:rsidR="00710BF2">
        <w:t>to be purged</w:t>
      </w:r>
      <w:r w:rsidR="00886217">
        <w:t>, where it</w:t>
      </w:r>
      <w:r>
        <w:t xml:space="preserve"> is stored</w:t>
      </w:r>
      <w:r w:rsidR="00886217">
        <w:t>,</w:t>
      </w:r>
      <w:r>
        <w:t xml:space="preserve"> and how it is</w:t>
      </w:r>
      <w:r w:rsidR="00710BF2">
        <w:t xml:space="preserve"> made unavailable</w:t>
      </w:r>
      <w:r>
        <w:t>.</w:t>
      </w:r>
    </w:p>
    <w:p w14:paraId="790EEBBE" w14:textId="77777777" w:rsidR="00446486" w:rsidRPr="00311B20" w:rsidRDefault="00446486" w:rsidP="00446486">
      <w:pPr>
        <w:pStyle w:val="AssuranceActivity"/>
      </w:pPr>
      <w:r w:rsidRPr="00A0528C">
        <w:rPr>
          <w:b/>
          <w:i/>
        </w:rPr>
        <w:t>Operational Guidance:</w:t>
      </w:r>
    </w:p>
    <w:p w14:paraId="4C76C6FE" w14:textId="77777777" w:rsidR="00446486" w:rsidRDefault="00446486" w:rsidP="00446486">
      <w:pPr>
        <w:pStyle w:val="AssuranceActivity"/>
      </w:pPr>
      <w:r w:rsidRPr="00311B20">
        <w:t xml:space="preserve">The evaluator shall check to ensure that the operational guidance contains </w:t>
      </w:r>
      <w:r>
        <w:t>instructions for initiating the Purge Data function.</w:t>
      </w:r>
    </w:p>
    <w:p w14:paraId="03BCD891" w14:textId="77777777" w:rsidR="00FD42B4" w:rsidRPr="00A170D4" w:rsidRDefault="00886217" w:rsidP="00A0528C">
      <w:pPr>
        <w:pStyle w:val="AssuranceActivity"/>
        <w:rPr>
          <w:b/>
          <w:i/>
        </w:rPr>
      </w:pPr>
      <w:r w:rsidRPr="00A170D4">
        <w:rPr>
          <w:b/>
          <w:i/>
        </w:rPr>
        <w:t>Test:</w:t>
      </w:r>
    </w:p>
    <w:p w14:paraId="7ECCE16D" w14:textId="12593393" w:rsidR="00886217" w:rsidRDefault="00886217" w:rsidP="00A0528C">
      <w:pPr>
        <w:pStyle w:val="AssuranceActivity"/>
      </w:pPr>
      <w:r>
        <w:t xml:space="preserve">The evaluator shall </w:t>
      </w:r>
      <w:r w:rsidR="00A170D4">
        <w:t>include</w:t>
      </w:r>
      <w:r>
        <w:t xml:space="preserve"> tests related to this function </w:t>
      </w:r>
      <w:r w:rsidR="00A170D4">
        <w:t>in the</w:t>
      </w:r>
      <w:r>
        <w:t xml:space="preserve"> set of tests </w:t>
      </w:r>
      <w:r>
        <w:lastRenderedPageBreak/>
        <w:t>performed in FMT_SMF.1.</w:t>
      </w:r>
    </w:p>
    <w:p w14:paraId="1B71CEAC" w14:textId="6F2B7D0F" w:rsidR="008C58C2" w:rsidRDefault="008C58C2" w:rsidP="008C58C2">
      <w:pPr>
        <w:pStyle w:val="Sub-Appendices2"/>
      </w:pPr>
      <w:bookmarkStart w:id="4578" w:name="_Toc531248516"/>
      <w:commentRangeStart w:id="4579"/>
      <w:r>
        <w:t>Asymmetric Key Generation</w:t>
      </w:r>
      <w:commentRangeEnd w:id="4579"/>
      <w:r>
        <w:rPr>
          <w:rStyle w:val="CommentReference"/>
          <w:b w:val="0"/>
        </w:rPr>
        <w:commentReference w:id="4579"/>
      </w:r>
      <w:bookmarkEnd w:id="4578"/>
    </w:p>
    <w:p w14:paraId="72698B47" w14:textId="2D9FAAF1" w:rsidR="008C58C2" w:rsidRPr="008C58C2" w:rsidRDefault="008C58C2" w:rsidP="008C58C2">
      <w:pPr>
        <w:pStyle w:val="NumberedNormal"/>
      </w:pPr>
      <w:r>
        <w:t>The SFR in this section is used if the TOE generates asymmetric key pairs for communications.</w:t>
      </w:r>
    </w:p>
    <w:p w14:paraId="3E282072" w14:textId="77777777" w:rsidR="008C58C2" w:rsidRDefault="008C58C2" w:rsidP="008C58C2">
      <w:pPr>
        <w:pStyle w:val="Sub-Appendices3"/>
      </w:pPr>
      <w:bookmarkStart w:id="4580" w:name="_Toc427080488"/>
      <w:bookmarkStart w:id="4581" w:name="_Toc427157488"/>
      <w:bookmarkStart w:id="4582" w:name="_Toc427157801"/>
      <w:bookmarkStart w:id="4583" w:name="_Toc427245486"/>
      <w:bookmarkStart w:id="4584" w:name="_Toc427278862"/>
      <w:bookmarkStart w:id="4585" w:name="_Toc427279457"/>
      <w:bookmarkStart w:id="4586" w:name="_Toc427080489"/>
      <w:bookmarkStart w:id="4587" w:name="_Toc427157489"/>
      <w:bookmarkStart w:id="4588" w:name="_Toc427157802"/>
      <w:bookmarkStart w:id="4589" w:name="_Toc427245487"/>
      <w:bookmarkStart w:id="4590" w:name="_Toc427278863"/>
      <w:bookmarkStart w:id="4591" w:name="_Toc427279458"/>
      <w:bookmarkStart w:id="4592" w:name="_Toc427080490"/>
      <w:bookmarkStart w:id="4593" w:name="_Toc427157490"/>
      <w:bookmarkStart w:id="4594" w:name="_Toc427157803"/>
      <w:bookmarkStart w:id="4595" w:name="_Toc427245488"/>
      <w:bookmarkStart w:id="4596" w:name="_Toc427278864"/>
      <w:bookmarkStart w:id="4597" w:name="_Toc427279459"/>
      <w:bookmarkStart w:id="4598" w:name="_Toc427080491"/>
      <w:bookmarkStart w:id="4599" w:name="_Toc427157491"/>
      <w:bookmarkStart w:id="4600" w:name="_Toc427157804"/>
      <w:bookmarkStart w:id="4601" w:name="_Toc427245489"/>
      <w:bookmarkStart w:id="4602" w:name="_Toc427278865"/>
      <w:bookmarkStart w:id="4603" w:name="_Toc427279460"/>
      <w:bookmarkStart w:id="4604" w:name="_Toc427080492"/>
      <w:bookmarkStart w:id="4605" w:name="_Toc427157492"/>
      <w:bookmarkStart w:id="4606" w:name="_Toc427157805"/>
      <w:bookmarkStart w:id="4607" w:name="_Toc427245490"/>
      <w:bookmarkStart w:id="4608" w:name="_Toc427278866"/>
      <w:bookmarkStart w:id="4609" w:name="_Toc427279461"/>
      <w:bookmarkStart w:id="4610" w:name="_Toc427080493"/>
      <w:bookmarkStart w:id="4611" w:name="_Toc427157493"/>
      <w:bookmarkStart w:id="4612" w:name="_Toc427157806"/>
      <w:bookmarkStart w:id="4613" w:name="_Toc427245491"/>
      <w:bookmarkStart w:id="4614" w:name="_Toc427278867"/>
      <w:bookmarkStart w:id="4615" w:name="_Toc427279462"/>
      <w:bookmarkStart w:id="4616" w:name="_Toc427080494"/>
      <w:bookmarkStart w:id="4617" w:name="_Toc427157494"/>
      <w:bookmarkStart w:id="4618" w:name="_Toc427157807"/>
      <w:bookmarkStart w:id="4619" w:name="_Toc427245492"/>
      <w:bookmarkStart w:id="4620" w:name="_Toc427278868"/>
      <w:bookmarkStart w:id="4621" w:name="_Toc427279463"/>
      <w:bookmarkStart w:id="4622" w:name="_Toc427080495"/>
      <w:bookmarkStart w:id="4623" w:name="_Toc427157495"/>
      <w:bookmarkStart w:id="4624" w:name="_Toc427157808"/>
      <w:bookmarkStart w:id="4625" w:name="_Toc427245493"/>
      <w:bookmarkStart w:id="4626" w:name="_Toc427278869"/>
      <w:bookmarkStart w:id="4627" w:name="_Toc427279464"/>
      <w:bookmarkStart w:id="4628" w:name="_Toc427080496"/>
      <w:bookmarkStart w:id="4629" w:name="_Toc427157496"/>
      <w:bookmarkStart w:id="4630" w:name="_Toc427157809"/>
      <w:bookmarkStart w:id="4631" w:name="_Toc427245494"/>
      <w:bookmarkStart w:id="4632" w:name="_Toc427278870"/>
      <w:bookmarkStart w:id="4633" w:name="_Toc427279465"/>
      <w:bookmarkStart w:id="4634" w:name="_Toc427080497"/>
      <w:bookmarkStart w:id="4635" w:name="_Toc427157497"/>
      <w:bookmarkStart w:id="4636" w:name="_Toc427157810"/>
      <w:bookmarkStart w:id="4637" w:name="_Toc427245495"/>
      <w:bookmarkStart w:id="4638" w:name="_Toc427278871"/>
      <w:bookmarkStart w:id="4639" w:name="_Toc427279466"/>
      <w:bookmarkStart w:id="4640" w:name="_Toc427080498"/>
      <w:bookmarkStart w:id="4641" w:name="_Toc427157498"/>
      <w:bookmarkStart w:id="4642" w:name="_Toc427157811"/>
      <w:bookmarkStart w:id="4643" w:name="_Toc427245496"/>
      <w:bookmarkStart w:id="4644" w:name="_Toc427278872"/>
      <w:bookmarkStart w:id="4645" w:name="_Toc427279467"/>
      <w:bookmarkStart w:id="4646" w:name="_Toc427080499"/>
      <w:bookmarkStart w:id="4647" w:name="_Toc427157499"/>
      <w:bookmarkStart w:id="4648" w:name="_Toc427157812"/>
      <w:bookmarkStart w:id="4649" w:name="_Toc427245497"/>
      <w:bookmarkStart w:id="4650" w:name="_Toc427278873"/>
      <w:bookmarkStart w:id="4651" w:name="_Toc427279468"/>
      <w:bookmarkStart w:id="4652" w:name="_Toc427080500"/>
      <w:bookmarkStart w:id="4653" w:name="_Toc427157500"/>
      <w:bookmarkStart w:id="4654" w:name="_Toc427157813"/>
      <w:bookmarkStart w:id="4655" w:name="_Toc427245498"/>
      <w:bookmarkStart w:id="4656" w:name="_Toc427278874"/>
      <w:bookmarkStart w:id="4657" w:name="_Toc427279469"/>
      <w:bookmarkStart w:id="4658" w:name="_Toc427080501"/>
      <w:bookmarkStart w:id="4659" w:name="_Toc427157501"/>
      <w:bookmarkStart w:id="4660" w:name="_Toc427157814"/>
      <w:bookmarkStart w:id="4661" w:name="_Toc427245499"/>
      <w:bookmarkStart w:id="4662" w:name="_Toc427278875"/>
      <w:bookmarkStart w:id="4663" w:name="_Toc427279470"/>
      <w:bookmarkStart w:id="4664" w:name="_Toc427080502"/>
      <w:bookmarkStart w:id="4665" w:name="_Toc427157502"/>
      <w:bookmarkStart w:id="4666" w:name="_Toc427157815"/>
      <w:bookmarkStart w:id="4667" w:name="_Toc427245500"/>
      <w:bookmarkStart w:id="4668" w:name="_Toc427278876"/>
      <w:bookmarkStart w:id="4669" w:name="_Toc427279471"/>
      <w:bookmarkStart w:id="4670" w:name="_Toc427080503"/>
      <w:bookmarkStart w:id="4671" w:name="_Toc427157503"/>
      <w:bookmarkStart w:id="4672" w:name="_Toc427157816"/>
      <w:bookmarkStart w:id="4673" w:name="_Toc427245501"/>
      <w:bookmarkStart w:id="4674" w:name="_Toc427278877"/>
      <w:bookmarkStart w:id="4675" w:name="_Toc427279472"/>
      <w:bookmarkStart w:id="4676" w:name="_Toc427080504"/>
      <w:bookmarkStart w:id="4677" w:name="_Toc427157504"/>
      <w:bookmarkStart w:id="4678" w:name="_Toc427157817"/>
      <w:bookmarkStart w:id="4679" w:name="_Toc427245502"/>
      <w:bookmarkStart w:id="4680" w:name="_Toc427278878"/>
      <w:bookmarkStart w:id="4681" w:name="_Toc427279473"/>
      <w:bookmarkStart w:id="4682" w:name="_Toc427080505"/>
      <w:bookmarkStart w:id="4683" w:name="_Toc427157505"/>
      <w:bookmarkStart w:id="4684" w:name="_Toc427157818"/>
      <w:bookmarkStart w:id="4685" w:name="_Toc427245503"/>
      <w:bookmarkStart w:id="4686" w:name="_Toc427278879"/>
      <w:bookmarkStart w:id="4687" w:name="_Toc427279474"/>
      <w:bookmarkStart w:id="4688" w:name="_Toc427080506"/>
      <w:bookmarkStart w:id="4689" w:name="_Toc427157506"/>
      <w:bookmarkStart w:id="4690" w:name="_Toc427157819"/>
      <w:bookmarkStart w:id="4691" w:name="_Toc427245504"/>
      <w:bookmarkStart w:id="4692" w:name="_Toc427278880"/>
      <w:bookmarkStart w:id="4693" w:name="_Toc427279475"/>
      <w:bookmarkStart w:id="4694" w:name="_Toc427080507"/>
      <w:bookmarkStart w:id="4695" w:name="_Toc427157507"/>
      <w:bookmarkStart w:id="4696" w:name="_Toc427157820"/>
      <w:bookmarkStart w:id="4697" w:name="_Toc427245505"/>
      <w:bookmarkStart w:id="4698" w:name="_Toc427278881"/>
      <w:bookmarkStart w:id="4699" w:name="_Toc427279476"/>
      <w:bookmarkStart w:id="4700" w:name="_Toc427080508"/>
      <w:bookmarkStart w:id="4701" w:name="_Toc427157508"/>
      <w:bookmarkStart w:id="4702" w:name="_Toc427157821"/>
      <w:bookmarkStart w:id="4703" w:name="_Toc427245506"/>
      <w:bookmarkStart w:id="4704" w:name="_Toc427278882"/>
      <w:bookmarkStart w:id="4705" w:name="_Toc427279477"/>
      <w:bookmarkStart w:id="4706" w:name="_Toc427080509"/>
      <w:bookmarkStart w:id="4707" w:name="_Toc427157509"/>
      <w:bookmarkStart w:id="4708" w:name="_Toc427157822"/>
      <w:bookmarkStart w:id="4709" w:name="_Toc427245507"/>
      <w:bookmarkStart w:id="4710" w:name="_Toc427278883"/>
      <w:bookmarkStart w:id="4711" w:name="_Toc427279478"/>
      <w:bookmarkStart w:id="4712" w:name="_Toc427080510"/>
      <w:bookmarkStart w:id="4713" w:name="_Toc427157510"/>
      <w:bookmarkStart w:id="4714" w:name="_Toc427157823"/>
      <w:bookmarkStart w:id="4715" w:name="_Toc427245508"/>
      <w:bookmarkStart w:id="4716" w:name="_Toc427278884"/>
      <w:bookmarkStart w:id="4717" w:name="_Toc427279479"/>
      <w:bookmarkStart w:id="4718" w:name="_Toc427080511"/>
      <w:bookmarkStart w:id="4719" w:name="_Toc427157511"/>
      <w:bookmarkStart w:id="4720" w:name="_Toc427157824"/>
      <w:bookmarkStart w:id="4721" w:name="_Toc427245509"/>
      <w:bookmarkStart w:id="4722" w:name="_Toc427278885"/>
      <w:bookmarkStart w:id="4723" w:name="_Toc427279480"/>
      <w:bookmarkStart w:id="4724" w:name="_Toc427080512"/>
      <w:bookmarkStart w:id="4725" w:name="_Toc427157512"/>
      <w:bookmarkStart w:id="4726" w:name="_Toc427157825"/>
      <w:bookmarkStart w:id="4727" w:name="_Toc427245510"/>
      <w:bookmarkStart w:id="4728" w:name="_Toc427278886"/>
      <w:bookmarkStart w:id="4729" w:name="_Toc427279481"/>
      <w:bookmarkStart w:id="4730" w:name="_Toc427080513"/>
      <w:bookmarkStart w:id="4731" w:name="_Toc427157513"/>
      <w:bookmarkStart w:id="4732" w:name="_Toc427157826"/>
      <w:bookmarkStart w:id="4733" w:name="_Toc427245511"/>
      <w:bookmarkStart w:id="4734" w:name="_Toc427278887"/>
      <w:bookmarkStart w:id="4735" w:name="_Toc427279482"/>
      <w:bookmarkStart w:id="4736" w:name="_Toc427080514"/>
      <w:bookmarkStart w:id="4737" w:name="_Toc427157514"/>
      <w:bookmarkStart w:id="4738" w:name="_Toc427157827"/>
      <w:bookmarkStart w:id="4739" w:name="_Toc427245512"/>
      <w:bookmarkStart w:id="4740" w:name="_Toc427278888"/>
      <w:bookmarkStart w:id="4741" w:name="_Toc427279483"/>
      <w:bookmarkStart w:id="4742" w:name="_Toc427080515"/>
      <w:bookmarkStart w:id="4743" w:name="_Toc427157515"/>
      <w:bookmarkStart w:id="4744" w:name="_Toc427157828"/>
      <w:bookmarkStart w:id="4745" w:name="_Toc427245513"/>
      <w:bookmarkStart w:id="4746" w:name="_Toc427278889"/>
      <w:bookmarkStart w:id="4747" w:name="_Toc427279484"/>
      <w:bookmarkStart w:id="4748" w:name="_Toc427080516"/>
      <w:bookmarkStart w:id="4749" w:name="_Toc427157516"/>
      <w:bookmarkStart w:id="4750" w:name="_Toc427157829"/>
      <w:bookmarkStart w:id="4751" w:name="_Toc427245514"/>
      <w:bookmarkStart w:id="4752" w:name="_Toc427278890"/>
      <w:bookmarkStart w:id="4753" w:name="_Toc427279485"/>
      <w:bookmarkStart w:id="4754" w:name="_Toc427080517"/>
      <w:bookmarkStart w:id="4755" w:name="_Toc427157517"/>
      <w:bookmarkStart w:id="4756" w:name="_Toc427157830"/>
      <w:bookmarkStart w:id="4757" w:name="_Toc427245515"/>
      <w:bookmarkStart w:id="4758" w:name="_Toc427278891"/>
      <w:bookmarkStart w:id="4759" w:name="_Toc427279486"/>
      <w:bookmarkStart w:id="4760" w:name="_Toc427080518"/>
      <w:bookmarkStart w:id="4761" w:name="_Toc427157518"/>
      <w:bookmarkStart w:id="4762" w:name="_Toc427157831"/>
      <w:bookmarkStart w:id="4763" w:name="_Toc427245516"/>
      <w:bookmarkStart w:id="4764" w:name="_Toc427278892"/>
      <w:bookmarkStart w:id="4765" w:name="_Toc427279487"/>
      <w:bookmarkStart w:id="4766" w:name="_Toc427080519"/>
      <w:bookmarkStart w:id="4767" w:name="_Toc427157519"/>
      <w:bookmarkStart w:id="4768" w:name="_Toc427157832"/>
      <w:bookmarkStart w:id="4769" w:name="_Toc427245517"/>
      <w:bookmarkStart w:id="4770" w:name="_Toc427278893"/>
      <w:bookmarkStart w:id="4771" w:name="_Toc427279488"/>
      <w:bookmarkStart w:id="4772" w:name="_Toc427080520"/>
      <w:bookmarkStart w:id="4773" w:name="_Toc427157520"/>
      <w:bookmarkStart w:id="4774" w:name="_Toc427157833"/>
      <w:bookmarkStart w:id="4775" w:name="_Toc427245518"/>
      <w:bookmarkStart w:id="4776" w:name="_Toc427278894"/>
      <w:bookmarkStart w:id="4777" w:name="_Toc427279489"/>
      <w:bookmarkStart w:id="4778" w:name="_Toc427080521"/>
      <w:bookmarkStart w:id="4779" w:name="_Toc427157521"/>
      <w:bookmarkStart w:id="4780" w:name="_Toc427157834"/>
      <w:bookmarkStart w:id="4781" w:name="_Toc427245519"/>
      <w:bookmarkStart w:id="4782" w:name="_Toc427278895"/>
      <w:bookmarkStart w:id="4783" w:name="_Toc427279490"/>
      <w:bookmarkStart w:id="4784" w:name="_Toc427080522"/>
      <w:bookmarkStart w:id="4785" w:name="_Toc427157522"/>
      <w:bookmarkStart w:id="4786" w:name="_Toc427157835"/>
      <w:bookmarkStart w:id="4787" w:name="_Toc427245520"/>
      <w:bookmarkStart w:id="4788" w:name="_Toc427278896"/>
      <w:bookmarkStart w:id="4789" w:name="_Toc427279491"/>
      <w:bookmarkStart w:id="4790" w:name="_Toc427080523"/>
      <w:bookmarkStart w:id="4791" w:name="_Toc427157523"/>
      <w:bookmarkStart w:id="4792" w:name="_Toc427157836"/>
      <w:bookmarkStart w:id="4793" w:name="_Toc427245521"/>
      <w:bookmarkStart w:id="4794" w:name="_Toc427278897"/>
      <w:bookmarkStart w:id="4795" w:name="_Toc427279492"/>
      <w:bookmarkStart w:id="4796" w:name="_Toc427080524"/>
      <w:bookmarkStart w:id="4797" w:name="_Toc427157524"/>
      <w:bookmarkStart w:id="4798" w:name="_Toc427157837"/>
      <w:bookmarkStart w:id="4799" w:name="_Toc427245522"/>
      <w:bookmarkStart w:id="4800" w:name="_Toc427278898"/>
      <w:bookmarkStart w:id="4801" w:name="_Toc427279493"/>
      <w:bookmarkStart w:id="4802" w:name="_Toc427080525"/>
      <w:bookmarkStart w:id="4803" w:name="_Toc427157525"/>
      <w:bookmarkStart w:id="4804" w:name="_Toc427157838"/>
      <w:bookmarkStart w:id="4805" w:name="_Toc427245523"/>
      <w:bookmarkStart w:id="4806" w:name="_Toc427278899"/>
      <w:bookmarkStart w:id="4807" w:name="_Toc427279494"/>
      <w:bookmarkStart w:id="4808" w:name="_Toc427080526"/>
      <w:bookmarkStart w:id="4809" w:name="_Toc427157526"/>
      <w:bookmarkStart w:id="4810" w:name="_Toc427157839"/>
      <w:bookmarkStart w:id="4811" w:name="_Toc427245524"/>
      <w:bookmarkStart w:id="4812" w:name="_Toc427278900"/>
      <w:bookmarkStart w:id="4813" w:name="_Toc427279495"/>
      <w:bookmarkStart w:id="4814" w:name="_Toc427080527"/>
      <w:bookmarkStart w:id="4815" w:name="_Toc427157527"/>
      <w:bookmarkStart w:id="4816" w:name="_Toc427157840"/>
      <w:bookmarkStart w:id="4817" w:name="_Toc427245525"/>
      <w:bookmarkStart w:id="4818" w:name="_Toc427278901"/>
      <w:bookmarkStart w:id="4819" w:name="_Toc427279496"/>
      <w:bookmarkStart w:id="4820" w:name="_Toc427080528"/>
      <w:bookmarkStart w:id="4821" w:name="_Toc427157528"/>
      <w:bookmarkStart w:id="4822" w:name="_Toc427157841"/>
      <w:bookmarkStart w:id="4823" w:name="_Toc427245526"/>
      <w:bookmarkStart w:id="4824" w:name="_Toc427278902"/>
      <w:bookmarkStart w:id="4825" w:name="_Toc427279497"/>
      <w:bookmarkStart w:id="4826" w:name="_Toc427080529"/>
      <w:bookmarkStart w:id="4827" w:name="_Toc427157529"/>
      <w:bookmarkStart w:id="4828" w:name="_Toc427157842"/>
      <w:bookmarkStart w:id="4829" w:name="_Toc427245527"/>
      <w:bookmarkStart w:id="4830" w:name="_Toc427278903"/>
      <w:bookmarkStart w:id="4831" w:name="_Toc427279498"/>
      <w:bookmarkStart w:id="4832" w:name="_Toc427080530"/>
      <w:bookmarkStart w:id="4833" w:name="_Toc427157530"/>
      <w:bookmarkStart w:id="4834" w:name="_Toc427157843"/>
      <w:bookmarkStart w:id="4835" w:name="_Toc427245528"/>
      <w:bookmarkStart w:id="4836" w:name="_Toc427278904"/>
      <w:bookmarkStart w:id="4837" w:name="_Toc427279499"/>
      <w:bookmarkStart w:id="4838" w:name="_Toc427080531"/>
      <w:bookmarkStart w:id="4839" w:name="_Toc427157531"/>
      <w:bookmarkStart w:id="4840" w:name="_Toc427157844"/>
      <w:bookmarkStart w:id="4841" w:name="_Toc427245529"/>
      <w:bookmarkStart w:id="4842" w:name="_Toc427278905"/>
      <w:bookmarkStart w:id="4843" w:name="_Toc427279500"/>
      <w:bookmarkStart w:id="4844" w:name="_Toc427080532"/>
      <w:bookmarkStart w:id="4845" w:name="_Toc427157532"/>
      <w:bookmarkStart w:id="4846" w:name="_Toc427157845"/>
      <w:bookmarkStart w:id="4847" w:name="_Toc427245530"/>
      <w:bookmarkStart w:id="4848" w:name="_Toc427278906"/>
      <w:bookmarkStart w:id="4849" w:name="_Toc427279501"/>
      <w:bookmarkStart w:id="4850" w:name="_Toc427080533"/>
      <w:bookmarkStart w:id="4851" w:name="_Toc427157533"/>
      <w:bookmarkStart w:id="4852" w:name="_Toc427157846"/>
      <w:bookmarkStart w:id="4853" w:name="_Toc427245531"/>
      <w:bookmarkStart w:id="4854" w:name="_Toc427278907"/>
      <w:bookmarkStart w:id="4855" w:name="_Toc427279502"/>
      <w:bookmarkStart w:id="4856" w:name="_Toc427080534"/>
      <w:bookmarkStart w:id="4857" w:name="_Toc427157534"/>
      <w:bookmarkStart w:id="4858" w:name="_Toc427157847"/>
      <w:bookmarkStart w:id="4859" w:name="_Toc427245532"/>
      <w:bookmarkStart w:id="4860" w:name="_Toc427278908"/>
      <w:bookmarkStart w:id="4861" w:name="_Toc427279503"/>
      <w:bookmarkStart w:id="4862" w:name="_Toc427080535"/>
      <w:bookmarkStart w:id="4863" w:name="_Toc427157535"/>
      <w:bookmarkStart w:id="4864" w:name="_Toc427157848"/>
      <w:bookmarkStart w:id="4865" w:name="_Toc427245533"/>
      <w:bookmarkStart w:id="4866" w:name="_Toc427278909"/>
      <w:bookmarkStart w:id="4867" w:name="_Toc427279504"/>
      <w:bookmarkStart w:id="4868" w:name="_Toc427080536"/>
      <w:bookmarkStart w:id="4869" w:name="_Toc427157536"/>
      <w:bookmarkStart w:id="4870" w:name="_Toc427157849"/>
      <w:bookmarkStart w:id="4871" w:name="_Toc427245534"/>
      <w:bookmarkStart w:id="4872" w:name="_Toc427278910"/>
      <w:bookmarkStart w:id="4873" w:name="_Toc427279505"/>
      <w:bookmarkStart w:id="4874" w:name="_Toc427080537"/>
      <w:bookmarkStart w:id="4875" w:name="_Toc427157537"/>
      <w:bookmarkStart w:id="4876" w:name="_Toc427157850"/>
      <w:bookmarkStart w:id="4877" w:name="_Toc427245535"/>
      <w:bookmarkStart w:id="4878" w:name="_Toc427278911"/>
      <w:bookmarkStart w:id="4879" w:name="_Toc427279506"/>
      <w:bookmarkStart w:id="4880" w:name="_Toc427080538"/>
      <w:bookmarkStart w:id="4881" w:name="_Toc427157538"/>
      <w:bookmarkStart w:id="4882" w:name="_Toc427157851"/>
      <w:bookmarkStart w:id="4883" w:name="_Toc427245536"/>
      <w:bookmarkStart w:id="4884" w:name="_Toc427278912"/>
      <w:bookmarkStart w:id="4885" w:name="_Toc427279507"/>
      <w:bookmarkStart w:id="4886" w:name="_Toc427080539"/>
      <w:bookmarkStart w:id="4887" w:name="_Toc427157539"/>
      <w:bookmarkStart w:id="4888" w:name="_Toc427157852"/>
      <w:bookmarkStart w:id="4889" w:name="_Toc427245537"/>
      <w:bookmarkStart w:id="4890" w:name="_Toc427278913"/>
      <w:bookmarkStart w:id="4891" w:name="_Toc427279508"/>
      <w:bookmarkStart w:id="4892" w:name="_Toc427080540"/>
      <w:bookmarkStart w:id="4893" w:name="_Toc427157540"/>
      <w:bookmarkStart w:id="4894" w:name="_Toc427157853"/>
      <w:bookmarkStart w:id="4895" w:name="_Toc427245538"/>
      <w:bookmarkStart w:id="4896" w:name="_Toc427278914"/>
      <w:bookmarkStart w:id="4897" w:name="_Toc427279509"/>
      <w:bookmarkStart w:id="4898" w:name="_Toc427080541"/>
      <w:bookmarkStart w:id="4899" w:name="_Toc427157541"/>
      <w:bookmarkStart w:id="4900" w:name="_Toc427157854"/>
      <w:bookmarkStart w:id="4901" w:name="_Toc427245539"/>
      <w:bookmarkStart w:id="4902" w:name="_Toc427278915"/>
      <w:bookmarkStart w:id="4903" w:name="_Toc427279510"/>
      <w:bookmarkStart w:id="4904" w:name="_Toc427080542"/>
      <w:bookmarkStart w:id="4905" w:name="_Toc427157542"/>
      <w:bookmarkStart w:id="4906" w:name="_Toc427157855"/>
      <w:bookmarkStart w:id="4907" w:name="_Toc427245540"/>
      <w:bookmarkStart w:id="4908" w:name="_Toc427278916"/>
      <w:bookmarkStart w:id="4909" w:name="_Toc427279511"/>
      <w:bookmarkStart w:id="4910" w:name="_Toc427080543"/>
      <w:bookmarkStart w:id="4911" w:name="_Toc427157543"/>
      <w:bookmarkStart w:id="4912" w:name="_Toc427157856"/>
      <w:bookmarkStart w:id="4913" w:name="_Toc427245541"/>
      <w:bookmarkStart w:id="4914" w:name="_Toc427278917"/>
      <w:bookmarkStart w:id="4915" w:name="_Toc427279512"/>
      <w:bookmarkStart w:id="4916" w:name="_Toc427080544"/>
      <w:bookmarkStart w:id="4917" w:name="_Toc427157544"/>
      <w:bookmarkStart w:id="4918" w:name="_Toc427157857"/>
      <w:bookmarkStart w:id="4919" w:name="_Toc427245542"/>
      <w:bookmarkStart w:id="4920" w:name="_Toc427278918"/>
      <w:bookmarkStart w:id="4921" w:name="_Toc427279513"/>
      <w:bookmarkStart w:id="4922" w:name="_Toc427080545"/>
      <w:bookmarkStart w:id="4923" w:name="_Toc427157545"/>
      <w:bookmarkStart w:id="4924" w:name="_Toc427157858"/>
      <w:bookmarkStart w:id="4925" w:name="_Toc427245543"/>
      <w:bookmarkStart w:id="4926" w:name="_Toc427278919"/>
      <w:bookmarkStart w:id="4927" w:name="_Toc427279514"/>
      <w:bookmarkStart w:id="4928" w:name="_Toc427080546"/>
      <w:bookmarkStart w:id="4929" w:name="_Toc427157546"/>
      <w:bookmarkStart w:id="4930" w:name="_Toc427157859"/>
      <w:bookmarkStart w:id="4931" w:name="_Toc427245544"/>
      <w:bookmarkStart w:id="4932" w:name="_Toc427278920"/>
      <w:bookmarkStart w:id="4933" w:name="_Toc427279515"/>
      <w:bookmarkStart w:id="4934" w:name="_Toc427080547"/>
      <w:bookmarkStart w:id="4935" w:name="_Toc427157547"/>
      <w:bookmarkStart w:id="4936" w:name="_Toc427157860"/>
      <w:bookmarkStart w:id="4937" w:name="_Toc427245545"/>
      <w:bookmarkStart w:id="4938" w:name="_Toc427278921"/>
      <w:bookmarkStart w:id="4939" w:name="_Toc427279516"/>
      <w:bookmarkStart w:id="4940" w:name="_Toc427080548"/>
      <w:bookmarkStart w:id="4941" w:name="_Toc427157548"/>
      <w:bookmarkStart w:id="4942" w:name="_Toc427157861"/>
      <w:bookmarkStart w:id="4943" w:name="_Toc427245546"/>
      <w:bookmarkStart w:id="4944" w:name="_Toc427278922"/>
      <w:bookmarkStart w:id="4945" w:name="_Toc427279517"/>
      <w:bookmarkStart w:id="4946" w:name="_Toc427080549"/>
      <w:bookmarkStart w:id="4947" w:name="_Toc427157549"/>
      <w:bookmarkStart w:id="4948" w:name="_Toc427157862"/>
      <w:bookmarkStart w:id="4949" w:name="_Toc427245547"/>
      <w:bookmarkStart w:id="4950" w:name="_Toc427278923"/>
      <w:bookmarkStart w:id="4951" w:name="_Toc427279518"/>
      <w:bookmarkStart w:id="4952" w:name="_Toc427080550"/>
      <w:bookmarkStart w:id="4953" w:name="_Toc427157550"/>
      <w:bookmarkStart w:id="4954" w:name="_Toc427157863"/>
      <w:bookmarkStart w:id="4955" w:name="_Toc427245548"/>
      <w:bookmarkStart w:id="4956" w:name="_Toc427278924"/>
      <w:bookmarkStart w:id="4957" w:name="_Toc427279519"/>
      <w:bookmarkStart w:id="4958" w:name="_Toc427080551"/>
      <w:bookmarkStart w:id="4959" w:name="_Toc427157551"/>
      <w:bookmarkStart w:id="4960" w:name="_Toc427157864"/>
      <w:bookmarkStart w:id="4961" w:name="_Toc427245549"/>
      <w:bookmarkStart w:id="4962" w:name="_Toc427278925"/>
      <w:bookmarkStart w:id="4963" w:name="_Toc427279520"/>
      <w:bookmarkStart w:id="4964" w:name="_Toc427080552"/>
      <w:bookmarkStart w:id="4965" w:name="_Toc427157552"/>
      <w:bookmarkStart w:id="4966" w:name="_Toc427157865"/>
      <w:bookmarkStart w:id="4967" w:name="_Toc427245550"/>
      <w:bookmarkStart w:id="4968" w:name="_Toc427278926"/>
      <w:bookmarkStart w:id="4969" w:name="_Toc427279521"/>
      <w:bookmarkStart w:id="4970" w:name="_Toc427080553"/>
      <w:bookmarkStart w:id="4971" w:name="_Toc427157553"/>
      <w:bookmarkStart w:id="4972" w:name="_Toc427157866"/>
      <w:bookmarkStart w:id="4973" w:name="_Toc427245551"/>
      <w:bookmarkStart w:id="4974" w:name="_Toc427278927"/>
      <w:bookmarkStart w:id="4975" w:name="_Toc427279522"/>
      <w:bookmarkStart w:id="4976" w:name="_Ref393979913"/>
      <w:bookmarkStart w:id="4977" w:name="_Ref400363798"/>
      <w:bookmarkStart w:id="4978" w:name="_Ref424684374"/>
      <w:bookmarkStart w:id="4979" w:name="_Toc531248517"/>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commentRangeStart w:id="4980"/>
      <w:r>
        <w:t>FCS</w:t>
      </w:r>
      <w:commentRangeEnd w:id="4980"/>
      <w:r w:rsidR="001D4FF2">
        <w:rPr>
          <w:rStyle w:val="CommentReference"/>
          <w:b w:val="0"/>
        </w:rPr>
        <w:commentReference w:id="4980"/>
      </w:r>
      <w:r>
        <w:t>_</w:t>
      </w:r>
      <w:r w:rsidRPr="00564BBE">
        <w:t>CKM.1(a)</w:t>
      </w:r>
      <w:r>
        <w:t xml:space="preserve"> Cryptographic Key Generation (for asymmetric keys)</w:t>
      </w:r>
      <w:bookmarkEnd w:id="4979"/>
    </w:p>
    <w:p w14:paraId="24717BC6" w14:textId="77777777" w:rsidR="008C58C2" w:rsidRDefault="008C58C2" w:rsidP="008C58C2">
      <w:pPr>
        <w:pStyle w:val="SFRdep"/>
      </w:pPr>
      <w:r>
        <w:t>(for O.COMMS_PROTECTION)</w:t>
      </w:r>
    </w:p>
    <w:p w14:paraId="30A623E9" w14:textId="77777777" w:rsidR="008C58C2" w:rsidRDefault="008C58C2" w:rsidP="008C58C2">
      <w:pPr>
        <w:pStyle w:val="SFRdep"/>
      </w:pPr>
      <w:r>
        <w:t>Hierarchical to:</w:t>
      </w:r>
      <w:r>
        <w:tab/>
        <w:t>No other components.</w:t>
      </w:r>
    </w:p>
    <w:p w14:paraId="70BC7855" w14:textId="77777777" w:rsidR="008C58C2" w:rsidRDefault="008C58C2" w:rsidP="008C58C2">
      <w:pPr>
        <w:pStyle w:val="SFRdep"/>
      </w:pPr>
      <w:r>
        <w:t>Dependencies:</w:t>
      </w:r>
      <w:r>
        <w:tab/>
        <w:t>[</w:t>
      </w:r>
      <w:r w:rsidRPr="00A159B5">
        <w:rPr>
          <w:strike/>
        </w:rPr>
        <w:t>FCS_CKM.2 Cryptographic key distribution, or</w:t>
      </w:r>
    </w:p>
    <w:p w14:paraId="6A8E78FE" w14:textId="77777777" w:rsidR="000D50DD" w:rsidRDefault="008C58C2" w:rsidP="008C58C2">
      <w:pPr>
        <w:pStyle w:val="SFRdep"/>
      </w:pPr>
      <w:r>
        <w:tab/>
        <w:t>FCS_COP.1(b</w:t>
      </w:r>
      <w:r w:rsidRPr="00CD1BC3">
        <w:t>) Cryptographic Operation (</w:t>
      </w:r>
      <w:r>
        <w:t>for signature generation/</w:t>
      </w:r>
      <w:r w:rsidRPr="00CD1BC3">
        <w:t xml:space="preserve"> </w:t>
      </w:r>
      <w:r>
        <w:t>verification</w:t>
      </w:r>
      <w:r w:rsidRPr="00CD1BC3">
        <w:t>)</w:t>
      </w:r>
    </w:p>
    <w:p w14:paraId="09615B27" w14:textId="28244218" w:rsidR="008C58C2" w:rsidRDefault="000D50DD" w:rsidP="008C58C2">
      <w:pPr>
        <w:pStyle w:val="SFRdep"/>
      </w:pPr>
      <w:r>
        <w:tab/>
      </w:r>
      <w:commentRangeStart w:id="4981"/>
      <w:r w:rsidRPr="000D50DD">
        <w:t>FCS</w:t>
      </w:r>
      <w:commentRangeEnd w:id="4981"/>
      <w:r>
        <w:rPr>
          <w:rStyle w:val="CommentReference"/>
        </w:rPr>
        <w:commentReference w:id="4981"/>
      </w:r>
      <w:r w:rsidRPr="000D50DD">
        <w:t>_COP.1(i) Cryptographic operation (Key Transport)</w:t>
      </w:r>
      <w:r w:rsidR="008C58C2">
        <w:t>]</w:t>
      </w:r>
    </w:p>
    <w:p w14:paraId="76F2ADD3" w14:textId="77777777" w:rsidR="008C58C2" w:rsidRPr="00B55482" w:rsidRDefault="008C58C2" w:rsidP="008C58C2">
      <w:pPr>
        <w:pStyle w:val="SFRdep"/>
      </w:pPr>
      <w:r>
        <w:tab/>
      </w:r>
      <w:r w:rsidRPr="00CD1BC3">
        <w:t>FCS_CKM_EXT.4 Extended: Cryptographic Key Material Destruction</w:t>
      </w:r>
    </w:p>
    <w:p w14:paraId="57035C81" w14:textId="77777777" w:rsidR="008C58C2" w:rsidRPr="0047220B" w:rsidRDefault="008C58C2" w:rsidP="008C58C2">
      <w:pPr>
        <w:pStyle w:val="NumberedNormal"/>
        <w:rPr>
          <w:b/>
        </w:rPr>
      </w:pPr>
      <w:r w:rsidRPr="00261E5B">
        <w:rPr>
          <w:b/>
        </w:rPr>
        <w:t>FCS_CKM.1.1</w:t>
      </w:r>
      <w:r>
        <w:rPr>
          <w:b/>
        </w:rPr>
        <w:t>(a)</w:t>
      </w:r>
      <w:r>
        <w:t xml:space="preserve"> </w:t>
      </w:r>
      <w:r w:rsidRPr="00261E5B">
        <w:rPr>
          <w:b/>
        </w:rPr>
        <w:t>Refinement</w:t>
      </w:r>
      <w:r>
        <w:t xml:space="preserve">: The TSF shall generate </w:t>
      </w:r>
      <w:r w:rsidRPr="00261E5B">
        <w:rPr>
          <w:b/>
        </w:rPr>
        <w:t>asymmetric</w:t>
      </w:r>
      <w:r>
        <w:t xml:space="preserve"> cryptographic keys </w:t>
      </w:r>
      <w:r w:rsidRPr="00261E5B">
        <w:rPr>
          <w:b/>
        </w:rPr>
        <w:t>used for key establishment</w:t>
      </w:r>
      <w:r>
        <w:t xml:space="preserve"> in accordance </w:t>
      </w:r>
      <w:r w:rsidRPr="0047220B">
        <w:rPr>
          <w:b/>
        </w:rPr>
        <w:t xml:space="preserve">with [selection: </w:t>
      </w:r>
    </w:p>
    <w:p w14:paraId="3700AD96" w14:textId="77777777" w:rsidR="008C58C2" w:rsidRPr="0047220B" w:rsidRDefault="008C58C2" w:rsidP="008C58C2">
      <w:pPr>
        <w:pStyle w:val="NumberedNormal"/>
        <w:numPr>
          <w:ilvl w:val="0"/>
          <w:numId w:val="23"/>
        </w:numPr>
        <w:ind w:left="1440"/>
        <w:rPr>
          <w:b/>
          <w:i/>
        </w:rPr>
      </w:pPr>
      <w:r w:rsidRPr="0047220B">
        <w:rPr>
          <w:b/>
          <w:i/>
        </w:rPr>
        <w:t xml:space="preserve">NIST Special Publication 800-56A, “Recommendation for Pair-Wise Key Establishment Schemes Using Discrete Logarithm Cryptography” for finite field-based key establishment schemes; </w:t>
      </w:r>
    </w:p>
    <w:p w14:paraId="30101C79" w14:textId="77777777" w:rsidR="008C58C2" w:rsidRPr="0047220B" w:rsidRDefault="008C58C2" w:rsidP="008C58C2">
      <w:pPr>
        <w:pStyle w:val="NumberedNormal"/>
        <w:numPr>
          <w:ilvl w:val="0"/>
          <w:numId w:val="23"/>
        </w:numPr>
        <w:ind w:left="1440"/>
        <w:rPr>
          <w:b/>
          <w:i/>
        </w:rPr>
      </w:pPr>
      <w:r w:rsidRPr="0047220B">
        <w:rPr>
          <w:b/>
          <w:i/>
        </w:rPr>
        <w:t>NIST Special Publication 800-56A, “Recommendation for Pair-Wise Key Establishment Schemes Using Discrete Logarithm Cryptography” for elliptic curve-based key establishment schemes and implementing “NIST curves” P-256, P-384 and [selection: P-521, no other curves] (as defined in FIPS PUB 186-</w:t>
      </w:r>
      <w:r>
        <w:rPr>
          <w:b/>
          <w:i/>
        </w:rPr>
        <w:t>4</w:t>
      </w:r>
      <w:r w:rsidRPr="0047220B">
        <w:rPr>
          <w:b/>
          <w:i/>
        </w:rPr>
        <w:t xml:space="preserve">, “Digital Signature Standard”) </w:t>
      </w:r>
    </w:p>
    <w:p w14:paraId="752124A5" w14:textId="77777777" w:rsidR="008C58C2" w:rsidRPr="0047220B" w:rsidRDefault="008C58C2" w:rsidP="008C58C2">
      <w:pPr>
        <w:pStyle w:val="NumberedNormal"/>
        <w:numPr>
          <w:ilvl w:val="0"/>
          <w:numId w:val="23"/>
        </w:numPr>
        <w:ind w:left="1440"/>
        <w:rPr>
          <w:b/>
          <w:i/>
        </w:rPr>
      </w:pPr>
      <w:r w:rsidRPr="0047220B">
        <w:rPr>
          <w:b/>
          <w:i/>
        </w:rPr>
        <w:t>NIST Special Publication 800-56B, “Recommendation for Pair-Wise Key Establishment Schemes Using Integer Factorization Cryptography” for RSA-based key establishment schemes</w:t>
      </w:r>
    </w:p>
    <w:p w14:paraId="1387D437" w14:textId="77777777" w:rsidR="008C58C2" w:rsidRPr="0047220B" w:rsidRDefault="008C58C2" w:rsidP="008C58C2">
      <w:pPr>
        <w:pStyle w:val="NumberedNormal"/>
        <w:rPr>
          <w:b/>
        </w:rPr>
      </w:pPr>
      <w:r w:rsidRPr="0047220B">
        <w:rPr>
          <w:b/>
        </w:rPr>
        <w:t xml:space="preserve">] and specified cryptographic key sizes equivalent to, or greater than, a symmetric key strength of 112 bits. </w:t>
      </w:r>
    </w:p>
    <w:p w14:paraId="5CE508A3" w14:textId="77777777" w:rsidR="008C58C2" w:rsidRPr="00B55BF1" w:rsidRDefault="008C58C2" w:rsidP="008C58C2">
      <w:pPr>
        <w:pStyle w:val="applicationnote"/>
      </w:pPr>
      <w:r w:rsidRPr="00A0528C">
        <w:rPr>
          <w:b/>
        </w:rPr>
        <w:t>Application Note:</w:t>
      </w:r>
    </w:p>
    <w:p w14:paraId="59893A11" w14:textId="77777777" w:rsidR="008C58C2" w:rsidRPr="003F46EB" w:rsidRDefault="008C58C2" w:rsidP="008C58C2">
      <w:pPr>
        <w:pStyle w:val="applicationnote"/>
      </w:pPr>
      <w:r>
        <w:lastRenderedPageBreak/>
        <w:t>The ST author selects the key generation scheme used for key establishment and device authentication. If multiple schemes are supported, then the ST author should iterate this component to capture this capability. When key generation is used for device authentication, the public key is expected to be associated with an X.509v3 certificate. If the TOE acts as a receiver in the RSA key establishment scheme, the TOE does not need to implement RSA key generation.</w:t>
      </w:r>
    </w:p>
    <w:p w14:paraId="00858AC0" w14:textId="77777777" w:rsidR="008C58C2" w:rsidRPr="003F46EB" w:rsidRDefault="008C58C2" w:rsidP="008C58C2">
      <w:pPr>
        <w:pStyle w:val="applicationnote"/>
      </w:pPr>
      <w:r w:rsidRPr="003F46EB">
        <w:t xml:space="preserve">Since the domain parameters to be used are specified by the requirements of the protocol in this PP, it is not expected that the TOE will generate domain parameters, and therefore there is no additional domain parameter validation needed when the TOE complies </w:t>
      </w:r>
      <w:r>
        <w:t>with</w:t>
      </w:r>
      <w:r w:rsidRPr="003F46EB">
        <w:t xml:space="preserve"> the protocols specified in this PP.</w:t>
      </w:r>
    </w:p>
    <w:p w14:paraId="1E28A2CC" w14:textId="77777777" w:rsidR="008C58C2" w:rsidRPr="003F46EB" w:rsidRDefault="008C58C2" w:rsidP="008C58C2">
      <w:pPr>
        <w:pStyle w:val="applicationnote"/>
      </w:pPr>
      <w:r w:rsidRPr="003F46EB">
        <w:t xml:space="preserve">SP 800-56B references (but does not mandate) key generation according to FIPS 186-3. For purposes of compliance in this version of the </w:t>
      </w:r>
      <w:r>
        <w:t>HCD PP</w:t>
      </w:r>
      <w:r w:rsidRPr="003F46EB">
        <w:t xml:space="preserve">, RSA key pair generation according to </w:t>
      </w:r>
      <w:r>
        <w:t>FIPS 186-4</w:t>
      </w:r>
      <w:r w:rsidRPr="003F46EB">
        <w:t xml:space="preserve"> is allowed in order for the TOE to claim conformance to SP 800-56B.</w:t>
      </w:r>
    </w:p>
    <w:p w14:paraId="17FA24AF" w14:textId="77777777" w:rsidR="008C58C2" w:rsidRPr="003F46EB" w:rsidRDefault="008C58C2" w:rsidP="008C58C2">
      <w:pPr>
        <w:pStyle w:val="applicationnote"/>
      </w:pPr>
      <w:r w:rsidRPr="003F46EB">
        <w:t>The generated key strength of 2048-bit DSA and rDSA keys need to be equivalent to, or greater than, a symmetric key strength of 112 bits. See NIST Special Publication 800-57, “Recommendation for Key Management” for information about equivalent key strengths.</w:t>
      </w:r>
    </w:p>
    <w:p w14:paraId="725E11DE" w14:textId="77777777" w:rsidR="008C58C2" w:rsidRPr="00B55BF1" w:rsidRDefault="008C58C2" w:rsidP="008C58C2">
      <w:pPr>
        <w:pStyle w:val="AssuranceActivity"/>
      </w:pPr>
      <w:r w:rsidRPr="00A0528C">
        <w:rPr>
          <w:b/>
        </w:rPr>
        <w:t>Assurance Activity:</w:t>
      </w:r>
    </w:p>
    <w:p w14:paraId="1DE0745D" w14:textId="77777777" w:rsidR="008C58C2" w:rsidRPr="00B97E88" w:rsidRDefault="008C58C2" w:rsidP="008C58C2">
      <w:pPr>
        <w:pStyle w:val="AssuranceActivity"/>
      </w:pPr>
      <w:r w:rsidRPr="00A0528C">
        <w:rPr>
          <w:b/>
          <w:i/>
        </w:rPr>
        <w:t>TSS:</w:t>
      </w:r>
    </w:p>
    <w:p w14:paraId="46DCD5A6" w14:textId="77777777" w:rsidR="008C58C2" w:rsidRPr="00B97E88" w:rsidRDefault="008C58C2" w:rsidP="008C58C2">
      <w:pPr>
        <w:pStyle w:val="AssuranceActivity"/>
      </w:pPr>
      <w:r w:rsidRPr="00B97E88">
        <w:t>The evaluator shall ensure that the TSS contains a description of how the TSF complies with 800-56A and/or 800-56B, depending on the selections made. This description shall indicate the sections in 800-56A and/or 800-56B that are implemented by the TSF, and the evaluator shall ensure that key establishment is among those sections that the TSF claims to implement.</w:t>
      </w:r>
    </w:p>
    <w:p w14:paraId="20FD0E2F" w14:textId="77777777" w:rsidR="008C58C2" w:rsidRDefault="008C58C2" w:rsidP="008C58C2">
      <w:pPr>
        <w:pStyle w:val="AssuranceActivity"/>
      </w:pPr>
      <w:r w:rsidRPr="00B97E88">
        <w:t>Any TOE-specific extensions, processing that is not included in the documents, or alternative implementations allowed by the documents that may impact the security requirements the TOE is to enforce shall be described</w:t>
      </w:r>
      <w:r>
        <w:t xml:space="preserve"> in the TSS</w:t>
      </w:r>
      <w:r w:rsidRPr="00B97E88">
        <w:t>.</w:t>
      </w:r>
    </w:p>
    <w:p w14:paraId="2715E27D" w14:textId="62862128" w:rsidR="008C58C2" w:rsidRPr="00B97E88" w:rsidRDefault="008C58C2" w:rsidP="008C58C2">
      <w:pPr>
        <w:pStyle w:val="AssuranceActivity"/>
      </w:pPr>
      <w:r>
        <w:t>The TSS may refer to the Key Management Description (KMD),</w:t>
      </w:r>
      <w:r w:rsidRPr="00B9668D">
        <w:t xml:space="preserve"> </w:t>
      </w:r>
      <w:r>
        <w:t xml:space="preserve">described in </w:t>
      </w:r>
      <w:r>
        <w:fldChar w:fldCharType="begin"/>
      </w:r>
      <w:r>
        <w:instrText xml:space="preserve"> REF _Ref418691126 \r \h </w:instrText>
      </w:r>
      <w:r>
        <w:fldChar w:fldCharType="separate"/>
      </w:r>
      <w:r w:rsidR="00464A4D">
        <w:t xml:space="preserve">Appendix F </w:t>
      </w:r>
      <w:r>
        <w:fldChar w:fldCharType="end"/>
      </w:r>
      <w:r>
        <w:t xml:space="preserve">, that may not be made available to the public.  </w:t>
      </w:r>
    </w:p>
    <w:p w14:paraId="0D9E9ED8" w14:textId="77777777" w:rsidR="008C58C2" w:rsidRDefault="008C58C2" w:rsidP="008C58C2">
      <w:pPr>
        <w:pStyle w:val="AssuranceActivity"/>
      </w:pPr>
      <w:r w:rsidRPr="00A0528C">
        <w:rPr>
          <w:b/>
          <w:i/>
        </w:rPr>
        <w:t>Test:</w:t>
      </w:r>
    </w:p>
    <w:p w14:paraId="1940783F" w14:textId="77777777" w:rsidR="008C58C2" w:rsidRDefault="008C58C2" w:rsidP="008C58C2">
      <w:pPr>
        <w:pStyle w:val="AssuranceActivity"/>
      </w:pPr>
      <w:r w:rsidRPr="00B97E88">
        <w:lastRenderedPageBreak/>
        <w:t>The evaluator shall use the key pair generation portions of "The FIPS 186-</w:t>
      </w:r>
      <w:r>
        <w:t>4</w:t>
      </w:r>
      <w:r w:rsidRPr="00B97E88">
        <w:t xml:space="preserve"> Digital Signature Algorithm Validation System (DSA2VS)", "The FIPS 186-</w:t>
      </w:r>
      <w:r>
        <w:t>4</w:t>
      </w:r>
      <w:r w:rsidRPr="00B97E88">
        <w:t xml:space="preserve"> Elliptic Curve Digital Signature Algorithm Validation System (ECDSA2VS)", and “The 186-</w:t>
      </w:r>
      <w:r>
        <w:t>4</w:t>
      </w:r>
      <w:r w:rsidRPr="00B97E88">
        <w:t xml:space="preserve"> RSA Validation System (RSA2VS)” as a guide in testing the requirement above, depending on the selection performed by the ST author. This will require that the evaluator have a trusted reference implementation of the algorithms that can produce test vectors that are verifiable during the test.</w:t>
      </w:r>
    </w:p>
    <w:p w14:paraId="3C6F6C18" w14:textId="5921C9F0" w:rsidR="00EE2742" w:rsidRDefault="00CC74F1" w:rsidP="00937431">
      <w:pPr>
        <w:pStyle w:val="Appendix"/>
      </w:pPr>
      <w:bookmarkStart w:id="4982" w:name="_Toc531248518"/>
      <w:r>
        <w:lastRenderedPageBreak/>
        <w:t>Selection</w:t>
      </w:r>
      <w:r w:rsidR="00A22F02">
        <w:t>-based</w:t>
      </w:r>
      <w:r>
        <w:t xml:space="preserve"> </w:t>
      </w:r>
      <w:r w:rsidR="00937431">
        <w:t>Requirements</w:t>
      </w:r>
      <w:bookmarkEnd w:id="4976"/>
      <w:bookmarkEnd w:id="4977"/>
      <w:bookmarkEnd w:id="4978"/>
      <w:bookmarkEnd w:id="4982"/>
    </w:p>
    <w:p w14:paraId="1992A019" w14:textId="77777777" w:rsidR="005C13BE" w:rsidRDefault="00117C04" w:rsidP="00E87B6E">
      <w:pPr>
        <w:pStyle w:val="Sub-Appendices2"/>
      </w:pPr>
      <w:bookmarkStart w:id="4983" w:name="_Ref403665343"/>
      <w:bookmarkStart w:id="4984" w:name="_Ref403665344"/>
      <w:bookmarkStart w:id="4985" w:name="_Ref392604446"/>
      <w:bookmarkStart w:id="4986" w:name="_Toc531248519"/>
      <w:r>
        <w:t xml:space="preserve">Confidential </w:t>
      </w:r>
      <w:r w:rsidR="00302BEB">
        <w:t>D</w:t>
      </w:r>
      <w:r w:rsidR="005C13BE">
        <w:t xml:space="preserve">ata on </w:t>
      </w:r>
      <w:r w:rsidR="004D6E72">
        <w:t>Field-Replaceable Nonvolatile Storage</w:t>
      </w:r>
      <w:r w:rsidR="005C13BE">
        <w:t xml:space="preserve"> Devices</w:t>
      </w:r>
      <w:bookmarkEnd w:id="4983"/>
      <w:bookmarkEnd w:id="4984"/>
      <w:bookmarkEnd w:id="4986"/>
    </w:p>
    <w:p w14:paraId="2914AE95" w14:textId="77777777" w:rsidR="00F70121" w:rsidRDefault="00F70121" w:rsidP="00F70121">
      <w:pPr>
        <w:pStyle w:val="Sub-Appendices3"/>
      </w:pPr>
      <w:bookmarkStart w:id="4987" w:name="_Toc412022615"/>
      <w:bookmarkStart w:id="4988" w:name="_Toc412644168"/>
      <w:bookmarkStart w:id="4989" w:name="_Toc412644486"/>
      <w:bookmarkStart w:id="4990" w:name="_Toc412644831"/>
      <w:bookmarkStart w:id="4991" w:name="_Toc413168023"/>
      <w:bookmarkStart w:id="4992" w:name="_Toc413168367"/>
      <w:bookmarkStart w:id="4993" w:name="_Toc413859460"/>
      <w:bookmarkStart w:id="4994" w:name="_Toc413860936"/>
      <w:bookmarkStart w:id="4995" w:name="_Toc414030399"/>
      <w:bookmarkStart w:id="4996" w:name="_Toc414030760"/>
      <w:bookmarkStart w:id="4997" w:name="_Toc412022616"/>
      <w:bookmarkStart w:id="4998" w:name="_Toc412644169"/>
      <w:bookmarkStart w:id="4999" w:name="_Toc412644487"/>
      <w:bookmarkStart w:id="5000" w:name="_Toc412644832"/>
      <w:bookmarkStart w:id="5001" w:name="_Toc413168024"/>
      <w:bookmarkStart w:id="5002" w:name="_Toc413168368"/>
      <w:bookmarkStart w:id="5003" w:name="_Toc413859461"/>
      <w:bookmarkStart w:id="5004" w:name="_Toc413860937"/>
      <w:bookmarkStart w:id="5005" w:name="_Toc414030400"/>
      <w:bookmarkStart w:id="5006" w:name="_Toc414030761"/>
      <w:bookmarkStart w:id="5007" w:name="_Toc412022617"/>
      <w:bookmarkStart w:id="5008" w:name="_Toc412644170"/>
      <w:bookmarkStart w:id="5009" w:name="_Toc412644488"/>
      <w:bookmarkStart w:id="5010" w:name="_Toc412644833"/>
      <w:bookmarkStart w:id="5011" w:name="_Toc413168025"/>
      <w:bookmarkStart w:id="5012" w:name="_Toc413168369"/>
      <w:bookmarkStart w:id="5013" w:name="_Toc413859462"/>
      <w:bookmarkStart w:id="5014" w:name="_Toc413860938"/>
      <w:bookmarkStart w:id="5015" w:name="_Toc414030401"/>
      <w:bookmarkStart w:id="5016" w:name="_Toc414030762"/>
      <w:bookmarkStart w:id="5017" w:name="_Toc412022618"/>
      <w:bookmarkStart w:id="5018" w:name="_Toc412644171"/>
      <w:bookmarkStart w:id="5019" w:name="_Toc412644489"/>
      <w:bookmarkStart w:id="5020" w:name="_Toc412644834"/>
      <w:bookmarkStart w:id="5021" w:name="_Toc413168026"/>
      <w:bookmarkStart w:id="5022" w:name="_Toc413168370"/>
      <w:bookmarkStart w:id="5023" w:name="_Toc413859463"/>
      <w:bookmarkStart w:id="5024" w:name="_Toc413860939"/>
      <w:bookmarkStart w:id="5025" w:name="_Toc414030402"/>
      <w:bookmarkStart w:id="5026" w:name="_Toc414030763"/>
      <w:bookmarkStart w:id="5027" w:name="_Toc412022619"/>
      <w:bookmarkStart w:id="5028" w:name="_Toc412644172"/>
      <w:bookmarkStart w:id="5029" w:name="_Toc412644490"/>
      <w:bookmarkStart w:id="5030" w:name="_Toc412644835"/>
      <w:bookmarkStart w:id="5031" w:name="_Toc413168027"/>
      <w:bookmarkStart w:id="5032" w:name="_Toc413168371"/>
      <w:bookmarkStart w:id="5033" w:name="_Toc413859464"/>
      <w:bookmarkStart w:id="5034" w:name="_Toc413860940"/>
      <w:bookmarkStart w:id="5035" w:name="_Toc414030403"/>
      <w:bookmarkStart w:id="5036" w:name="_Toc414030764"/>
      <w:bookmarkStart w:id="5037" w:name="_Toc412022620"/>
      <w:bookmarkStart w:id="5038" w:name="_Toc412644173"/>
      <w:bookmarkStart w:id="5039" w:name="_Toc412644491"/>
      <w:bookmarkStart w:id="5040" w:name="_Toc412644836"/>
      <w:bookmarkStart w:id="5041" w:name="_Toc413168028"/>
      <w:bookmarkStart w:id="5042" w:name="_Toc413168372"/>
      <w:bookmarkStart w:id="5043" w:name="_Toc413859465"/>
      <w:bookmarkStart w:id="5044" w:name="_Toc413860941"/>
      <w:bookmarkStart w:id="5045" w:name="_Toc414030404"/>
      <w:bookmarkStart w:id="5046" w:name="_Toc414030765"/>
      <w:bookmarkStart w:id="5047" w:name="_Toc412022621"/>
      <w:bookmarkStart w:id="5048" w:name="_Toc412644174"/>
      <w:bookmarkStart w:id="5049" w:name="_Toc412644492"/>
      <w:bookmarkStart w:id="5050" w:name="_Toc412644837"/>
      <w:bookmarkStart w:id="5051" w:name="_Toc413168029"/>
      <w:bookmarkStart w:id="5052" w:name="_Toc413168373"/>
      <w:bookmarkStart w:id="5053" w:name="_Toc413859466"/>
      <w:bookmarkStart w:id="5054" w:name="_Toc413860942"/>
      <w:bookmarkStart w:id="5055" w:name="_Toc414030405"/>
      <w:bookmarkStart w:id="5056" w:name="_Toc414030766"/>
      <w:bookmarkStart w:id="5057" w:name="_Toc412022622"/>
      <w:bookmarkStart w:id="5058" w:name="_Toc412644175"/>
      <w:bookmarkStart w:id="5059" w:name="_Toc412644493"/>
      <w:bookmarkStart w:id="5060" w:name="_Toc412644838"/>
      <w:bookmarkStart w:id="5061" w:name="_Toc413168030"/>
      <w:bookmarkStart w:id="5062" w:name="_Toc413168374"/>
      <w:bookmarkStart w:id="5063" w:name="_Toc413859467"/>
      <w:bookmarkStart w:id="5064" w:name="_Toc413860943"/>
      <w:bookmarkStart w:id="5065" w:name="_Toc414030406"/>
      <w:bookmarkStart w:id="5066" w:name="_Toc414030767"/>
      <w:bookmarkStart w:id="5067" w:name="_Toc412022623"/>
      <w:bookmarkStart w:id="5068" w:name="_Toc412644176"/>
      <w:bookmarkStart w:id="5069" w:name="_Toc412644494"/>
      <w:bookmarkStart w:id="5070" w:name="_Toc412644839"/>
      <w:bookmarkStart w:id="5071" w:name="_Toc413168031"/>
      <w:bookmarkStart w:id="5072" w:name="_Toc413168375"/>
      <w:bookmarkStart w:id="5073" w:name="_Toc413859468"/>
      <w:bookmarkStart w:id="5074" w:name="_Toc413860944"/>
      <w:bookmarkStart w:id="5075" w:name="_Toc414030407"/>
      <w:bookmarkStart w:id="5076" w:name="_Toc414030768"/>
      <w:bookmarkStart w:id="5077" w:name="_Toc412022624"/>
      <w:bookmarkStart w:id="5078" w:name="_Toc412644177"/>
      <w:bookmarkStart w:id="5079" w:name="_Toc412644495"/>
      <w:bookmarkStart w:id="5080" w:name="_Toc412644840"/>
      <w:bookmarkStart w:id="5081" w:name="_Toc413168032"/>
      <w:bookmarkStart w:id="5082" w:name="_Toc413168376"/>
      <w:bookmarkStart w:id="5083" w:name="_Toc413859469"/>
      <w:bookmarkStart w:id="5084" w:name="_Toc413860945"/>
      <w:bookmarkStart w:id="5085" w:name="_Toc414030408"/>
      <w:bookmarkStart w:id="5086" w:name="_Toc414030769"/>
      <w:bookmarkStart w:id="5087" w:name="_Toc412022625"/>
      <w:bookmarkStart w:id="5088" w:name="_Toc412644178"/>
      <w:bookmarkStart w:id="5089" w:name="_Toc412644496"/>
      <w:bookmarkStart w:id="5090" w:name="_Toc412644841"/>
      <w:bookmarkStart w:id="5091" w:name="_Toc413168033"/>
      <w:bookmarkStart w:id="5092" w:name="_Toc413168377"/>
      <w:bookmarkStart w:id="5093" w:name="_Toc413859470"/>
      <w:bookmarkStart w:id="5094" w:name="_Toc413860946"/>
      <w:bookmarkStart w:id="5095" w:name="_Toc414030409"/>
      <w:bookmarkStart w:id="5096" w:name="_Toc414030770"/>
      <w:bookmarkStart w:id="5097" w:name="_Toc412022626"/>
      <w:bookmarkStart w:id="5098" w:name="_Toc412644179"/>
      <w:bookmarkStart w:id="5099" w:name="_Toc412644497"/>
      <w:bookmarkStart w:id="5100" w:name="_Toc412644842"/>
      <w:bookmarkStart w:id="5101" w:name="_Toc413168034"/>
      <w:bookmarkStart w:id="5102" w:name="_Toc413168378"/>
      <w:bookmarkStart w:id="5103" w:name="_Toc413859471"/>
      <w:bookmarkStart w:id="5104" w:name="_Toc413860947"/>
      <w:bookmarkStart w:id="5105" w:name="_Toc414030410"/>
      <w:bookmarkStart w:id="5106" w:name="_Toc414030771"/>
      <w:bookmarkStart w:id="5107" w:name="_Toc412022627"/>
      <w:bookmarkStart w:id="5108" w:name="_Toc412644180"/>
      <w:bookmarkStart w:id="5109" w:name="_Toc412644498"/>
      <w:bookmarkStart w:id="5110" w:name="_Toc412644843"/>
      <w:bookmarkStart w:id="5111" w:name="_Toc413168035"/>
      <w:bookmarkStart w:id="5112" w:name="_Toc413168379"/>
      <w:bookmarkStart w:id="5113" w:name="_Toc413859472"/>
      <w:bookmarkStart w:id="5114" w:name="_Toc413860948"/>
      <w:bookmarkStart w:id="5115" w:name="_Toc414030411"/>
      <w:bookmarkStart w:id="5116" w:name="_Toc414030772"/>
      <w:bookmarkStart w:id="5117" w:name="_Toc412022628"/>
      <w:bookmarkStart w:id="5118" w:name="_Toc412644181"/>
      <w:bookmarkStart w:id="5119" w:name="_Toc412644499"/>
      <w:bookmarkStart w:id="5120" w:name="_Toc412644844"/>
      <w:bookmarkStart w:id="5121" w:name="_Toc413168036"/>
      <w:bookmarkStart w:id="5122" w:name="_Toc413168380"/>
      <w:bookmarkStart w:id="5123" w:name="_Toc413859473"/>
      <w:bookmarkStart w:id="5124" w:name="_Toc413860949"/>
      <w:bookmarkStart w:id="5125" w:name="_Toc414030412"/>
      <w:bookmarkStart w:id="5126" w:name="_Toc414030773"/>
      <w:bookmarkStart w:id="5127" w:name="_Toc412022629"/>
      <w:bookmarkStart w:id="5128" w:name="_Toc412644182"/>
      <w:bookmarkStart w:id="5129" w:name="_Toc412644500"/>
      <w:bookmarkStart w:id="5130" w:name="_Toc412644845"/>
      <w:bookmarkStart w:id="5131" w:name="_Toc413168037"/>
      <w:bookmarkStart w:id="5132" w:name="_Toc413168381"/>
      <w:bookmarkStart w:id="5133" w:name="_Toc413859474"/>
      <w:bookmarkStart w:id="5134" w:name="_Toc413860950"/>
      <w:bookmarkStart w:id="5135" w:name="_Toc414030413"/>
      <w:bookmarkStart w:id="5136" w:name="_Toc414030774"/>
      <w:bookmarkStart w:id="5137" w:name="_Toc418696071"/>
      <w:bookmarkStart w:id="5138" w:name="_Toc418869650"/>
      <w:bookmarkStart w:id="5139" w:name="_Toc418870375"/>
      <w:bookmarkStart w:id="5140" w:name="_Toc418870945"/>
      <w:bookmarkStart w:id="5141" w:name="_Toc420073255"/>
      <w:bookmarkStart w:id="5142" w:name="_Toc420075052"/>
      <w:bookmarkStart w:id="5143" w:name="_Toc418696072"/>
      <w:bookmarkStart w:id="5144" w:name="_Toc418869651"/>
      <w:bookmarkStart w:id="5145" w:name="_Toc418870376"/>
      <w:bookmarkStart w:id="5146" w:name="_Toc418870946"/>
      <w:bookmarkStart w:id="5147" w:name="_Toc420073256"/>
      <w:bookmarkStart w:id="5148" w:name="_Toc420075053"/>
      <w:bookmarkStart w:id="5149" w:name="_Toc418696073"/>
      <w:bookmarkStart w:id="5150" w:name="_Toc418869652"/>
      <w:bookmarkStart w:id="5151" w:name="_Toc418870377"/>
      <w:bookmarkStart w:id="5152" w:name="_Toc418870947"/>
      <w:bookmarkStart w:id="5153" w:name="_Toc420073257"/>
      <w:bookmarkStart w:id="5154" w:name="_Toc420075054"/>
      <w:bookmarkStart w:id="5155" w:name="_Toc418696074"/>
      <w:bookmarkStart w:id="5156" w:name="_Toc418869653"/>
      <w:bookmarkStart w:id="5157" w:name="_Toc418870378"/>
      <w:bookmarkStart w:id="5158" w:name="_Toc418870948"/>
      <w:bookmarkStart w:id="5159" w:name="_Toc420073258"/>
      <w:bookmarkStart w:id="5160" w:name="_Toc420075055"/>
      <w:bookmarkStart w:id="5161" w:name="_Toc418696075"/>
      <w:bookmarkStart w:id="5162" w:name="_Toc418869654"/>
      <w:bookmarkStart w:id="5163" w:name="_Toc418870379"/>
      <w:bookmarkStart w:id="5164" w:name="_Toc418870949"/>
      <w:bookmarkStart w:id="5165" w:name="_Toc420073259"/>
      <w:bookmarkStart w:id="5166" w:name="_Toc420075056"/>
      <w:bookmarkStart w:id="5167" w:name="_Toc418696076"/>
      <w:bookmarkStart w:id="5168" w:name="_Toc418869655"/>
      <w:bookmarkStart w:id="5169" w:name="_Toc418870380"/>
      <w:bookmarkStart w:id="5170" w:name="_Toc418870950"/>
      <w:bookmarkStart w:id="5171" w:name="_Toc420073260"/>
      <w:bookmarkStart w:id="5172" w:name="_Toc420075057"/>
      <w:bookmarkStart w:id="5173" w:name="_Toc418696077"/>
      <w:bookmarkStart w:id="5174" w:name="_Toc418869656"/>
      <w:bookmarkStart w:id="5175" w:name="_Toc418870381"/>
      <w:bookmarkStart w:id="5176" w:name="_Toc418870951"/>
      <w:bookmarkStart w:id="5177" w:name="_Toc420073261"/>
      <w:bookmarkStart w:id="5178" w:name="_Toc420075058"/>
      <w:bookmarkStart w:id="5179" w:name="_Toc418696078"/>
      <w:bookmarkStart w:id="5180" w:name="_Toc418869657"/>
      <w:bookmarkStart w:id="5181" w:name="_Toc418870382"/>
      <w:bookmarkStart w:id="5182" w:name="_Toc418870952"/>
      <w:bookmarkStart w:id="5183" w:name="_Toc420073262"/>
      <w:bookmarkStart w:id="5184" w:name="_Toc420075059"/>
      <w:bookmarkStart w:id="5185" w:name="_Toc418696079"/>
      <w:bookmarkStart w:id="5186" w:name="_Toc418869658"/>
      <w:bookmarkStart w:id="5187" w:name="_Toc418870383"/>
      <w:bookmarkStart w:id="5188" w:name="_Toc418870953"/>
      <w:bookmarkStart w:id="5189" w:name="_Toc420073263"/>
      <w:bookmarkStart w:id="5190" w:name="_Toc420075060"/>
      <w:bookmarkStart w:id="5191" w:name="_Toc418696080"/>
      <w:bookmarkStart w:id="5192" w:name="_Toc418869659"/>
      <w:bookmarkStart w:id="5193" w:name="_Toc418870384"/>
      <w:bookmarkStart w:id="5194" w:name="_Toc418870954"/>
      <w:bookmarkStart w:id="5195" w:name="_Toc420073264"/>
      <w:bookmarkStart w:id="5196" w:name="_Toc420075061"/>
      <w:bookmarkStart w:id="5197" w:name="_Toc418696081"/>
      <w:bookmarkStart w:id="5198" w:name="_Toc418869660"/>
      <w:bookmarkStart w:id="5199" w:name="_Toc418870385"/>
      <w:bookmarkStart w:id="5200" w:name="_Toc418870955"/>
      <w:bookmarkStart w:id="5201" w:name="_Toc420073265"/>
      <w:bookmarkStart w:id="5202" w:name="_Toc420075062"/>
      <w:bookmarkStart w:id="5203" w:name="_Ref424686903"/>
      <w:bookmarkStart w:id="5204" w:name="_Ref415842706"/>
      <w:bookmarkStart w:id="5205" w:name="_Toc531248520"/>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r w:rsidRPr="009F0010">
        <w:t>FC</w:t>
      </w:r>
      <w:r>
        <w:t>S</w:t>
      </w:r>
      <w:r w:rsidRPr="009F0010">
        <w:t>_COP.1(</w:t>
      </w:r>
      <w:r>
        <w:t>d</w:t>
      </w:r>
      <w:r w:rsidRPr="009F0010">
        <w:t>) Cryptographic operation (</w:t>
      </w:r>
      <w:r>
        <w:t>AES D</w:t>
      </w:r>
      <w:r w:rsidRPr="009F0010">
        <w:t xml:space="preserve">ata </w:t>
      </w:r>
      <w:r>
        <w:t>E</w:t>
      </w:r>
      <w:r w:rsidRPr="009F0010">
        <w:t>ncryption/</w:t>
      </w:r>
      <w:r>
        <w:t>D</w:t>
      </w:r>
      <w:r w:rsidRPr="009F0010">
        <w:t>ecryption)</w:t>
      </w:r>
      <w:bookmarkEnd w:id="5203"/>
      <w:bookmarkEnd w:id="5205"/>
    </w:p>
    <w:p w14:paraId="197A5942" w14:textId="77777777" w:rsidR="00F70121" w:rsidRDefault="00F70121" w:rsidP="00F70121">
      <w:pPr>
        <w:pStyle w:val="SFRdep"/>
      </w:pPr>
      <w:r>
        <w:t xml:space="preserve"> (for O.</w:t>
      </w:r>
      <w:r w:rsidRPr="002644F6">
        <w:t xml:space="preserve"> </w:t>
      </w:r>
      <w:r>
        <w:t>STORAGE_ENCRYPTION)</w:t>
      </w:r>
    </w:p>
    <w:p w14:paraId="05BEE543" w14:textId="77777777" w:rsidR="00F70121" w:rsidRDefault="00F70121" w:rsidP="00F70121">
      <w:pPr>
        <w:pStyle w:val="SFRdep"/>
      </w:pPr>
      <w:r>
        <w:t>Hierarchical to:</w:t>
      </w:r>
      <w:r>
        <w:tab/>
        <w:t>No other components.</w:t>
      </w:r>
    </w:p>
    <w:p w14:paraId="076DFC3B" w14:textId="77777777" w:rsidR="00F70121" w:rsidRPr="00A05F87" w:rsidRDefault="00F70121" w:rsidP="00F70121">
      <w:pPr>
        <w:pStyle w:val="SFRdep"/>
        <w:rPr>
          <w:strike/>
        </w:rPr>
      </w:pPr>
      <w:r>
        <w:t>Dependencies:</w:t>
      </w:r>
      <w:r>
        <w:tab/>
        <w:t>[</w:t>
      </w:r>
      <w:r w:rsidRPr="00A05F87">
        <w:rPr>
          <w:strike/>
        </w:rPr>
        <w:t>FDP_ITC.1 Import of user data without security attributes, or</w:t>
      </w:r>
    </w:p>
    <w:p w14:paraId="21722273" w14:textId="77777777" w:rsidR="00F70121" w:rsidRPr="00A05F87" w:rsidRDefault="00F70121" w:rsidP="00F70121">
      <w:pPr>
        <w:pStyle w:val="SFRdep"/>
        <w:rPr>
          <w:strike/>
        </w:rPr>
      </w:pPr>
      <w:r w:rsidRPr="00DA2970">
        <w:tab/>
      </w:r>
      <w:r w:rsidRPr="00A05F87">
        <w:rPr>
          <w:strike/>
        </w:rPr>
        <w:t>FDP_ITC.2 Import of user data with security attributes, or</w:t>
      </w:r>
    </w:p>
    <w:p w14:paraId="32A06667" w14:textId="77777777" w:rsidR="00F70121" w:rsidRDefault="00F70121" w:rsidP="00F70121">
      <w:pPr>
        <w:pStyle w:val="SFRdep"/>
      </w:pPr>
      <w:r>
        <w:tab/>
      </w:r>
      <w:r w:rsidR="00A22E41" w:rsidRPr="00A22E41">
        <w:t>FCS_CKM.1(b) Cryptographic key generation (Symmetric Keys)</w:t>
      </w:r>
      <w:r>
        <w:t>]</w:t>
      </w:r>
    </w:p>
    <w:p w14:paraId="4E8541FA" w14:textId="77777777" w:rsidR="00F70121" w:rsidRPr="002644F6" w:rsidRDefault="00F70121" w:rsidP="00F70121">
      <w:pPr>
        <w:pStyle w:val="SFRdep"/>
      </w:pPr>
      <w:r>
        <w:tab/>
      </w:r>
      <w:r w:rsidR="00212690" w:rsidRPr="00212690">
        <w:t>FCS_CKM_EXT.4 Extended: Cryptographic Key Material Destruction</w:t>
      </w:r>
    </w:p>
    <w:p w14:paraId="6940F560" w14:textId="77777777" w:rsidR="00F70121" w:rsidRPr="0047220B" w:rsidRDefault="00F70121" w:rsidP="00F70121">
      <w:pPr>
        <w:pStyle w:val="NumberedNormal"/>
        <w:rPr>
          <w:b/>
        </w:rPr>
      </w:pPr>
      <w:r>
        <w:rPr>
          <w:b/>
        </w:rPr>
        <w:t>FCS_COP.1.1(d</w:t>
      </w:r>
      <w:r w:rsidRPr="008B2FCE">
        <w:rPr>
          <w:b/>
        </w:rPr>
        <w:t>)</w:t>
      </w:r>
      <w:r w:rsidRPr="00226A96">
        <w:t xml:space="preserve">  The TSF shall perform </w:t>
      </w:r>
      <w:r w:rsidRPr="000E147E">
        <w:rPr>
          <w:b/>
        </w:rPr>
        <w:t>data encryption and decryption</w:t>
      </w:r>
      <w:r w:rsidRPr="00C0486D">
        <w:t xml:space="preserve"> in accordance with a specified cryptographic algorithm </w:t>
      </w:r>
      <w:r w:rsidRPr="0047220B">
        <w:rPr>
          <w:b/>
        </w:rPr>
        <w:t xml:space="preserve">AES used in [selection: </w:t>
      </w:r>
      <w:r w:rsidRPr="0047220B">
        <w:rPr>
          <w:b/>
          <w:i/>
        </w:rPr>
        <w:t>CBC, GCM, XTS</w:t>
      </w:r>
      <w:r w:rsidRPr="0047220B">
        <w:rPr>
          <w:b/>
        </w:rPr>
        <w:t>] mode</w:t>
      </w:r>
      <w:r w:rsidRPr="00C0486D">
        <w:t xml:space="preserve"> and cryptographic key sizes </w:t>
      </w:r>
      <w:r w:rsidRPr="0047220B">
        <w:rPr>
          <w:b/>
        </w:rPr>
        <w:t xml:space="preserve">[selection: </w:t>
      </w:r>
      <w:r w:rsidRPr="0047220B">
        <w:rPr>
          <w:b/>
          <w:i/>
        </w:rPr>
        <w:t>128 bits, 256 bits</w:t>
      </w:r>
      <w:r w:rsidRPr="0047220B">
        <w:rPr>
          <w:b/>
        </w:rPr>
        <w:t>]</w:t>
      </w:r>
      <w:r w:rsidRPr="00C0486D">
        <w:t xml:space="preserve"> that meet the following: </w:t>
      </w:r>
      <w:r w:rsidRPr="0047220B">
        <w:rPr>
          <w:b/>
        </w:rPr>
        <w:t xml:space="preserve">AES as specified in ISO/IEC 18033-3, [selection: </w:t>
      </w:r>
      <w:r w:rsidRPr="0047220B">
        <w:rPr>
          <w:b/>
          <w:i/>
        </w:rPr>
        <w:t>CBC as specified in ISO/IEC 10116, GCM as specified in ISO/IEC 19772, and XTS as specified in IEEE 1619</w:t>
      </w:r>
      <w:r w:rsidRPr="0047220B">
        <w:rPr>
          <w:b/>
        </w:rPr>
        <w:t>].</w:t>
      </w:r>
    </w:p>
    <w:p w14:paraId="7C1250BE" w14:textId="77777777" w:rsidR="00F70121" w:rsidRPr="00E93E45" w:rsidRDefault="00F70121" w:rsidP="00F70121">
      <w:pPr>
        <w:pStyle w:val="applicationnote"/>
      </w:pPr>
      <w:r w:rsidRPr="00A0528C">
        <w:rPr>
          <w:b/>
        </w:rPr>
        <w:t>Application Note:</w:t>
      </w:r>
    </w:p>
    <w:p w14:paraId="65B0864D" w14:textId="77777777" w:rsidR="00F70121" w:rsidRPr="008B2FCE" w:rsidRDefault="00F70121" w:rsidP="00F70121">
      <w:pPr>
        <w:pStyle w:val="applicationnote"/>
        <w:rPr>
          <w:b/>
        </w:rPr>
      </w:pPr>
      <w:r w:rsidRPr="008B2FCE">
        <w:t xml:space="preserve">This </w:t>
      </w:r>
      <w:r>
        <w:t>PP</w:t>
      </w:r>
      <w:r w:rsidRPr="008B2FCE">
        <w:t xml:space="preserve"> allows for software encryption or hardware encryption.  </w:t>
      </w:r>
    </w:p>
    <w:p w14:paraId="401D2CC9" w14:textId="77777777" w:rsidR="00F70121" w:rsidRPr="008B2FCE" w:rsidRDefault="00F70121" w:rsidP="00F70121">
      <w:pPr>
        <w:pStyle w:val="applicationnote"/>
        <w:rPr>
          <w:b/>
        </w:rPr>
      </w:pPr>
      <w:r w:rsidRPr="008B2FCE">
        <w:t>If XTS Mode is selected, a cryptographic key of 256-bit or of 512-bit is allowed as specified in IEEE 1619. XTS-AES key is divided into two AES keys of equal size - for example, AES-128 is used as the underlying algorithm, when 256-bit key and XTS mode are selected.  AES-256 is used when a 512-bit key and XTS mode are selected.</w:t>
      </w:r>
    </w:p>
    <w:p w14:paraId="3A4BFBAD" w14:textId="77777777" w:rsidR="00F70121" w:rsidRPr="008B2FCE" w:rsidRDefault="00F70121" w:rsidP="00F70121">
      <w:pPr>
        <w:pStyle w:val="applicationnote"/>
        <w:rPr>
          <w:b/>
        </w:rPr>
      </w:pPr>
      <w:r w:rsidRPr="008B2FCE">
        <w:t xml:space="preserve">The intent of this requirement is to specify the approved AES modes that the ST Author may select for AES encryption of the appropriate information on the </w:t>
      </w:r>
      <w:r>
        <w:t>Field-Replaceable Nonvolatile Storage Device</w:t>
      </w:r>
      <w:r w:rsidRPr="008B2FCE">
        <w:t>.  For the first selection, the ST author should indicate the mode or modes supported by the TOE implementation.  The second selection indicates the key size to be used, which is identical to that specified for FCS_CKM.1(</w:t>
      </w:r>
      <w:r>
        <w:t>b</w:t>
      </w:r>
      <w:r w:rsidRPr="008B2FCE">
        <w:t xml:space="preserve">).  The third selection must agree </w:t>
      </w:r>
      <w:r w:rsidRPr="008B2FCE">
        <w:lastRenderedPageBreak/>
        <w:t>with the mode or modes chosen in the first selection.  If multiple modes are supported, it may be clearer in the ST if this component was iterated.</w:t>
      </w:r>
    </w:p>
    <w:p w14:paraId="100301D4" w14:textId="77777777" w:rsidR="00F70121" w:rsidRPr="000E147E" w:rsidRDefault="00F70121" w:rsidP="00F70121">
      <w:pPr>
        <w:pStyle w:val="AssuranceActivity"/>
        <w:rPr>
          <w:b/>
        </w:rPr>
      </w:pPr>
      <w:r w:rsidRPr="000E147E">
        <w:rPr>
          <w:b/>
        </w:rPr>
        <w:t>Assurance activity:</w:t>
      </w:r>
    </w:p>
    <w:p w14:paraId="5E69DDA8" w14:textId="77777777" w:rsidR="00F70121" w:rsidRPr="00E93E45" w:rsidRDefault="00F70121" w:rsidP="00F70121">
      <w:pPr>
        <w:pStyle w:val="AssuranceActivity"/>
      </w:pPr>
      <w:r w:rsidRPr="00A0528C">
        <w:rPr>
          <w:b/>
          <w:i/>
        </w:rPr>
        <w:t>TSS:</w:t>
      </w:r>
    </w:p>
    <w:p w14:paraId="1E69665A" w14:textId="77777777" w:rsidR="00F70121" w:rsidRPr="001A420D" w:rsidRDefault="00F70121" w:rsidP="00F70121">
      <w:pPr>
        <w:pStyle w:val="AssuranceActivity"/>
      </w:pPr>
      <w:r w:rsidRPr="001A420D">
        <w:t xml:space="preserve">The evaluator shall verify the TSS includes a description of the key size used for encryption and the mode used for encryption.  </w:t>
      </w:r>
    </w:p>
    <w:p w14:paraId="4C8848E3" w14:textId="77777777" w:rsidR="00F70121" w:rsidRPr="00C57DD5" w:rsidRDefault="00F70121" w:rsidP="00F70121">
      <w:pPr>
        <w:pStyle w:val="AssuranceActivity"/>
        <w:rPr>
          <w:b/>
          <w:i/>
        </w:rPr>
      </w:pPr>
      <w:r>
        <w:rPr>
          <w:b/>
          <w:i/>
        </w:rPr>
        <w:t>Operational Guidance:</w:t>
      </w:r>
    </w:p>
    <w:p w14:paraId="2360FD2A" w14:textId="77777777" w:rsidR="00F70121" w:rsidRPr="001A420D" w:rsidRDefault="00F70121" w:rsidP="00F70121">
      <w:pPr>
        <w:pStyle w:val="AssuranceActivity"/>
      </w:pPr>
      <w:r w:rsidRPr="001A420D">
        <w:t xml:space="preserve">If multiple encryption modes are supported, the evaluator examines the guidance documentation to determine that the method of choosing a specific mode/key size by the end user is described. </w:t>
      </w:r>
    </w:p>
    <w:p w14:paraId="5ADCFFC9" w14:textId="77777777" w:rsidR="00F70121" w:rsidRPr="00E93E45" w:rsidRDefault="00F70121" w:rsidP="00F70121">
      <w:pPr>
        <w:pStyle w:val="AssuranceActivity"/>
      </w:pPr>
      <w:r w:rsidRPr="00A0528C">
        <w:rPr>
          <w:b/>
          <w:i/>
        </w:rPr>
        <w:t>Test:</w:t>
      </w:r>
    </w:p>
    <w:p w14:paraId="6B4D9F74" w14:textId="77777777" w:rsidR="00F70121" w:rsidRPr="001A420D" w:rsidRDefault="00F70121" w:rsidP="00F70121">
      <w:pPr>
        <w:pStyle w:val="AssuranceActivity"/>
      </w:pPr>
      <w:r w:rsidRPr="001A420D">
        <w:t>The following tests are conditional based upon the selections made in the SFR.</w:t>
      </w:r>
    </w:p>
    <w:p w14:paraId="1BEB1263" w14:textId="77777777" w:rsidR="00F70121" w:rsidRPr="00C57DD5" w:rsidRDefault="00F70121" w:rsidP="00F70121">
      <w:pPr>
        <w:pStyle w:val="AssuranceActivity"/>
        <w:rPr>
          <w:b/>
        </w:rPr>
      </w:pPr>
      <w:r w:rsidRPr="00C57DD5">
        <w:rPr>
          <w:b/>
        </w:rPr>
        <w:t>AES-CBC Tests</w:t>
      </w:r>
    </w:p>
    <w:p w14:paraId="242D3383" w14:textId="77777777" w:rsidR="00F70121" w:rsidRPr="00C57DD5" w:rsidRDefault="00F70121" w:rsidP="00F70121">
      <w:pPr>
        <w:pStyle w:val="AssuranceActivity"/>
        <w:rPr>
          <w:u w:val="single"/>
        </w:rPr>
      </w:pPr>
      <w:r w:rsidRPr="00C57DD5">
        <w:rPr>
          <w:u w:val="single"/>
        </w:rPr>
        <w:t>AES-CBC Known Answer Tests</w:t>
      </w:r>
    </w:p>
    <w:p w14:paraId="751DF05E" w14:textId="77777777" w:rsidR="00F70121" w:rsidRPr="001A420D" w:rsidRDefault="00F70121" w:rsidP="00F70121">
      <w:pPr>
        <w:pStyle w:val="AssuranceActivity"/>
      </w:pPr>
      <w:r w:rsidRPr="001A420D">
        <w:t>There are four Known Answer Tests (KATs), described below. In all KATs, the plaintext, ciphertext, and IV values shall be 128-bit blocks. The results from each test may either be obtained by the evaluator directly or by supplying the inputs to the implementer and receiving the results in response. To determine correctness, the evaluator shall compare the resulting values to those obtained by submitting the same inputs to a known good implementation.</w:t>
      </w:r>
    </w:p>
    <w:p w14:paraId="189B46CE" w14:textId="77777777" w:rsidR="00F70121" w:rsidRPr="001A420D" w:rsidRDefault="00F70121" w:rsidP="00F70121">
      <w:pPr>
        <w:pStyle w:val="AssuranceActivity"/>
      </w:pPr>
      <w:r w:rsidRPr="001A420D">
        <w:rPr>
          <w:b/>
        </w:rPr>
        <w:t>KAT-1.</w:t>
      </w:r>
      <w:r w:rsidRPr="001A420D">
        <w:t xml:space="preserve"> To test the encrypt functionality of AES-CBC, the evaluator shall supply a set of 10 plaintext values and obtain the ciphertext value that results from AES-CBC encryption of the given plaintext using a key value of all zeros and an IV of all zeros. Five plaintext values shall be encrypted with a 128-bit all-zeros key, and the other five shall be encrypted with a 256-bit all-zeros key.</w:t>
      </w:r>
    </w:p>
    <w:p w14:paraId="17F7FBAB" w14:textId="77777777" w:rsidR="00F70121" w:rsidRPr="001A420D" w:rsidRDefault="00F70121" w:rsidP="00F70121">
      <w:pPr>
        <w:pStyle w:val="AssuranceActivity"/>
      </w:pPr>
      <w:r w:rsidRPr="001A420D">
        <w:t>To test the decrypt functionality of AES-CBC, the evaluator shall perform the same test as for encrypt, using 10 ciphertext values as input and AES-CBC decryption.</w:t>
      </w:r>
    </w:p>
    <w:p w14:paraId="1F7E96C1" w14:textId="77777777" w:rsidR="00F70121" w:rsidRPr="001A420D" w:rsidRDefault="00F70121" w:rsidP="00F70121">
      <w:pPr>
        <w:pStyle w:val="AssuranceActivity"/>
      </w:pPr>
      <w:r w:rsidRPr="001A420D">
        <w:rPr>
          <w:b/>
        </w:rPr>
        <w:t>KAT-2.</w:t>
      </w:r>
      <w:r w:rsidRPr="001A420D">
        <w:t xml:space="preserve"> To test the encrypt functionality of AES-CBC, the evaluator shall supply a set of 10 key values and obtain the ciphertext value that results from </w:t>
      </w:r>
      <w:r w:rsidRPr="001A420D">
        <w:lastRenderedPageBreak/>
        <w:t>AES-CBC encryption of an all-zeros plaintext using the given key value and an IV of all zeros. Five of the keys shall be 128-bit keys, and the other five shall be 256-bit keys.</w:t>
      </w:r>
    </w:p>
    <w:p w14:paraId="566A3677" w14:textId="77777777" w:rsidR="00F70121" w:rsidRPr="001A420D" w:rsidRDefault="00F70121" w:rsidP="00F70121">
      <w:pPr>
        <w:pStyle w:val="AssuranceActivity"/>
      </w:pPr>
      <w:r w:rsidRPr="001A420D">
        <w:t>To test the decrypt functionality of AES-CBC, the evaluator shall perform the same test as for encrypt, using an all-zero ciphertext value as input and AES-CBC decryption.</w:t>
      </w:r>
    </w:p>
    <w:p w14:paraId="43B85097" w14:textId="77777777" w:rsidR="00F70121" w:rsidRPr="001A420D" w:rsidRDefault="00F70121" w:rsidP="00F70121">
      <w:pPr>
        <w:pStyle w:val="AssuranceActivity"/>
      </w:pPr>
      <w:r w:rsidRPr="001A420D">
        <w:rPr>
          <w:b/>
        </w:rPr>
        <w:t>KAT-3.</w:t>
      </w:r>
      <w:r w:rsidRPr="001A420D">
        <w:t xml:space="preserve"> To test the encrypt functionality of AES-CBC, the evaluator shall supply the two sets of key values described below and obtain the ciphertext value that results from AES encryption of an all-zeros plaintext using the given key value and an IV of all zeros. The first set of keys shall have 128 128-bit keys, and the second set shall have 256 256-bit keys. Key i in each set shall have the leftmost i bits be ones and the rightmost N-i bits be zeros, for i in [1,N].</w:t>
      </w:r>
    </w:p>
    <w:p w14:paraId="10F89723" w14:textId="77777777" w:rsidR="00F70121" w:rsidRPr="001A420D" w:rsidRDefault="00F70121" w:rsidP="00F70121">
      <w:pPr>
        <w:pStyle w:val="AssuranceActivity"/>
      </w:pPr>
      <w:r w:rsidRPr="001A420D">
        <w:t>To test the decrypt functionality of AES-CBC, the evaluator shall supply the two sets of key and ciphertext value pairs described below and obtain the plaintext value that results from AES-CBC decryption of the given ciphertext using the given key and an IV of all zeros. The first set of key/ciphertext pairs shall have 128 128-bit key/ciphertext pairs, and the second set of key/ciphertext pairs shall have 256 256-bit key/ciphertext pairs. Key i in each set shall have the leftmost i bits be ones and the rightmost N-i bits be zeros, for i in [1,N]. The ciphertext value in each pair shall be the value that results in an all-zeros plaintext when decrypted with its corresponding key.</w:t>
      </w:r>
    </w:p>
    <w:p w14:paraId="2BCACADF" w14:textId="77777777" w:rsidR="00F70121" w:rsidRPr="001A420D" w:rsidRDefault="00F70121" w:rsidP="00F70121">
      <w:pPr>
        <w:pStyle w:val="AssuranceActivity"/>
      </w:pPr>
      <w:r w:rsidRPr="001A420D">
        <w:rPr>
          <w:b/>
        </w:rPr>
        <w:t>KAT-4.</w:t>
      </w:r>
      <w:r w:rsidRPr="001A420D">
        <w:t xml:space="preserve"> To test the encrypt functionality of AES-CBC, the evaluator shall supply the set of 128 plaintext values described below and obtain the two ciphertext values that result from AES-CBC encryption of the given plaintext using a 128-bit key value of all zeros with an IV of all zeros and using a 256-bit key value of all zeros with an IV of all zeros, respectively. Plaintext value i in each set shall have the leftmost i bits be ones and the rightmost 128-i bits be zeros, for i in [1,128].</w:t>
      </w:r>
    </w:p>
    <w:p w14:paraId="1DD5867C" w14:textId="77777777" w:rsidR="00F70121" w:rsidRPr="001A420D" w:rsidRDefault="00F70121" w:rsidP="00F70121">
      <w:pPr>
        <w:pStyle w:val="AssuranceActivity"/>
      </w:pPr>
      <w:r w:rsidRPr="001A420D">
        <w:t>To test the decrypt functionality of AES-CBC, the evaluator shall perform the same test as for encrypt, using ciphertext values of the same form as the plaintext in the encrypt test as input and AES-CBC decryption.</w:t>
      </w:r>
    </w:p>
    <w:p w14:paraId="239502BD" w14:textId="77777777" w:rsidR="00F70121" w:rsidRPr="000E147E" w:rsidRDefault="00F70121" w:rsidP="00F70121">
      <w:pPr>
        <w:pStyle w:val="AssuranceActivity"/>
        <w:rPr>
          <w:u w:val="single"/>
        </w:rPr>
      </w:pPr>
      <w:r w:rsidRPr="000E147E">
        <w:rPr>
          <w:u w:val="single"/>
        </w:rPr>
        <w:t>AES-CBC Multi-Block Message Test</w:t>
      </w:r>
    </w:p>
    <w:p w14:paraId="2696CF46" w14:textId="77777777" w:rsidR="00F70121" w:rsidRPr="001A420D" w:rsidRDefault="00F70121" w:rsidP="00F70121">
      <w:pPr>
        <w:pStyle w:val="AssuranceActivity"/>
      </w:pPr>
      <w:r w:rsidRPr="001A420D">
        <w:lastRenderedPageBreak/>
        <w:t xml:space="preserve">The evaluator shall test the encrypt functionality by encrypting an i-block message where 1 &lt; </w:t>
      </w:r>
      <w:r w:rsidRPr="001A420D">
        <w:rPr>
          <w:iCs/>
        </w:rPr>
        <w:t>i &lt;=</w:t>
      </w:r>
      <w:r w:rsidRPr="001A420D">
        <w:t>10. The evaluator shall choose a key, an IV and plaintext message of length i blocks and encrypt the message, using the mode to be tested, with the chosen key and IV. The ciphertext shall be compared to the result of encrypting the same plaintext message with the same key and IV using a known good implementation.</w:t>
      </w:r>
    </w:p>
    <w:p w14:paraId="029A7644" w14:textId="77777777" w:rsidR="00F70121" w:rsidRPr="001A420D" w:rsidRDefault="00F70121" w:rsidP="00F70121">
      <w:pPr>
        <w:pStyle w:val="AssuranceActivity"/>
      </w:pPr>
      <w:r w:rsidRPr="001A420D">
        <w:t xml:space="preserve">The evaluator shall also test the decrypt functionality for each mode by decrypting an i-block message where 1 &lt; </w:t>
      </w:r>
      <w:r w:rsidRPr="001A420D">
        <w:rPr>
          <w:iCs/>
        </w:rPr>
        <w:t xml:space="preserve">i </w:t>
      </w:r>
      <w:r w:rsidRPr="001A420D">
        <w:t>&lt;=10. The evaluator shall choose a key, an IV and a ciphertext message of length i blocks and decrypt the message, using the mode to be tested, with the chosen key and IV. The plaintext shall be compared to the result of decrypting the same ciphertext message with the same key and IV using a known good implementation.</w:t>
      </w:r>
    </w:p>
    <w:p w14:paraId="7AB7CD44" w14:textId="77777777" w:rsidR="00F70121" w:rsidRPr="000E147E" w:rsidRDefault="00F70121" w:rsidP="00F70121">
      <w:pPr>
        <w:pStyle w:val="AssuranceActivity"/>
        <w:rPr>
          <w:u w:val="single"/>
        </w:rPr>
      </w:pPr>
      <w:r w:rsidRPr="000E147E">
        <w:rPr>
          <w:u w:val="single"/>
        </w:rPr>
        <w:t>AES-CBC Monte Carlo Tests</w:t>
      </w:r>
    </w:p>
    <w:p w14:paraId="784A9D3E" w14:textId="77777777" w:rsidR="00F70121" w:rsidRPr="001A420D" w:rsidRDefault="00F70121" w:rsidP="00F70121">
      <w:pPr>
        <w:pStyle w:val="AssuranceActivity"/>
      </w:pPr>
      <w:r w:rsidRPr="001A420D">
        <w:t>The evaluator shall test the encrypt functionality using a set of 200 plaintext, IV, and key 3-tuples. 100 of these shall use 128 bit keys, and 100 shall use 256 bit keys. The plaintext and IV values shall be 128-bit blocks. For each 3-tuple, 1000 iterations shall be run as follows:</w:t>
      </w:r>
    </w:p>
    <w:p w14:paraId="617F47E3" w14:textId="77777777" w:rsidR="00F70121" w:rsidRPr="001A420D" w:rsidRDefault="00F70121" w:rsidP="00DA2970">
      <w:pPr>
        <w:pStyle w:val="AssuranceActivity"/>
        <w:spacing w:before="0" w:after="0"/>
      </w:pPr>
      <w:r w:rsidRPr="001A420D">
        <w:t># Input: PT, IV, Key</w:t>
      </w:r>
    </w:p>
    <w:p w14:paraId="6AF5ACC0" w14:textId="77777777" w:rsidR="00F70121" w:rsidRPr="001A420D" w:rsidRDefault="00F70121" w:rsidP="00DA2970">
      <w:pPr>
        <w:pStyle w:val="AssuranceActivity"/>
        <w:spacing w:before="0" w:after="0"/>
      </w:pPr>
      <w:r w:rsidRPr="001A420D">
        <w:t>for i = 1 to 1000:</w:t>
      </w:r>
    </w:p>
    <w:p w14:paraId="6DF1210E" w14:textId="77777777" w:rsidR="00F70121" w:rsidRPr="001A420D" w:rsidRDefault="00F70121" w:rsidP="00DA2970">
      <w:pPr>
        <w:pStyle w:val="AssuranceActivity"/>
        <w:spacing w:before="0" w:after="0"/>
      </w:pPr>
      <w:r w:rsidRPr="001A420D">
        <w:tab/>
      </w:r>
      <w:r w:rsidRPr="001A420D">
        <w:tab/>
        <w:t>if i == 1:</w:t>
      </w:r>
    </w:p>
    <w:p w14:paraId="568E1816" w14:textId="77777777" w:rsidR="00F70121" w:rsidRPr="001A420D" w:rsidRDefault="00F70121" w:rsidP="00DA2970">
      <w:pPr>
        <w:pStyle w:val="AssuranceActivity"/>
        <w:spacing w:before="0" w:after="0"/>
      </w:pPr>
      <w:r w:rsidRPr="001A420D">
        <w:tab/>
      </w:r>
      <w:r w:rsidRPr="001A420D">
        <w:tab/>
      </w:r>
      <w:r w:rsidRPr="001A420D">
        <w:tab/>
        <w:t>CT[1] = AES-CBC-Encrypt(Key, IV, PT)</w:t>
      </w:r>
    </w:p>
    <w:p w14:paraId="243EE387" w14:textId="77777777" w:rsidR="00F70121" w:rsidRPr="001A420D" w:rsidRDefault="00F70121" w:rsidP="00DA2970">
      <w:pPr>
        <w:pStyle w:val="AssuranceActivity"/>
        <w:spacing w:before="0" w:after="0"/>
      </w:pPr>
      <w:r w:rsidRPr="001A420D">
        <w:tab/>
      </w:r>
      <w:r w:rsidRPr="001A420D">
        <w:tab/>
      </w:r>
      <w:r w:rsidRPr="001A420D">
        <w:tab/>
        <w:t>PT = IV</w:t>
      </w:r>
    </w:p>
    <w:p w14:paraId="1BAB7C39" w14:textId="77777777" w:rsidR="00F70121" w:rsidRPr="001A420D" w:rsidRDefault="00F70121" w:rsidP="00DA2970">
      <w:pPr>
        <w:pStyle w:val="AssuranceActivity"/>
        <w:spacing w:before="0" w:after="0"/>
      </w:pPr>
      <w:r w:rsidRPr="001A420D">
        <w:tab/>
      </w:r>
      <w:r w:rsidRPr="001A420D">
        <w:tab/>
        <w:t>else:</w:t>
      </w:r>
    </w:p>
    <w:p w14:paraId="1CC969CE" w14:textId="77777777" w:rsidR="00F70121" w:rsidRPr="001A420D" w:rsidRDefault="00F70121" w:rsidP="00DA2970">
      <w:pPr>
        <w:pStyle w:val="AssuranceActivity"/>
        <w:spacing w:before="0" w:after="0"/>
      </w:pPr>
      <w:r w:rsidRPr="001A420D">
        <w:tab/>
      </w:r>
      <w:r w:rsidRPr="001A420D">
        <w:tab/>
      </w:r>
      <w:r w:rsidRPr="001A420D">
        <w:tab/>
        <w:t>CT[i] = AES-CBC-Encrypt(Key, PT)</w:t>
      </w:r>
    </w:p>
    <w:p w14:paraId="75ECC82B" w14:textId="77777777" w:rsidR="00F70121" w:rsidRPr="001A420D" w:rsidRDefault="00F70121" w:rsidP="00DA2970">
      <w:pPr>
        <w:pStyle w:val="AssuranceActivity"/>
        <w:spacing w:before="0" w:after="0"/>
      </w:pPr>
      <w:r w:rsidRPr="001A420D">
        <w:tab/>
      </w:r>
      <w:r w:rsidRPr="001A420D">
        <w:tab/>
      </w:r>
      <w:r w:rsidRPr="001A420D">
        <w:tab/>
        <w:t>PT = CT[i-1]</w:t>
      </w:r>
    </w:p>
    <w:p w14:paraId="17C80CA4" w14:textId="77777777" w:rsidR="00F70121" w:rsidRPr="001A420D" w:rsidRDefault="00F70121" w:rsidP="00F70121">
      <w:pPr>
        <w:pStyle w:val="AssuranceActivity"/>
      </w:pPr>
      <w:r w:rsidRPr="001A420D">
        <w:t>The ciphertext computed in the 1000</w:t>
      </w:r>
      <w:r w:rsidRPr="001A420D">
        <w:rPr>
          <w:vertAlign w:val="superscript"/>
        </w:rPr>
        <w:t>th</w:t>
      </w:r>
      <w:r w:rsidRPr="001A420D">
        <w:t xml:space="preserve"> iteration (i.e., CT[1000]) is the result for that trial. This result shall be compared to the result of running 1000 iterations with the same values using a known good implementation.</w:t>
      </w:r>
    </w:p>
    <w:p w14:paraId="70999C28" w14:textId="77777777" w:rsidR="00F70121" w:rsidRPr="001A420D" w:rsidRDefault="00F70121" w:rsidP="00F70121">
      <w:pPr>
        <w:pStyle w:val="AssuranceActivity"/>
      </w:pPr>
      <w:r w:rsidRPr="001A420D">
        <w:t>The evaluator shall test the decrypt functionality using the same test as for encrypt, exchanging CT and PT and replacing AES-CBC-Encrypt with AES-CBC-Decrypt.</w:t>
      </w:r>
    </w:p>
    <w:p w14:paraId="5008ADA8" w14:textId="77777777" w:rsidR="00F70121" w:rsidRPr="000E147E" w:rsidRDefault="00F70121" w:rsidP="00F70121">
      <w:pPr>
        <w:pStyle w:val="AssuranceActivity"/>
        <w:rPr>
          <w:u w:val="single"/>
        </w:rPr>
      </w:pPr>
      <w:r w:rsidRPr="000E147E">
        <w:rPr>
          <w:u w:val="single"/>
        </w:rPr>
        <w:t>AES-GCM Test</w:t>
      </w:r>
    </w:p>
    <w:p w14:paraId="77FADB12" w14:textId="77777777" w:rsidR="00F70121" w:rsidRPr="001A420D" w:rsidRDefault="00F70121" w:rsidP="00F70121">
      <w:pPr>
        <w:pStyle w:val="AssuranceActivity"/>
      </w:pPr>
      <w:r w:rsidRPr="001A420D">
        <w:lastRenderedPageBreak/>
        <w:t>The evaluator shall test the authenticated encrypt functionality of AES-GCM for each combination of the following input parameter lengths:</w:t>
      </w:r>
    </w:p>
    <w:p w14:paraId="6DB347F5" w14:textId="77777777" w:rsidR="00F70121" w:rsidRPr="000E147E" w:rsidRDefault="00F70121" w:rsidP="00F70121">
      <w:pPr>
        <w:pStyle w:val="AssuranceActivity"/>
        <w:rPr>
          <w:u w:val="single"/>
        </w:rPr>
      </w:pPr>
      <w:r w:rsidRPr="000E147E">
        <w:rPr>
          <w:u w:val="single"/>
        </w:rPr>
        <w:t>128 bit and 256 bit keys</w:t>
      </w:r>
    </w:p>
    <w:p w14:paraId="11DC7D1D" w14:textId="77777777" w:rsidR="00F70121" w:rsidRPr="001A420D" w:rsidRDefault="00F70121" w:rsidP="00F70121">
      <w:pPr>
        <w:pStyle w:val="AssuranceActivity"/>
      </w:pPr>
      <w:r w:rsidRPr="001A420D">
        <w:rPr>
          <w:b/>
        </w:rPr>
        <w:t>Two plaintext lengths</w:t>
      </w:r>
      <w:r w:rsidRPr="001A420D">
        <w:t>. One of the plaintext lengths shall be a non-zero integer multiple of 128 bits, if supported. The other plaintext length shall not be an integer multiple of 128 bits, if supported.</w:t>
      </w:r>
    </w:p>
    <w:p w14:paraId="52B885CB" w14:textId="77777777" w:rsidR="00F70121" w:rsidRPr="001A420D" w:rsidRDefault="00F70121" w:rsidP="00F70121">
      <w:pPr>
        <w:pStyle w:val="AssuranceActivity"/>
      </w:pPr>
      <w:r w:rsidRPr="001A420D">
        <w:rPr>
          <w:b/>
        </w:rPr>
        <w:t>Three AAD lengths</w:t>
      </w:r>
      <w:r w:rsidRPr="001A420D">
        <w:t>. One AAD length shall be 0, if supported. One AAD length shall be a non-zero integer multiple of 128 bits, if supported. One AAD length shall not be an integer multiple of 128 bits, if supported.</w:t>
      </w:r>
    </w:p>
    <w:p w14:paraId="0BF1A8CC" w14:textId="77777777" w:rsidR="00F70121" w:rsidRPr="001A420D" w:rsidRDefault="00F70121" w:rsidP="00F70121">
      <w:pPr>
        <w:pStyle w:val="AssuranceActivity"/>
      </w:pPr>
      <w:r w:rsidRPr="001A420D">
        <w:rPr>
          <w:b/>
        </w:rPr>
        <w:t>Two IV lengths</w:t>
      </w:r>
      <w:r w:rsidRPr="001A420D">
        <w:t>. If 96 bit IV is supported, 96 bits shall be one of the two IV lengths tested.</w:t>
      </w:r>
    </w:p>
    <w:p w14:paraId="50E54ABD" w14:textId="77777777" w:rsidR="00F70121" w:rsidRPr="001A420D" w:rsidRDefault="00F70121" w:rsidP="00F70121">
      <w:pPr>
        <w:pStyle w:val="AssuranceActivity"/>
      </w:pPr>
      <w:r w:rsidRPr="001A420D">
        <w:t>The evaluator shall test the encrypt functionality using a set of 10 key, plaintext, AAD, and IV tuples for each combination of parameter lengths above and obtain the ciphertext value and tag that results from AES-GCM authenticated encrypt. Each supported tag length shall be tested at least once per set of 10. The IV value may be supplied by the evaluator or the implementation being tested, as long as it is known.</w:t>
      </w:r>
    </w:p>
    <w:p w14:paraId="07710A15" w14:textId="77777777" w:rsidR="00F70121" w:rsidRPr="001A420D" w:rsidRDefault="00F70121" w:rsidP="00F70121">
      <w:pPr>
        <w:pStyle w:val="AssuranceActivity"/>
      </w:pPr>
      <w:r w:rsidRPr="001A420D">
        <w:t>The evaluator shall test the decrypt functionality using a set of 10 key, ciphertext, tag, AAD, and IV 5-tuples for each combination of parameter lengths above and obtain a Pass/Fail result on authentication and the decrypted plaintext if Pass. The set shall include five tuples that Pass and five that Fail.</w:t>
      </w:r>
    </w:p>
    <w:p w14:paraId="169C7DCE" w14:textId="77777777" w:rsidR="00F70121" w:rsidRPr="001A420D" w:rsidRDefault="00F70121" w:rsidP="00F70121">
      <w:pPr>
        <w:pStyle w:val="AssuranceActivity"/>
      </w:pPr>
      <w:r w:rsidRPr="001A420D">
        <w:t>The results from each test may either be obtained by the evaluator directly or by supplying the inputs to the implementer and receiving the results in response. To determine correctness, the evaluator shall compare the resulting values to those obtained by submitting the same inputs to a known good implementation.</w:t>
      </w:r>
    </w:p>
    <w:p w14:paraId="0C9307D4" w14:textId="77777777" w:rsidR="00F70121" w:rsidRPr="000E147E" w:rsidRDefault="00F70121" w:rsidP="00F70121">
      <w:pPr>
        <w:pStyle w:val="AssuranceActivity"/>
        <w:rPr>
          <w:u w:val="single"/>
        </w:rPr>
      </w:pPr>
      <w:r w:rsidRPr="000E147E">
        <w:rPr>
          <w:u w:val="single"/>
        </w:rPr>
        <w:t>XTS-AES Test</w:t>
      </w:r>
    </w:p>
    <w:p w14:paraId="7FA00822" w14:textId="77777777" w:rsidR="00F70121" w:rsidRPr="001A420D" w:rsidRDefault="00F70121" w:rsidP="00F70121">
      <w:pPr>
        <w:pStyle w:val="AssuranceActivity"/>
      </w:pPr>
      <w:r w:rsidRPr="001A420D">
        <w:t>The evaluator shall test the encrypt functionality of XTS-AES for each combination of the following input parameter lengths:</w:t>
      </w:r>
    </w:p>
    <w:p w14:paraId="3965026E" w14:textId="77777777" w:rsidR="00F70121" w:rsidRPr="000E147E" w:rsidRDefault="00F70121" w:rsidP="00F70121">
      <w:pPr>
        <w:pStyle w:val="AssuranceActivity"/>
        <w:rPr>
          <w:u w:val="single"/>
        </w:rPr>
      </w:pPr>
      <w:r w:rsidRPr="000E147E">
        <w:rPr>
          <w:u w:val="single"/>
        </w:rPr>
        <w:t>256 bit (for AES-128) and 512 bit (for AES-256) keys</w:t>
      </w:r>
    </w:p>
    <w:p w14:paraId="731AF606" w14:textId="77777777" w:rsidR="00F70121" w:rsidRPr="001A420D" w:rsidRDefault="00F70121" w:rsidP="00F70121">
      <w:pPr>
        <w:pStyle w:val="AssuranceActivity"/>
      </w:pPr>
      <w:r w:rsidRPr="001A420D">
        <w:rPr>
          <w:b/>
        </w:rPr>
        <w:t>Three data unit (i.e., plaintext) lengths</w:t>
      </w:r>
      <w:r w:rsidRPr="001A420D">
        <w:t xml:space="preserve">. One of the data unit lengths shall be a non-zero integer multiple of 128 bits, if supported. One of the data unit lengths </w:t>
      </w:r>
      <w:r w:rsidRPr="001A420D">
        <w:lastRenderedPageBreak/>
        <w:t>shall be an integer multiple of 128 bits, if supported. The third data unit length shall be either the longest supported data unit length or 2</w:t>
      </w:r>
      <w:r w:rsidRPr="001A420D">
        <w:rPr>
          <w:vertAlign w:val="superscript"/>
        </w:rPr>
        <w:t>16</w:t>
      </w:r>
      <w:r w:rsidRPr="001A420D">
        <w:t xml:space="preserve"> bits, whichever is smaller.</w:t>
      </w:r>
    </w:p>
    <w:p w14:paraId="6C5D29A1" w14:textId="2569A95A" w:rsidR="00F70121" w:rsidRPr="001A420D" w:rsidRDefault="00ED0431" w:rsidP="00ED0431">
      <w:pPr>
        <w:pStyle w:val="AssuranceActivity"/>
      </w:pPr>
      <w:r w:rsidRPr="00ED0431">
        <w:t xml:space="preserve">The evaluator shall test the encrypt functionality </w:t>
      </w:r>
      <w:r w:rsidR="00F70121" w:rsidRPr="001A420D">
        <w:t>using a set of 100 (key, plaintext and 128-bit random tweak value) 3-tuples and obtain the ciphertext that results from XTS-AES encrypt.</w:t>
      </w:r>
    </w:p>
    <w:p w14:paraId="4D130398" w14:textId="77777777" w:rsidR="00F70121" w:rsidRPr="001A420D" w:rsidRDefault="00F70121" w:rsidP="00F70121">
      <w:pPr>
        <w:pStyle w:val="AssuranceActivity"/>
      </w:pPr>
      <w:r w:rsidRPr="001A420D">
        <w:t>The evaluator may supply a data unit sequence number instead of the tweak value if the implementation supports it. The data unit sequence number is a base-10 number ranging between 0 and 255 that implementations convert to a tweak value internally.</w:t>
      </w:r>
    </w:p>
    <w:p w14:paraId="0955FCC8" w14:textId="0059A8D2" w:rsidR="00F70121" w:rsidRPr="00770695" w:rsidRDefault="00F70121" w:rsidP="00F70121">
      <w:pPr>
        <w:pStyle w:val="AssuranceActivity"/>
      </w:pPr>
      <w:r w:rsidRPr="001A420D">
        <w:t>The evaluator shall test the decrypt functionality of XTS-AES using the same test as for encrypt, replacing plaintext values with ciphertext values and XTS-AES encrypt with XTS-AES decrypt.</w:t>
      </w:r>
    </w:p>
    <w:p w14:paraId="42CF446C" w14:textId="77777777" w:rsidR="00815776" w:rsidRDefault="00AE5E80" w:rsidP="00815776">
      <w:pPr>
        <w:pStyle w:val="Sub-Appendices3"/>
      </w:pPr>
      <w:bookmarkStart w:id="5206" w:name="_Ref424686032"/>
      <w:bookmarkStart w:id="5207" w:name="_Toc531248521"/>
      <w:r>
        <w:t>FCS_COP.1(e</w:t>
      </w:r>
      <w:r w:rsidR="00815776">
        <w:t>) Cryptographic operation (Key Wrapping)</w:t>
      </w:r>
      <w:bookmarkEnd w:id="5204"/>
      <w:bookmarkEnd w:id="5206"/>
      <w:bookmarkEnd w:id="5207"/>
    </w:p>
    <w:p w14:paraId="2480ACD1" w14:textId="3F8E161A" w:rsidR="002644F6" w:rsidRDefault="002644F6" w:rsidP="00420C73">
      <w:pPr>
        <w:pStyle w:val="SFRdep"/>
      </w:pPr>
      <w:r>
        <w:t xml:space="preserve"> (</w:t>
      </w:r>
      <w:r w:rsidR="002B31CF">
        <w:t xml:space="preserve">selected </w:t>
      </w:r>
      <w:r w:rsidR="005944B3">
        <w:t xml:space="preserve">in </w:t>
      </w:r>
      <w:r w:rsidR="00AF317A">
        <w:t>FCS_KYC_EXT.1</w:t>
      </w:r>
      <w:r w:rsidR="002B31CF">
        <w:t>.1</w:t>
      </w:r>
      <w:r>
        <w:t>)</w:t>
      </w:r>
    </w:p>
    <w:p w14:paraId="77728FA3" w14:textId="77777777" w:rsidR="002644F6" w:rsidRDefault="002644F6" w:rsidP="00420C73">
      <w:pPr>
        <w:pStyle w:val="SFRdep"/>
      </w:pPr>
      <w:r>
        <w:t>Hierarchical to:</w:t>
      </w:r>
      <w:r>
        <w:tab/>
        <w:t>No other components.</w:t>
      </w:r>
    </w:p>
    <w:p w14:paraId="00FD4586" w14:textId="77777777" w:rsidR="002644F6" w:rsidRPr="00A05F87" w:rsidRDefault="002644F6" w:rsidP="00420C73">
      <w:pPr>
        <w:pStyle w:val="SFRdep"/>
        <w:rPr>
          <w:strike/>
        </w:rPr>
      </w:pPr>
      <w:r>
        <w:t>Dependencies:</w:t>
      </w:r>
      <w:r>
        <w:tab/>
        <w:t>[</w:t>
      </w:r>
      <w:r w:rsidRPr="00A05F87">
        <w:rPr>
          <w:strike/>
        </w:rPr>
        <w:t>FDP_ITC.1 Import of user data without security attributes, or</w:t>
      </w:r>
    </w:p>
    <w:p w14:paraId="0F60C8F9" w14:textId="77777777" w:rsidR="002644F6" w:rsidRPr="00A05F87" w:rsidRDefault="00420C73" w:rsidP="00420C73">
      <w:pPr>
        <w:pStyle w:val="SFRdep"/>
        <w:rPr>
          <w:strike/>
        </w:rPr>
      </w:pPr>
      <w:r w:rsidRPr="00DA2970">
        <w:tab/>
      </w:r>
      <w:r w:rsidR="006C7CDF" w:rsidRPr="00A05F87">
        <w:rPr>
          <w:strike/>
        </w:rPr>
        <w:t>FDP_ITC.2</w:t>
      </w:r>
      <w:r w:rsidR="002644F6" w:rsidRPr="00A05F87">
        <w:rPr>
          <w:strike/>
        </w:rPr>
        <w:t xml:space="preserve"> Import of user data with security attributes, or</w:t>
      </w:r>
    </w:p>
    <w:p w14:paraId="0F0AC124" w14:textId="77777777" w:rsidR="002644F6" w:rsidRDefault="00420C73" w:rsidP="00420C73">
      <w:pPr>
        <w:pStyle w:val="SFRdep"/>
      </w:pPr>
      <w:r>
        <w:tab/>
      </w:r>
      <w:r w:rsidR="001619BB" w:rsidRPr="001619BB">
        <w:t>FCS_CKM.1(b) Cryptographic key generation (Symmetric Keys)</w:t>
      </w:r>
      <w:r w:rsidR="002644F6">
        <w:t>]</w:t>
      </w:r>
    </w:p>
    <w:p w14:paraId="2AA04866" w14:textId="77777777" w:rsidR="002644F6" w:rsidRPr="00B55482" w:rsidRDefault="002644F6" w:rsidP="00420C73">
      <w:pPr>
        <w:pStyle w:val="SFRdep"/>
      </w:pPr>
      <w:r>
        <w:tab/>
      </w:r>
      <w:r w:rsidR="00212690" w:rsidRPr="00212690">
        <w:t>FCS_CKM_EXT.4 Extended: Cryptographic Key Material Destruction</w:t>
      </w:r>
    </w:p>
    <w:p w14:paraId="620649BB" w14:textId="6EDCEC3C" w:rsidR="00815776" w:rsidRDefault="00815776" w:rsidP="00A0528C">
      <w:pPr>
        <w:pStyle w:val="NumberedNormal"/>
      </w:pPr>
      <w:r w:rsidRPr="00A671E1">
        <w:rPr>
          <w:b/>
        </w:rPr>
        <w:t>FCS_COP.1.1(</w:t>
      </w:r>
      <w:r w:rsidR="00AE5E80">
        <w:rPr>
          <w:b/>
        </w:rPr>
        <w:t>e</w:t>
      </w:r>
      <w:r w:rsidRPr="00A671E1">
        <w:rPr>
          <w:b/>
        </w:rPr>
        <w:t>) Refinement:</w:t>
      </w:r>
      <w:r>
        <w:t xml:space="preserve"> The TSF shall perform </w:t>
      </w:r>
      <w:r w:rsidRPr="00AF7F1C">
        <w:rPr>
          <w:b/>
        </w:rPr>
        <w:t>key wrapping</w:t>
      </w:r>
      <w:r>
        <w:t xml:space="preserve"> in accordance with a specified cryptographic algorithm </w:t>
      </w:r>
      <w:r w:rsidRPr="00AF7F1C">
        <w:rPr>
          <w:b/>
        </w:rPr>
        <w:t xml:space="preserve">AES in the following modes [selection: </w:t>
      </w:r>
      <w:r w:rsidRPr="00901D22">
        <w:rPr>
          <w:b/>
          <w:i/>
        </w:rPr>
        <w:t>KW, KWP,  GCM,  CCM</w:t>
      </w:r>
      <w:r w:rsidRPr="00AF7F1C">
        <w:rPr>
          <w:b/>
        </w:rPr>
        <w:t>]</w:t>
      </w:r>
      <w:r>
        <w:t xml:space="preserve"> and the cryptographic key size </w:t>
      </w:r>
      <w:r w:rsidRPr="00AF7F1C">
        <w:rPr>
          <w:b/>
        </w:rPr>
        <w:t xml:space="preserve">[selection: </w:t>
      </w:r>
      <w:r w:rsidRPr="00901D22">
        <w:rPr>
          <w:b/>
          <w:i/>
        </w:rPr>
        <w:t>128 bits, 256 bits</w:t>
      </w:r>
      <w:r>
        <w:t>] that meet the following: [</w:t>
      </w:r>
      <w:r w:rsidRPr="00AF7F1C">
        <w:rPr>
          <w:b/>
        </w:rPr>
        <w:t xml:space="preserve">ISO/IEC 18033-3 (AES), [selection: </w:t>
      </w:r>
      <w:r w:rsidRPr="00901D22">
        <w:rPr>
          <w:b/>
          <w:i/>
        </w:rPr>
        <w:t>NIST SP 800-38F, ISO/IEC 19772</w:t>
      </w:r>
      <w:ins w:id="5208" w:author="Sukert, Alan" w:date="2018-05-18T15:11:00Z">
        <w:r w:rsidR="00142A13">
          <w:rPr>
            <w:b/>
            <w:i/>
          </w:rPr>
          <w:t xml:space="preserve">, </w:t>
        </w:r>
        <w:commentRangeStart w:id="5209"/>
        <w:r w:rsidR="00142A13" w:rsidRPr="00142A13">
          <w:rPr>
            <w:b/>
            <w:bCs/>
            <w:i/>
            <w:iCs/>
          </w:rPr>
          <w:t>no</w:t>
        </w:r>
        <w:commentRangeEnd w:id="5209"/>
        <w:r w:rsidR="009602A8">
          <w:rPr>
            <w:rStyle w:val="CommentReference"/>
          </w:rPr>
          <w:commentReference w:id="5209"/>
        </w:r>
        <w:r w:rsidR="00142A13" w:rsidRPr="00142A13">
          <w:rPr>
            <w:b/>
            <w:bCs/>
            <w:i/>
            <w:iCs/>
          </w:rPr>
          <w:t xml:space="preserve"> other standards</w:t>
        </w:r>
      </w:ins>
      <w:r w:rsidR="00AF7F1C">
        <w:t>]</w:t>
      </w:r>
      <w:r w:rsidR="00663B6A">
        <w:t>]</w:t>
      </w:r>
      <w:r>
        <w:t>.</w:t>
      </w:r>
    </w:p>
    <w:p w14:paraId="264776DF" w14:textId="77777777" w:rsidR="00FB5667" w:rsidRPr="00FB5667" w:rsidRDefault="00A0528C" w:rsidP="00A0528C">
      <w:pPr>
        <w:pStyle w:val="applicationnote"/>
      </w:pPr>
      <w:r w:rsidRPr="00A0528C">
        <w:rPr>
          <w:b/>
        </w:rPr>
        <w:t>Application Note:</w:t>
      </w:r>
    </w:p>
    <w:p w14:paraId="1EA80269" w14:textId="77777777" w:rsidR="00815776" w:rsidRDefault="00815776" w:rsidP="00A0528C">
      <w:pPr>
        <w:pStyle w:val="applicationnote"/>
      </w:pPr>
      <w:r>
        <w:t>This requirement is used in the body of the ST if the ST Author chooses to use key wrapping in the key chaining approach that is specified in FCS_KYC_EXT.1.</w:t>
      </w:r>
    </w:p>
    <w:p w14:paraId="2E712EDE" w14:textId="77777777" w:rsidR="00815776" w:rsidRPr="00FB5667" w:rsidRDefault="000E147E" w:rsidP="00A0528C">
      <w:pPr>
        <w:pStyle w:val="AssuranceActivity"/>
      </w:pPr>
      <w:r w:rsidRPr="000E147E">
        <w:rPr>
          <w:b/>
        </w:rPr>
        <w:lastRenderedPageBreak/>
        <w:t>Assurance activity:</w:t>
      </w:r>
    </w:p>
    <w:p w14:paraId="471FC161" w14:textId="77777777" w:rsidR="00815776" w:rsidRPr="00FB5667" w:rsidRDefault="00A0528C" w:rsidP="00A0528C">
      <w:pPr>
        <w:pStyle w:val="AssuranceActivity"/>
      </w:pPr>
      <w:r w:rsidRPr="00A0528C">
        <w:rPr>
          <w:b/>
          <w:i/>
        </w:rPr>
        <w:t>TSS:</w:t>
      </w:r>
    </w:p>
    <w:p w14:paraId="284A9210" w14:textId="77777777" w:rsidR="00815776" w:rsidRDefault="00815776" w:rsidP="00A0528C">
      <w:pPr>
        <w:pStyle w:val="AssuranceActivity"/>
      </w:pPr>
      <w:r>
        <w:t>The evaluator shall verify the TSS includes a description of the key wrap function(s) and shall verify the key wrap uses an approved key wrap algorithm according to the appropriate specification.</w:t>
      </w:r>
    </w:p>
    <w:p w14:paraId="4FD231E6" w14:textId="77777777" w:rsidR="00815776" w:rsidRPr="00FB5667" w:rsidRDefault="00A0528C" w:rsidP="00A0528C">
      <w:pPr>
        <w:pStyle w:val="AssuranceActivity"/>
      </w:pPr>
      <w:r w:rsidRPr="00A0528C">
        <w:rPr>
          <w:b/>
          <w:i/>
        </w:rPr>
        <w:t>KMD:</w:t>
      </w:r>
    </w:p>
    <w:p w14:paraId="4DD12656" w14:textId="77777777" w:rsidR="00815776" w:rsidRDefault="00815776" w:rsidP="00A0528C">
      <w:pPr>
        <w:pStyle w:val="AssuranceActivity"/>
      </w:pPr>
      <w:r>
        <w:t>The evaluator shall review the KMD to ensure that all keys are wrapped using the approved method and a description of when the key wrapping occurs.</w:t>
      </w:r>
    </w:p>
    <w:p w14:paraId="6BB88CA7" w14:textId="77777777" w:rsidR="00663B6A" w:rsidRPr="00663B6A" w:rsidRDefault="00663B6A" w:rsidP="00663B6A">
      <w:pPr>
        <w:pStyle w:val="AssuranceActivity"/>
        <w:rPr>
          <w:b/>
          <w:i/>
        </w:rPr>
      </w:pPr>
      <w:r w:rsidRPr="00663B6A">
        <w:rPr>
          <w:b/>
          <w:i/>
        </w:rPr>
        <w:t>Test</w:t>
      </w:r>
      <w:r>
        <w:rPr>
          <w:b/>
          <w:i/>
        </w:rPr>
        <w:t>:</w:t>
      </w:r>
    </w:p>
    <w:p w14:paraId="61D9F124" w14:textId="236E4A08" w:rsidR="00815776" w:rsidRDefault="00663B6A" w:rsidP="00815776">
      <w:pPr>
        <w:pStyle w:val="AssuranceActivity"/>
      </w:pPr>
      <w:r>
        <w:t xml:space="preserve">The evaluator shall ensure the wrapped key is wrapped as specified in this SFR using reference implementation of wrapping in accordance with AES in the modes and key size specified in this SFR. This reference implementation of wrapping algorithm may be a tool or program provided by the evaluator or the developer, </w:t>
      </w:r>
      <w:r w:rsidR="003D5184">
        <w:t>this</w:t>
      </w:r>
      <w:r>
        <w:t xml:space="preserve"> implementation is dependent on the KMD description provided by the developer.</w:t>
      </w:r>
    </w:p>
    <w:p w14:paraId="0104CF25" w14:textId="77777777" w:rsidR="003F73FB" w:rsidRDefault="003F73FB" w:rsidP="003F73FB">
      <w:pPr>
        <w:pStyle w:val="Sub-Appendices3"/>
      </w:pPr>
      <w:bookmarkStart w:id="5210" w:name="_Ref415842767"/>
      <w:bookmarkStart w:id="5211" w:name="_Toc531248522"/>
      <w:r>
        <w:t>FCS_COP.1(f) Cryptographic operation (Key Encryption)</w:t>
      </w:r>
      <w:bookmarkEnd w:id="5210"/>
      <w:bookmarkEnd w:id="5211"/>
    </w:p>
    <w:p w14:paraId="308B627C" w14:textId="39F0C89E" w:rsidR="003F73FB" w:rsidRDefault="003F73FB" w:rsidP="00420C73">
      <w:pPr>
        <w:pStyle w:val="SFRdep"/>
      </w:pPr>
      <w:r>
        <w:t xml:space="preserve"> (</w:t>
      </w:r>
      <w:r w:rsidR="00FD2008">
        <w:t xml:space="preserve">selected from </w:t>
      </w:r>
      <w:r w:rsidR="00AF317A">
        <w:t>FCS_KYC_EXT.1</w:t>
      </w:r>
      <w:r w:rsidR="00FD2008">
        <w:t>.1</w:t>
      </w:r>
      <w:r>
        <w:t>)</w:t>
      </w:r>
    </w:p>
    <w:p w14:paraId="6E4DF0AF" w14:textId="77777777" w:rsidR="003F73FB" w:rsidRDefault="003F73FB" w:rsidP="00420C73">
      <w:pPr>
        <w:pStyle w:val="SFRdep"/>
      </w:pPr>
      <w:r>
        <w:t>Hierarchical to:</w:t>
      </w:r>
      <w:r>
        <w:tab/>
        <w:t>No other components.</w:t>
      </w:r>
    </w:p>
    <w:p w14:paraId="3F175369" w14:textId="77777777" w:rsidR="003F73FB" w:rsidRPr="00A05F87" w:rsidRDefault="003F73FB" w:rsidP="00420C73">
      <w:pPr>
        <w:pStyle w:val="SFRdep"/>
        <w:rPr>
          <w:strike/>
        </w:rPr>
      </w:pPr>
      <w:r>
        <w:t>Dependencies:</w:t>
      </w:r>
      <w:r>
        <w:tab/>
        <w:t>[</w:t>
      </w:r>
      <w:r w:rsidRPr="00A05F87">
        <w:rPr>
          <w:strike/>
        </w:rPr>
        <w:t>FDP_ITC.1 Import of user data without security attributes, or</w:t>
      </w:r>
    </w:p>
    <w:p w14:paraId="7CE7BFAD" w14:textId="77777777" w:rsidR="003F73FB" w:rsidRPr="00A05F87" w:rsidRDefault="00420C73" w:rsidP="00420C73">
      <w:pPr>
        <w:pStyle w:val="SFRdep"/>
        <w:rPr>
          <w:strike/>
        </w:rPr>
      </w:pPr>
      <w:r w:rsidRPr="00DA2970">
        <w:tab/>
      </w:r>
      <w:r w:rsidR="003F73FB" w:rsidRPr="00A05F87">
        <w:rPr>
          <w:strike/>
        </w:rPr>
        <w:t>FDP_ITC.2 Import of user data with security attributes, or</w:t>
      </w:r>
    </w:p>
    <w:p w14:paraId="61B15C90" w14:textId="77777777" w:rsidR="003F73FB" w:rsidRDefault="00420C73" w:rsidP="00420C73">
      <w:pPr>
        <w:pStyle w:val="SFRdep"/>
      </w:pPr>
      <w:r>
        <w:tab/>
      </w:r>
      <w:r w:rsidR="00A22E41" w:rsidRPr="00A22E41">
        <w:t>FCS_CKM.1(b) Cryptographic key generation (Symmetric Keys)</w:t>
      </w:r>
      <w:r w:rsidR="003F73FB">
        <w:t>]</w:t>
      </w:r>
    </w:p>
    <w:p w14:paraId="6C38DEF2" w14:textId="77777777" w:rsidR="003F73FB" w:rsidRPr="00B55482" w:rsidRDefault="00420C73" w:rsidP="00420C73">
      <w:pPr>
        <w:pStyle w:val="SFRdep"/>
      </w:pPr>
      <w:r>
        <w:tab/>
      </w:r>
      <w:r w:rsidR="00A22E41" w:rsidRPr="00A22E41">
        <w:t>FCS_CKM_EXT.4 Extended: Cryptographic Key Material Destruction</w:t>
      </w:r>
    </w:p>
    <w:p w14:paraId="5CCDD390" w14:textId="77777777" w:rsidR="003F73FB" w:rsidRDefault="003F73FB" w:rsidP="003F73FB">
      <w:pPr>
        <w:pStyle w:val="NumberedNormal"/>
      </w:pPr>
      <w:r>
        <w:rPr>
          <w:b/>
        </w:rPr>
        <w:t>FCS_COP.1.1(f</w:t>
      </w:r>
      <w:r w:rsidRPr="00A671E1">
        <w:rPr>
          <w:b/>
        </w:rPr>
        <w:t>) Refinement:</w:t>
      </w:r>
      <w:r>
        <w:t xml:space="preserve"> The TSF shall perform </w:t>
      </w:r>
      <w:r w:rsidRPr="00AF7F1C">
        <w:rPr>
          <w:b/>
        </w:rPr>
        <w:t>key encryption and decryption</w:t>
      </w:r>
      <w:r>
        <w:t xml:space="preserve"> in accordance with a specified cryptographic algorithm </w:t>
      </w:r>
      <w:r w:rsidRPr="00AF7F1C">
        <w:rPr>
          <w:b/>
        </w:rPr>
        <w:t>AES used in [</w:t>
      </w:r>
      <w:r>
        <w:rPr>
          <w:b/>
        </w:rPr>
        <w:t>[</w:t>
      </w:r>
      <w:r w:rsidRPr="00AF7F1C">
        <w:rPr>
          <w:b/>
        </w:rPr>
        <w:t xml:space="preserve">selection: </w:t>
      </w:r>
      <w:r w:rsidRPr="0047220B">
        <w:rPr>
          <w:b/>
          <w:i/>
        </w:rPr>
        <w:t>CBC, GCM</w:t>
      </w:r>
      <w:r w:rsidRPr="00AF7F1C">
        <w:rPr>
          <w:b/>
        </w:rPr>
        <w:t>] mode]</w:t>
      </w:r>
      <w:r>
        <w:t xml:space="preserve"> and cryptographic key sizes </w:t>
      </w:r>
      <w:r w:rsidRPr="00AF7F1C">
        <w:rPr>
          <w:b/>
        </w:rPr>
        <w:t xml:space="preserve">[selection: </w:t>
      </w:r>
      <w:r w:rsidRPr="0047220B">
        <w:rPr>
          <w:b/>
          <w:i/>
        </w:rPr>
        <w:t>128 bits, 256 bits</w:t>
      </w:r>
      <w:r w:rsidRPr="00AF7F1C">
        <w:rPr>
          <w:b/>
        </w:rPr>
        <w:t>]</w:t>
      </w:r>
      <w:r>
        <w:t xml:space="preserve"> that meet the following: [</w:t>
      </w:r>
      <w:r w:rsidRPr="00AF7F1C">
        <w:rPr>
          <w:b/>
        </w:rPr>
        <w:t xml:space="preserve">AES as specified in ISO /IEC 18033-3, [selection: </w:t>
      </w:r>
      <w:r w:rsidRPr="0047220B">
        <w:rPr>
          <w:b/>
          <w:i/>
        </w:rPr>
        <w:t>CBC as specified in ISO/IEC 10116, GCM as specified in ISO/IEC 19772</w:t>
      </w:r>
      <w:r>
        <w:t>].</w:t>
      </w:r>
    </w:p>
    <w:p w14:paraId="5F3A19A5" w14:textId="77777777" w:rsidR="003F73FB" w:rsidRPr="00FB5667" w:rsidRDefault="003F73FB" w:rsidP="003F73FB">
      <w:pPr>
        <w:pStyle w:val="applicationnote"/>
      </w:pPr>
      <w:r w:rsidRPr="00A0528C">
        <w:rPr>
          <w:b/>
        </w:rPr>
        <w:t>Application Note:</w:t>
      </w:r>
    </w:p>
    <w:p w14:paraId="52F6C314" w14:textId="77777777" w:rsidR="003F73FB" w:rsidRDefault="003F73FB" w:rsidP="003F73FB">
      <w:pPr>
        <w:pStyle w:val="applicationnote"/>
      </w:pPr>
      <w:r>
        <w:lastRenderedPageBreak/>
        <w:t xml:space="preserve">This requirement is used in the body of the ST if the ST Author chooses to use AES encryption/decryption for protecting the keys as part of the key chaining approach that is specified in FCS_KYC_EXT.1. </w:t>
      </w:r>
    </w:p>
    <w:p w14:paraId="5FA6C4EF" w14:textId="77777777" w:rsidR="003F73FB" w:rsidRPr="00FB5667" w:rsidRDefault="003F73FB" w:rsidP="003F73FB">
      <w:pPr>
        <w:pStyle w:val="AssuranceActivity"/>
      </w:pPr>
      <w:r w:rsidRPr="000E147E">
        <w:rPr>
          <w:b/>
        </w:rPr>
        <w:t>Assurance activity:</w:t>
      </w:r>
    </w:p>
    <w:p w14:paraId="1BDDE988" w14:textId="77777777" w:rsidR="003F73FB" w:rsidRPr="00FB5667" w:rsidRDefault="003F73FB" w:rsidP="003F73FB">
      <w:pPr>
        <w:pStyle w:val="AssuranceActivity"/>
      </w:pPr>
      <w:r w:rsidRPr="00A0528C">
        <w:rPr>
          <w:b/>
          <w:i/>
        </w:rPr>
        <w:t>TSS:</w:t>
      </w:r>
    </w:p>
    <w:p w14:paraId="2B54BEAE" w14:textId="77777777" w:rsidR="003F73FB" w:rsidRDefault="003F73FB" w:rsidP="003F73FB">
      <w:pPr>
        <w:pStyle w:val="AssuranceActivity"/>
      </w:pPr>
      <w:r>
        <w:t xml:space="preserve">The evaluator shall verify the TSS includes a description of the key encryption function(s) and shall verify the key encryption uses an approved algorithm according to the appropriate specification.  </w:t>
      </w:r>
    </w:p>
    <w:p w14:paraId="6D23DC7E" w14:textId="77777777" w:rsidR="003F73FB" w:rsidRPr="00FB5667" w:rsidRDefault="003F73FB" w:rsidP="003F73FB">
      <w:pPr>
        <w:pStyle w:val="AssuranceActivity"/>
      </w:pPr>
      <w:r w:rsidRPr="00A0528C">
        <w:rPr>
          <w:b/>
          <w:i/>
        </w:rPr>
        <w:t>KMD:</w:t>
      </w:r>
    </w:p>
    <w:p w14:paraId="13CED253" w14:textId="77777777" w:rsidR="003F73FB" w:rsidRDefault="003F73FB" w:rsidP="003F73FB">
      <w:pPr>
        <w:pStyle w:val="AssuranceActivity"/>
      </w:pPr>
      <w:r>
        <w:t>The evaluator shall review the KMD to ensure that all keys are encrypted using the approved method and a description of when the key encryption occurs is provided.</w:t>
      </w:r>
    </w:p>
    <w:p w14:paraId="00677A12" w14:textId="77777777" w:rsidR="003F73FB" w:rsidRPr="00FB5667" w:rsidRDefault="003F73FB" w:rsidP="003F73FB">
      <w:pPr>
        <w:pStyle w:val="AssuranceActivity"/>
      </w:pPr>
      <w:r w:rsidRPr="00A0528C">
        <w:rPr>
          <w:b/>
          <w:i/>
        </w:rPr>
        <w:t>Test:</w:t>
      </w:r>
    </w:p>
    <w:p w14:paraId="74C12722" w14:textId="654D27BE" w:rsidR="003F73FB" w:rsidRDefault="003F73FB" w:rsidP="003F73FB">
      <w:pPr>
        <w:pStyle w:val="AssuranceActivity"/>
      </w:pPr>
      <w:r>
        <w:t xml:space="preserve">The evaluator shall use tests in FCS_COP.1(d) to verify encryption.  </w:t>
      </w:r>
    </w:p>
    <w:p w14:paraId="310737CB" w14:textId="77777777" w:rsidR="00A159B5" w:rsidRDefault="00A159B5" w:rsidP="00A159B5">
      <w:pPr>
        <w:pStyle w:val="Sub-Appendices3"/>
      </w:pPr>
      <w:bookmarkStart w:id="5212" w:name="_Ref424310706"/>
      <w:bookmarkStart w:id="5213" w:name="_Ref415842747"/>
      <w:bookmarkStart w:id="5214" w:name="_Toc531248523"/>
      <w:r>
        <w:t>FCS_COP.1(</w:t>
      </w:r>
      <w:r w:rsidR="001B06A9">
        <w:t>i</w:t>
      </w:r>
      <w:r>
        <w:t>) Cryptographic operation (Key Transport)</w:t>
      </w:r>
      <w:bookmarkEnd w:id="5212"/>
      <w:bookmarkEnd w:id="5214"/>
    </w:p>
    <w:p w14:paraId="7CF424B5" w14:textId="1F0E7B84" w:rsidR="00A159B5" w:rsidRDefault="00A159B5" w:rsidP="00A159B5">
      <w:pPr>
        <w:pStyle w:val="SFRdep"/>
      </w:pPr>
      <w:r>
        <w:t xml:space="preserve"> (</w:t>
      </w:r>
      <w:r w:rsidR="00FD2008">
        <w:t xml:space="preserve">selected </w:t>
      </w:r>
      <w:r w:rsidR="005944B3">
        <w:t xml:space="preserve">in </w:t>
      </w:r>
      <w:r w:rsidR="00AF317A">
        <w:t>FCS_KYC_EXT.1</w:t>
      </w:r>
      <w:r w:rsidR="00FD2008">
        <w:t>.1</w:t>
      </w:r>
      <w:r>
        <w:t>)</w:t>
      </w:r>
    </w:p>
    <w:p w14:paraId="3D313C46" w14:textId="77777777" w:rsidR="00A159B5" w:rsidRDefault="00A159B5" w:rsidP="00A159B5">
      <w:pPr>
        <w:pStyle w:val="SFRdep"/>
      </w:pPr>
      <w:r>
        <w:t>Hierarchical to:</w:t>
      </w:r>
      <w:r>
        <w:tab/>
        <w:t>No other components.</w:t>
      </w:r>
    </w:p>
    <w:p w14:paraId="24E22179" w14:textId="77777777" w:rsidR="00A159B5" w:rsidRPr="00A05F87" w:rsidRDefault="00A159B5" w:rsidP="00A159B5">
      <w:pPr>
        <w:pStyle w:val="SFRdep"/>
        <w:rPr>
          <w:strike/>
        </w:rPr>
      </w:pPr>
      <w:r>
        <w:t>Dependencies:</w:t>
      </w:r>
      <w:r>
        <w:tab/>
        <w:t>[</w:t>
      </w:r>
      <w:r w:rsidRPr="00A05F87">
        <w:rPr>
          <w:strike/>
        </w:rPr>
        <w:t>FDP_ITC.1 Import of user data without security attributes, or</w:t>
      </w:r>
    </w:p>
    <w:p w14:paraId="122AE2D8" w14:textId="77777777" w:rsidR="00A159B5" w:rsidRPr="00A05F87" w:rsidRDefault="00A159B5" w:rsidP="00A159B5">
      <w:pPr>
        <w:pStyle w:val="SFRdep"/>
        <w:rPr>
          <w:strike/>
        </w:rPr>
      </w:pPr>
      <w:r w:rsidRPr="00DA2970">
        <w:tab/>
      </w:r>
      <w:r w:rsidRPr="00A05F87">
        <w:rPr>
          <w:strike/>
        </w:rPr>
        <w:t>FDP_ITC.2 Import of user data with security attributes, or</w:t>
      </w:r>
    </w:p>
    <w:p w14:paraId="124D41AD" w14:textId="77777777" w:rsidR="00A159B5" w:rsidRDefault="00A159B5" w:rsidP="00A159B5">
      <w:pPr>
        <w:pStyle w:val="SFRdep"/>
      </w:pPr>
      <w:r>
        <w:tab/>
      </w:r>
      <w:r w:rsidR="00A22E41" w:rsidRPr="00A22E41">
        <w:t>FCS_CKM.1(a) Cryptographic Key Generation (for asymmetric keys)</w:t>
      </w:r>
      <w:r>
        <w:t>]</w:t>
      </w:r>
    </w:p>
    <w:p w14:paraId="38DD4F15" w14:textId="77777777" w:rsidR="00A159B5" w:rsidRPr="00B55482" w:rsidRDefault="00A159B5" w:rsidP="00A159B5">
      <w:pPr>
        <w:pStyle w:val="SFRdep"/>
      </w:pPr>
      <w:r>
        <w:tab/>
      </w:r>
      <w:r w:rsidR="00A22E41" w:rsidRPr="00A22E41">
        <w:t>FCS_CKM_EXT.4 Extended: Cryptographic Key Material Destruction</w:t>
      </w:r>
    </w:p>
    <w:p w14:paraId="1D2FAC2D" w14:textId="3EA4F61C" w:rsidR="00A159B5" w:rsidRDefault="00A159B5" w:rsidP="00A159B5">
      <w:pPr>
        <w:pStyle w:val="NumberedNormal"/>
      </w:pPr>
      <w:r>
        <w:rPr>
          <w:b/>
        </w:rPr>
        <w:t>FCS_COP.1.1(</w:t>
      </w:r>
      <w:r w:rsidR="001B06A9">
        <w:rPr>
          <w:b/>
        </w:rPr>
        <w:t>i</w:t>
      </w:r>
      <w:r w:rsidRPr="00A671E1">
        <w:rPr>
          <w:b/>
        </w:rPr>
        <w:t>) Refinement:</w:t>
      </w:r>
      <w:r>
        <w:t xml:space="preserve"> The TSF shall perform </w:t>
      </w:r>
      <w:r w:rsidRPr="00AF7F1C">
        <w:rPr>
          <w:b/>
        </w:rPr>
        <w:t xml:space="preserve">key </w:t>
      </w:r>
      <w:r>
        <w:rPr>
          <w:b/>
        </w:rPr>
        <w:t>transport</w:t>
      </w:r>
      <w:r>
        <w:t xml:space="preserve"> in accordance with a specified cryptographic algorithm </w:t>
      </w:r>
      <w:r w:rsidRPr="00A159B5">
        <w:rPr>
          <w:b/>
        </w:rPr>
        <w:t xml:space="preserve">RSA in the following modes [selection: </w:t>
      </w:r>
      <w:r w:rsidRPr="00A159B5">
        <w:rPr>
          <w:b/>
          <w:i/>
        </w:rPr>
        <w:t>KTS-OAEP, KTS-KEM-KWS</w:t>
      </w:r>
      <w:r w:rsidRPr="00A159B5">
        <w:rPr>
          <w:b/>
        </w:rPr>
        <w:t xml:space="preserve">] </w:t>
      </w:r>
      <w:r w:rsidRPr="00A159B5">
        <w:t>and the cryptographic key size</w:t>
      </w:r>
      <w:r w:rsidRPr="00A159B5">
        <w:rPr>
          <w:b/>
        </w:rPr>
        <w:t xml:space="preserve"> [selection: </w:t>
      </w:r>
      <w:r w:rsidRPr="00A159B5">
        <w:rPr>
          <w:b/>
          <w:i/>
        </w:rPr>
        <w:t>2048</w:t>
      </w:r>
      <w:ins w:id="5215" w:author="Sukert, Alan" w:date="2018-05-18T15:12:00Z">
        <w:r w:rsidR="009602A8">
          <w:rPr>
            <w:b/>
            <w:i/>
          </w:rPr>
          <w:t xml:space="preserve"> </w:t>
        </w:r>
        <w:commentRangeStart w:id="5216"/>
        <w:r w:rsidR="009602A8">
          <w:rPr>
            <w:b/>
            <w:i/>
          </w:rPr>
          <w:t>bits</w:t>
        </w:r>
        <w:commentRangeEnd w:id="5216"/>
        <w:r w:rsidR="009602A8">
          <w:rPr>
            <w:rStyle w:val="CommentReference"/>
          </w:rPr>
          <w:commentReference w:id="5216"/>
        </w:r>
      </w:ins>
      <w:r w:rsidRPr="00A159B5">
        <w:rPr>
          <w:b/>
          <w:i/>
        </w:rPr>
        <w:t>, 3072</w:t>
      </w:r>
      <w:ins w:id="5217" w:author="Sukert, Alan" w:date="2018-05-18T15:12:00Z">
        <w:r w:rsidR="009602A8">
          <w:rPr>
            <w:b/>
            <w:i/>
          </w:rPr>
          <w:t xml:space="preserve"> bits</w:t>
        </w:r>
      </w:ins>
      <w:r w:rsidRPr="00A159B5">
        <w:rPr>
          <w:b/>
        </w:rPr>
        <w:t xml:space="preserve">] </w:t>
      </w:r>
      <w:r w:rsidRPr="00A159B5">
        <w:t>that meet the following</w:t>
      </w:r>
      <w:r w:rsidRPr="00A159B5">
        <w:rPr>
          <w:b/>
        </w:rPr>
        <w:t>: NIST SP 800-56B, Revision 1</w:t>
      </w:r>
      <w:r>
        <w:t>.</w:t>
      </w:r>
    </w:p>
    <w:p w14:paraId="48ED0221" w14:textId="77777777" w:rsidR="00A159B5" w:rsidRPr="00FB5667" w:rsidRDefault="00A159B5" w:rsidP="00A159B5">
      <w:pPr>
        <w:pStyle w:val="applicationnote"/>
      </w:pPr>
      <w:r w:rsidRPr="00A0528C">
        <w:rPr>
          <w:b/>
        </w:rPr>
        <w:t>Application Note:</w:t>
      </w:r>
    </w:p>
    <w:p w14:paraId="47778647" w14:textId="4DBBFC56" w:rsidR="00A159B5" w:rsidRDefault="00A159B5" w:rsidP="00A159B5">
      <w:pPr>
        <w:pStyle w:val="applicationnote"/>
      </w:pPr>
      <w:r>
        <w:lastRenderedPageBreak/>
        <w:t xml:space="preserve">This requirement is used in the body of the ST if the ST Author chooses to use key transport in the key chaining approach that is specified in FCS_KYC_EXT.1. </w:t>
      </w:r>
    </w:p>
    <w:p w14:paraId="2F9B3A99" w14:textId="77777777" w:rsidR="00680970" w:rsidRPr="00680970" w:rsidRDefault="00680970" w:rsidP="00680970">
      <w:pPr>
        <w:pStyle w:val="AssuranceActivity"/>
        <w:rPr>
          <w:b/>
        </w:rPr>
      </w:pPr>
      <w:commentRangeStart w:id="5218"/>
      <w:r w:rsidRPr="00680970">
        <w:rPr>
          <w:b/>
        </w:rPr>
        <w:t>Assurance</w:t>
      </w:r>
      <w:commentRangeEnd w:id="5218"/>
      <w:r>
        <w:rPr>
          <w:rStyle w:val="CommentReference"/>
        </w:rPr>
        <w:commentReference w:id="5218"/>
      </w:r>
      <w:r w:rsidRPr="00680970">
        <w:rPr>
          <w:b/>
        </w:rPr>
        <w:t xml:space="preserve"> Activity</w:t>
      </w:r>
    </w:p>
    <w:p w14:paraId="7123DA3F" w14:textId="78A73994" w:rsidR="00680970" w:rsidRPr="00680970" w:rsidRDefault="00680970" w:rsidP="00680970">
      <w:pPr>
        <w:pStyle w:val="AssuranceActivity"/>
        <w:rPr>
          <w:b/>
          <w:i/>
        </w:rPr>
      </w:pPr>
      <w:r w:rsidRPr="00680970">
        <w:rPr>
          <w:b/>
          <w:i/>
        </w:rPr>
        <w:t>TSS</w:t>
      </w:r>
      <w:r>
        <w:rPr>
          <w:b/>
          <w:i/>
        </w:rPr>
        <w:t>:</w:t>
      </w:r>
    </w:p>
    <w:p w14:paraId="34794960" w14:textId="29BF587E" w:rsidR="00680970" w:rsidRDefault="00680970" w:rsidP="00680970">
      <w:pPr>
        <w:pStyle w:val="AssuranceActivity"/>
      </w:pPr>
      <w:r>
        <w:t>The evaluator shall verify the TSS provides a high level description of the RSA scheme and the cryptographic key size that is being used, and that the asymmetric algorithm being used for key transport is RSA. If more than one scheme/key size are allowed, then the evaluator shall make sure and test all combinations of scheme and key size. There may be more than one key size to specify – an RSA modulus size (and/or encryption exponent size), an AES key size, hash sizes, MAC key/MAC tag size.</w:t>
      </w:r>
    </w:p>
    <w:p w14:paraId="31E6B43E" w14:textId="61B4A289" w:rsidR="00680970" w:rsidRDefault="00680970" w:rsidP="00680970">
      <w:pPr>
        <w:pStyle w:val="AssuranceActivity"/>
      </w:pPr>
      <w:r>
        <w:t>If the KTS-OAEP scheme was selected, the evaluator shall verify that the TSS identifies the hash function, the mask generating function, the random bit generator, the encryption primitive and decryption primitive.</w:t>
      </w:r>
    </w:p>
    <w:p w14:paraId="078834D7" w14:textId="22FCE8FA" w:rsidR="00680970" w:rsidRDefault="00680970" w:rsidP="00680970">
      <w:pPr>
        <w:pStyle w:val="AssuranceActivity"/>
      </w:pPr>
      <w:r>
        <w:t>If the KTS-KEM-KWS scheme was selected, the evaluator shall verify that the TSS identifies the key derivation method, the AES-based key wrapping method, the secret value encapsulation technique, and the random number generator.</w:t>
      </w:r>
    </w:p>
    <w:p w14:paraId="0F5FE0AB" w14:textId="53C82C3F" w:rsidR="00680970" w:rsidRPr="00680970" w:rsidRDefault="00680970" w:rsidP="00680970">
      <w:pPr>
        <w:pStyle w:val="AssuranceActivity"/>
        <w:rPr>
          <w:b/>
          <w:i/>
        </w:rPr>
      </w:pPr>
      <w:r w:rsidRPr="00680970">
        <w:rPr>
          <w:b/>
          <w:i/>
        </w:rPr>
        <w:t>Operational Guidance:</w:t>
      </w:r>
    </w:p>
    <w:p w14:paraId="6C3ABB50" w14:textId="77777777" w:rsidR="00680970" w:rsidRDefault="00680970" w:rsidP="00680970">
      <w:pPr>
        <w:pStyle w:val="AssuranceActivity"/>
      </w:pPr>
      <w:r>
        <w:t>There are no AGD evaluation activities for this SFR.</w:t>
      </w:r>
    </w:p>
    <w:p w14:paraId="2430D8EF" w14:textId="25E3CB64" w:rsidR="00680970" w:rsidRPr="00680970" w:rsidRDefault="00680970" w:rsidP="00680970">
      <w:pPr>
        <w:pStyle w:val="AssuranceActivity"/>
        <w:rPr>
          <w:b/>
          <w:i/>
        </w:rPr>
      </w:pPr>
      <w:r w:rsidRPr="00680970">
        <w:rPr>
          <w:b/>
          <w:i/>
        </w:rPr>
        <w:t>KMD:</w:t>
      </w:r>
    </w:p>
    <w:p w14:paraId="00FF1FD2" w14:textId="77777777" w:rsidR="00680970" w:rsidRDefault="00680970" w:rsidP="00680970">
      <w:pPr>
        <w:pStyle w:val="AssuranceActivity"/>
      </w:pPr>
      <w:r>
        <w:t>There are no KMD evaluation activities for this SFR.</w:t>
      </w:r>
    </w:p>
    <w:p w14:paraId="56746A58" w14:textId="60FB32E8" w:rsidR="00680970" w:rsidRPr="00680970" w:rsidRDefault="00680970" w:rsidP="00680970">
      <w:pPr>
        <w:pStyle w:val="AssuranceActivity"/>
        <w:rPr>
          <w:b/>
          <w:i/>
        </w:rPr>
      </w:pPr>
      <w:r w:rsidRPr="00680970">
        <w:rPr>
          <w:b/>
          <w:i/>
        </w:rPr>
        <w:t>Test:</w:t>
      </w:r>
    </w:p>
    <w:p w14:paraId="37A9D5AE" w14:textId="61AC88ED" w:rsidR="00680970" w:rsidRDefault="00680970" w:rsidP="00680970">
      <w:pPr>
        <w:pStyle w:val="AssuranceActivity"/>
      </w:pPr>
      <w:r>
        <w:t>For each supported key transport schema, the evaluator shall initiate at least 25 sessions that require key transport with an independently developed remote instance of a key transport entity, using known RSA key-pairs. The evaluator shall observe traffic passed from the sender-side and to the receiver-side of the TOE, and shall perform the following tests, specific to which key transport scheme was employed.</w:t>
      </w:r>
    </w:p>
    <w:p w14:paraId="09773F38" w14:textId="2FB439E3" w:rsidR="00680970" w:rsidRDefault="00680970" w:rsidP="00680970">
      <w:pPr>
        <w:pStyle w:val="AssuranceActivity"/>
      </w:pPr>
      <w:r>
        <w:t xml:space="preserve">If the KTS-OAEP scheme was selected, the evaluator shall perform the </w:t>
      </w:r>
      <w:r>
        <w:lastRenderedPageBreak/>
        <w:t>following tests:</w:t>
      </w:r>
    </w:p>
    <w:p w14:paraId="1E2CE1B5" w14:textId="2050A017" w:rsidR="00680970" w:rsidRDefault="00680970" w:rsidP="00680970">
      <w:pPr>
        <w:pStyle w:val="AssuranceActivity"/>
      </w:pPr>
      <w:r>
        <w:t>1. The evaluator shall inspect each cipher text, C, produced by the RSA-OAEP encryption operation of the TOE and make sure it is the correct length, either 256 or 384 bytes depending on RSA key size. The evaluator shall also feed into the TOE’s RSA-OEAP decryption operation some cipher texts that are the wrong length and verify that the erroneous input is detected and that the decryption operation exits with an error code.</w:t>
      </w:r>
    </w:p>
    <w:p w14:paraId="3E9898EF" w14:textId="5B71EB6F" w:rsidR="00680970" w:rsidRDefault="00680970" w:rsidP="00680970">
      <w:pPr>
        <w:pStyle w:val="AssuranceActivity"/>
      </w:pPr>
      <w:r>
        <w:t>2. The evaluator shall convert each cipher text, C, produced by the RSA-OAEP encryption operation of the TOE to the correct cipher text integer, c, and use the decryption primitive to compute em = RSADP((n,d),c) and convert em to the encoded message EM. The evaluator shall then check that the first byte of EM is 0x00. The evaluator shall also feed into the TOE’s RSA-OEAP decryption operation some cipher texts where the first byte of EM was set to a value other than 0x00, and verify that the erroneous input is detected and that the decryption operation exits with an error code.</w:t>
      </w:r>
    </w:p>
    <w:p w14:paraId="310602F8" w14:textId="771F3AD9" w:rsidR="00680970" w:rsidRDefault="00680970" w:rsidP="00680970">
      <w:pPr>
        <w:pStyle w:val="AssuranceActivity"/>
      </w:pPr>
      <w:r>
        <w:t xml:space="preserve">3. The evaluator shall decrypt each cipher text, C, produced by the RSA-OAEP encryption operation of the TOE using RSADP, and perform the OAEP decoding operation (described in NIST SP 800-56B section 7.2.2.4) to recover HA’ || X. For each HA’, the </w:t>
      </w:r>
      <w:r w:rsidR="00C57C56">
        <w:t>evaluator</w:t>
      </w:r>
      <w:r>
        <w:t xml:space="preserve"> shall take the corresponding A and the specified hash algorithm and verify that HA' = Hash(A). The evaluator shall also force the TOE to perform some RSA-OAEP decryptions where the A value is passed incorrectly, and the evaluator shall verify that an error is detected.</w:t>
      </w:r>
    </w:p>
    <w:p w14:paraId="66DD3208" w14:textId="06B0E7CC" w:rsidR="00680970" w:rsidRDefault="00680970" w:rsidP="00680970">
      <w:pPr>
        <w:pStyle w:val="AssuranceActivity"/>
      </w:pPr>
      <w:r>
        <w:t>4. The evaluator shall check the format of the ‘X’ string recovered in OAEP.Test.3 to ensure that the format is of the form PS || 01 || K, where PS consists of zero or more consecutive 0x00 bytes and K is the transported keying material. The evaluator shall also feed into the TOE’s RSA-OEAP decryption operation some cipher texts for which the resulting ‘X’ strings do not have the correct format (i.e., the leftmost non-zero byte is not 0x01). These incorrectly formatted ‘X’ variables shall be detected by the RSA-OEAP decrypt function.</w:t>
      </w:r>
    </w:p>
    <w:p w14:paraId="6811A77C" w14:textId="6DC3C8ED" w:rsidR="00680970" w:rsidRDefault="00680970" w:rsidP="00680970">
      <w:pPr>
        <w:pStyle w:val="AssuranceActivity"/>
      </w:pPr>
      <w:r>
        <w:t xml:space="preserve">5. The evaluator shall trigger all detectable decryption errors and validate that the returned error codes are the same and that no information is given back to the sender on which type of error occurred. The evaluator shall also validate that no intermediate results from the TOE’s receiver-side operations are revealed to </w:t>
      </w:r>
      <w:r>
        <w:lastRenderedPageBreak/>
        <w:t>the sender.</w:t>
      </w:r>
    </w:p>
    <w:p w14:paraId="08531E63" w14:textId="77777777" w:rsidR="00680970" w:rsidRDefault="00680970" w:rsidP="00680970">
      <w:pPr>
        <w:pStyle w:val="AssuranceActivity"/>
      </w:pPr>
      <w:r>
        <w:t>If the KTS-KEM-KWS scheme was selected, the evaluator shall perform the following tests:</w:t>
      </w:r>
    </w:p>
    <w:p w14:paraId="2C01E147" w14:textId="712BDCBA" w:rsidR="00680970" w:rsidRDefault="00680970" w:rsidP="00680970">
      <w:pPr>
        <w:pStyle w:val="AssuranceActivity"/>
      </w:pPr>
      <w:r>
        <w:t>1. The evaluator shall inspect each cipher text, C, produced by RSA-KEM-KWS encryption operation of the TOE and make sure the length (in bytes) of the cipher text, cLen, is greater than nLen (the length, in bytes, of the modulus of the RSA public key) and that cLen - nLen is consistent with the byte lengths supported by the key wrapping algorithm. The evaluator shall feed into the RSA-KEMKWS decryption operation a cipher text of unsupported length and verify that an error is detected and that the decryption process stops.</w:t>
      </w:r>
    </w:p>
    <w:p w14:paraId="188BB8C9" w14:textId="4E0E4BF1" w:rsidR="00680970" w:rsidRDefault="00680970" w:rsidP="00680970">
      <w:pPr>
        <w:pStyle w:val="AssuranceActivity"/>
      </w:pPr>
      <w:r>
        <w:t>2. The evaluator shall separate the cipher text, C, produced by the sender-side of the TOE into its C0 and C1 components and use the RSA decryption primitive to recover the secret value, Z, from C0. The evaluator shall check that the unsigned integer represented by Z is greater than 1 and less than n-1, where n is the modulus of the RSA public key. The evaluator shall construct examples where the cipher text is created with a secret value Z = 1 and make sure the RSA-KEM-KWS decryption process detects the error. Similarly, the evaluator shall construct examples where the cipher text is created with a secret value Z = n – 1 and make sure the RSA-KEM-KWS decryption process detects the error.</w:t>
      </w:r>
    </w:p>
    <w:p w14:paraId="40309902" w14:textId="796CF48A" w:rsidR="00680970" w:rsidRDefault="00680970" w:rsidP="00680970">
      <w:pPr>
        <w:pStyle w:val="AssuranceActivity"/>
      </w:pPr>
      <w:r>
        <w:t>3. The evaluator shall attempt to successfully recover the secret value Z, derive the key wrapping key, KWK, and unwrap the KWA-cipher text following the RSA</w:t>
      </w:r>
      <w:r w:rsidR="00F11B5D">
        <w:t>-</w:t>
      </w:r>
      <w:r>
        <w:t>KEM-KWS decryption process given in NISP SP 800-56B section 7.2.3.4. If the key-wrapping algorithm is AES-CCM, the evaluator shall verify that the value of any (unwrapped) associated data, A, that was passed with the wrapped keying material is correct</w:t>
      </w:r>
      <w:r w:rsidR="00F11B5D">
        <w:t>.</w:t>
      </w:r>
      <w:r>
        <w:t xml:space="preserve"> The evaluator shall feed into the TOE’s RSA-KEM-KWS decryption operation examples of incorrect cipher text and verify that a decryption error is detected. If the key</w:t>
      </w:r>
      <w:r w:rsidR="00F11B5D">
        <w:t>-</w:t>
      </w:r>
      <w:r>
        <w:t>wrapping algorithm is AES-CCM, the evaluator shall attempt at least one decryption where the wrong value of A is given to the RSA-KEM-KWS decryption operation and verify that a decryption error is detected. Similarly, if the key-wrapping algorithm is AES-CCM, the evaluator shall attempt at least one decryption where the wrong nonce is given to the RSA-KEM-KWS decryption operation and verify that a decryption error is detected.</w:t>
      </w:r>
    </w:p>
    <w:p w14:paraId="3FCC421D" w14:textId="5A545496" w:rsidR="00680970" w:rsidRDefault="00680970" w:rsidP="00680970">
      <w:pPr>
        <w:pStyle w:val="AssuranceActivity"/>
      </w:pPr>
      <w:r>
        <w:lastRenderedPageBreak/>
        <w:t>4. The evaluator shall trigger all detectable decryption errors and validate that the resulting error codes are the same and that no information is given back to the sender on which type of error occurred. The evaluator shall also validate that no intermediate results from the TOE’s receiver-side operations (in particular, no Z values) are revealed to the sender.</w:t>
      </w:r>
    </w:p>
    <w:p w14:paraId="4F6726E9" w14:textId="77777777" w:rsidR="00E45005" w:rsidRDefault="00E45005" w:rsidP="00A159B5">
      <w:pPr>
        <w:pStyle w:val="Sub-Appendices3"/>
      </w:pPr>
      <w:bookmarkStart w:id="5219" w:name="_Ref424686067"/>
      <w:bookmarkStart w:id="5220" w:name="_Toc531248524"/>
      <w:r>
        <w:t xml:space="preserve">FCS_SMC_EXT.1 </w:t>
      </w:r>
      <w:r w:rsidR="00F70F0A">
        <w:t xml:space="preserve">Extended: </w:t>
      </w:r>
      <w:r>
        <w:t>Submask Combining</w:t>
      </w:r>
      <w:bookmarkEnd w:id="5213"/>
      <w:bookmarkEnd w:id="5219"/>
      <w:bookmarkEnd w:id="5220"/>
      <w:r>
        <w:t xml:space="preserve"> </w:t>
      </w:r>
    </w:p>
    <w:p w14:paraId="434C9FAC" w14:textId="595425C1" w:rsidR="002E3214" w:rsidRDefault="002E3214" w:rsidP="00420C73">
      <w:pPr>
        <w:pStyle w:val="SFRdep"/>
      </w:pPr>
      <w:r>
        <w:t>(</w:t>
      </w:r>
      <w:r w:rsidR="00FD2008">
        <w:t xml:space="preserve">selected </w:t>
      </w:r>
      <w:r w:rsidR="005944B3">
        <w:t xml:space="preserve">in </w:t>
      </w:r>
      <w:r w:rsidR="00AF317A">
        <w:t>FCS_KYC_EXT.1</w:t>
      </w:r>
      <w:r w:rsidR="00FD2008">
        <w:t>.1</w:t>
      </w:r>
      <w:r>
        <w:t>)</w:t>
      </w:r>
    </w:p>
    <w:p w14:paraId="6D9659F4" w14:textId="77777777" w:rsidR="0063668C" w:rsidRPr="007E4B41" w:rsidRDefault="0063668C" w:rsidP="00420C73">
      <w:pPr>
        <w:pStyle w:val="SFRdep"/>
      </w:pPr>
      <w:r w:rsidRPr="007E4B41">
        <w:t>Hierarchical to:</w:t>
      </w:r>
      <w:r w:rsidRPr="007E4B41">
        <w:tab/>
        <w:t>No other components.</w:t>
      </w:r>
    </w:p>
    <w:p w14:paraId="3C05E8FE" w14:textId="77777777" w:rsidR="0063668C" w:rsidRPr="007E4B41" w:rsidRDefault="006A747E" w:rsidP="00420C73">
      <w:pPr>
        <w:pStyle w:val="SFRdep"/>
      </w:pPr>
      <w:r w:rsidRPr="007E4B41">
        <w:t>Dependencies:</w:t>
      </w:r>
      <w:r w:rsidRPr="007E4B41">
        <w:rPr>
          <w:rFonts w:eastAsiaTheme="minorEastAsia" w:hint="eastAsia"/>
          <w:lang w:eastAsia="ja-JP"/>
        </w:rPr>
        <w:tab/>
      </w:r>
      <w:r w:rsidR="00A22E41" w:rsidRPr="00A22E41">
        <w:rPr>
          <w:rFonts w:eastAsiaTheme="minorEastAsia"/>
          <w:lang w:eastAsia="ja-JP"/>
        </w:rPr>
        <w:t>FCS_COP.1(c) Cryptographic operation (Hash Algorithm)</w:t>
      </w:r>
    </w:p>
    <w:p w14:paraId="49C81BC9" w14:textId="77777777" w:rsidR="00E45005" w:rsidRDefault="00E45005" w:rsidP="00A0528C">
      <w:pPr>
        <w:pStyle w:val="NumberedNormal"/>
      </w:pPr>
      <w:r w:rsidRPr="002F107C">
        <w:rPr>
          <w:b/>
        </w:rPr>
        <w:t>FCS_SMC_EXT.1.1</w:t>
      </w:r>
      <w:r>
        <w:t xml:space="preserve"> The TSF shall combine submasks using the following method [selection: </w:t>
      </w:r>
      <w:r w:rsidRPr="0052125E">
        <w:rPr>
          <w:i/>
        </w:rPr>
        <w:t>exclusive OR (XOR), SHA-256, SHA-512</w:t>
      </w:r>
      <w:r>
        <w:t>] to generate an intermediary key or BEV.</w:t>
      </w:r>
    </w:p>
    <w:p w14:paraId="1CDEBAC0" w14:textId="77777777" w:rsidR="00FB5667" w:rsidRPr="00FB5667" w:rsidRDefault="00A0528C" w:rsidP="00A0528C">
      <w:pPr>
        <w:pStyle w:val="applicationnote"/>
      </w:pPr>
      <w:r w:rsidRPr="00A0528C">
        <w:rPr>
          <w:b/>
        </w:rPr>
        <w:t>Application Note:</w:t>
      </w:r>
    </w:p>
    <w:p w14:paraId="27AF0B3A" w14:textId="0C39541A" w:rsidR="00E45005" w:rsidRDefault="00E45005" w:rsidP="00A0528C">
      <w:pPr>
        <w:pStyle w:val="applicationnote"/>
      </w:pPr>
      <w:r>
        <w:t>This requirement specifies the way that a product may combine the various submasks by using either an XOR or an approved SHA-ha</w:t>
      </w:r>
      <w:r w:rsidR="00D67CFC">
        <w:t>sh.  The approved hash function</w:t>
      </w:r>
      <w:r>
        <w:t xml:space="preserve"> </w:t>
      </w:r>
      <w:r w:rsidR="00D67CFC">
        <w:t xml:space="preserve">is </w:t>
      </w:r>
      <w:r>
        <w:t>captured in FCS_COP.1(</w:t>
      </w:r>
      <w:r w:rsidR="00946633">
        <w:t>c</w:t>
      </w:r>
      <w:r>
        <w:t>)</w:t>
      </w:r>
      <w:r w:rsidR="000766CD">
        <w:t xml:space="preserve"> in </w:t>
      </w:r>
      <w:r w:rsidR="000E3D02">
        <w:t xml:space="preserve">Appendix </w:t>
      </w:r>
      <w:r w:rsidR="0058322B">
        <w:t>D.3.1</w:t>
      </w:r>
      <w:r>
        <w:t>.</w:t>
      </w:r>
    </w:p>
    <w:p w14:paraId="014E81BF" w14:textId="77777777" w:rsidR="00FF2BF4" w:rsidRPr="00FB5667" w:rsidRDefault="000E147E" w:rsidP="00A0528C">
      <w:pPr>
        <w:pStyle w:val="AssuranceActivity"/>
      </w:pPr>
      <w:r w:rsidRPr="000E147E">
        <w:rPr>
          <w:b/>
        </w:rPr>
        <w:t>Assurance activity:</w:t>
      </w:r>
    </w:p>
    <w:p w14:paraId="3BD42F6A" w14:textId="77777777" w:rsidR="002F107C" w:rsidRPr="00FB5667" w:rsidRDefault="00A0528C" w:rsidP="00A0528C">
      <w:pPr>
        <w:pStyle w:val="AssuranceActivity"/>
      </w:pPr>
      <w:r w:rsidRPr="00A0528C">
        <w:rPr>
          <w:b/>
          <w:i/>
        </w:rPr>
        <w:t>TSS:</w:t>
      </w:r>
    </w:p>
    <w:p w14:paraId="562BC3BC" w14:textId="77777777" w:rsidR="002F107C" w:rsidRDefault="002F107C" w:rsidP="00A0528C">
      <w:pPr>
        <w:pStyle w:val="AssuranceActivity"/>
      </w:pPr>
      <w:r>
        <w:t>If keys are XORed together to form an intermediate key, the TSS section shall identify how this is performed (e.g., if there are ordering requirements, checks performed, etc.).   The evaluator shall also confirm that the TSS describes how the length of the output produced is at least the same as that of the DEK.</w:t>
      </w:r>
    </w:p>
    <w:p w14:paraId="6800DA83" w14:textId="77777777" w:rsidR="002F107C" w:rsidRPr="00FB5667" w:rsidRDefault="00A0528C" w:rsidP="00A0528C">
      <w:pPr>
        <w:pStyle w:val="AssuranceActivity"/>
      </w:pPr>
      <w:r w:rsidRPr="00A0528C">
        <w:rPr>
          <w:b/>
          <w:i/>
        </w:rPr>
        <w:t>KMD:</w:t>
      </w:r>
    </w:p>
    <w:p w14:paraId="03CBBDEB" w14:textId="77777777" w:rsidR="0082384C" w:rsidRDefault="002F107C" w:rsidP="0082384C">
      <w:pPr>
        <w:pStyle w:val="AssuranceActivity"/>
      </w:pPr>
      <w:r>
        <w:t>The evaluator shall review the KMD to ensure that an approved combination is used and does not result in the weakening or exposure of key material.</w:t>
      </w:r>
      <w:bookmarkStart w:id="5221" w:name="_Toc409002817"/>
      <w:bookmarkStart w:id="5222" w:name="_Toc409110923"/>
      <w:bookmarkStart w:id="5223" w:name="_Toc409121651"/>
      <w:bookmarkStart w:id="5224" w:name="_Toc409122262"/>
      <w:bookmarkStart w:id="5225" w:name="_Toc409002818"/>
      <w:bookmarkStart w:id="5226" w:name="_Toc409110924"/>
      <w:bookmarkStart w:id="5227" w:name="_Toc409121652"/>
      <w:bookmarkStart w:id="5228" w:name="_Toc409122263"/>
      <w:bookmarkStart w:id="5229" w:name="_Toc409002819"/>
      <w:bookmarkStart w:id="5230" w:name="_Toc409110925"/>
      <w:bookmarkStart w:id="5231" w:name="_Toc409121653"/>
      <w:bookmarkStart w:id="5232" w:name="_Toc409122264"/>
      <w:bookmarkStart w:id="5233" w:name="_Toc409002820"/>
      <w:bookmarkStart w:id="5234" w:name="_Toc409110926"/>
      <w:bookmarkStart w:id="5235" w:name="_Toc409121654"/>
      <w:bookmarkStart w:id="5236" w:name="_Toc409122265"/>
      <w:bookmarkStart w:id="5237" w:name="_Toc409002821"/>
      <w:bookmarkStart w:id="5238" w:name="_Toc409110927"/>
      <w:bookmarkStart w:id="5239" w:name="_Toc409121655"/>
      <w:bookmarkStart w:id="5240" w:name="_Toc409122266"/>
      <w:bookmarkStart w:id="5241" w:name="_Toc409002822"/>
      <w:bookmarkStart w:id="5242" w:name="_Toc409110928"/>
      <w:bookmarkStart w:id="5243" w:name="_Toc409121656"/>
      <w:bookmarkStart w:id="5244" w:name="_Toc409122267"/>
      <w:bookmarkStart w:id="5245" w:name="_Toc409002823"/>
      <w:bookmarkStart w:id="5246" w:name="_Toc409110929"/>
      <w:bookmarkStart w:id="5247" w:name="_Toc409121657"/>
      <w:bookmarkStart w:id="5248" w:name="_Toc409122268"/>
      <w:bookmarkStart w:id="5249" w:name="_Toc409002824"/>
      <w:bookmarkStart w:id="5250" w:name="_Toc409110930"/>
      <w:bookmarkStart w:id="5251" w:name="_Toc409121658"/>
      <w:bookmarkStart w:id="5252" w:name="_Toc409122269"/>
      <w:bookmarkStart w:id="5253" w:name="_Toc409002825"/>
      <w:bookmarkStart w:id="5254" w:name="_Toc409110931"/>
      <w:bookmarkStart w:id="5255" w:name="_Toc409121659"/>
      <w:bookmarkStart w:id="5256" w:name="_Toc409122270"/>
      <w:bookmarkStart w:id="5257" w:name="_Toc409002826"/>
      <w:bookmarkStart w:id="5258" w:name="_Toc409110932"/>
      <w:bookmarkStart w:id="5259" w:name="_Toc409121660"/>
      <w:bookmarkStart w:id="5260" w:name="_Toc409122271"/>
      <w:bookmarkStart w:id="5261" w:name="_Toc409002827"/>
      <w:bookmarkStart w:id="5262" w:name="_Toc409110933"/>
      <w:bookmarkStart w:id="5263" w:name="_Toc409121661"/>
      <w:bookmarkStart w:id="5264" w:name="_Toc409122272"/>
      <w:bookmarkStart w:id="5265" w:name="_Toc409002828"/>
      <w:bookmarkStart w:id="5266" w:name="_Toc409110934"/>
      <w:bookmarkStart w:id="5267" w:name="_Toc409121662"/>
      <w:bookmarkStart w:id="5268" w:name="_Toc409122273"/>
      <w:bookmarkStart w:id="5269" w:name="_Toc409002829"/>
      <w:bookmarkStart w:id="5270" w:name="_Toc409110935"/>
      <w:bookmarkStart w:id="5271" w:name="_Toc409121663"/>
      <w:bookmarkStart w:id="5272" w:name="_Toc409122274"/>
      <w:bookmarkStart w:id="5273" w:name="_Toc409002830"/>
      <w:bookmarkStart w:id="5274" w:name="_Toc409110936"/>
      <w:bookmarkStart w:id="5275" w:name="_Toc409121664"/>
      <w:bookmarkStart w:id="5276" w:name="_Toc409122275"/>
      <w:bookmarkStart w:id="5277" w:name="_Toc409002831"/>
      <w:bookmarkStart w:id="5278" w:name="_Toc409110937"/>
      <w:bookmarkStart w:id="5279" w:name="_Toc409121665"/>
      <w:bookmarkStart w:id="5280" w:name="_Toc409122276"/>
      <w:bookmarkStart w:id="5281" w:name="_Toc409002832"/>
      <w:bookmarkStart w:id="5282" w:name="_Toc409110938"/>
      <w:bookmarkStart w:id="5283" w:name="_Toc409121666"/>
      <w:bookmarkStart w:id="5284" w:name="_Toc409122277"/>
      <w:bookmarkStart w:id="5285" w:name="_Toc409002833"/>
      <w:bookmarkStart w:id="5286" w:name="_Toc409110939"/>
      <w:bookmarkStart w:id="5287" w:name="_Toc409121667"/>
      <w:bookmarkStart w:id="5288" w:name="_Toc409122278"/>
      <w:bookmarkStart w:id="5289" w:name="_Toc409002834"/>
      <w:bookmarkStart w:id="5290" w:name="_Toc409110940"/>
      <w:bookmarkStart w:id="5291" w:name="_Toc409121668"/>
      <w:bookmarkStart w:id="5292" w:name="_Toc409122279"/>
      <w:bookmarkStart w:id="5293" w:name="_Toc409002835"/>
      <w:bookmarkStart w:id="5294" w:name="_Toc409110941"/>
      <w:bookmarkStart w:id="5295" w:name="_Toc409121669"/>
      <w:bookmarkStart w:id="5296" w:name="_Toc409122280"/>
      <w:bookmarkStart w:id="5297" w:name="_Toc409002836"/>
      <w:bookmarkStart w:id="5298" w:name="_Toc409110942"/>
      <w:bookmarkStart w:id="5299" w:name="_Toc409121670"/>
      <w:bookmarkStart w:id="5300" w:name="_Toc409122281"/>
      <w:bookmarkStart w:id="5301" w:name="_Toc409002837"/>
      <w:bookmarkStart w:id="5302" w:name="_Toc409110943"/>
      <w:bookmarkStart w:id="5303" w:name="_Toc409121671"/>
      <w:bookmarkStart w:id="5304" w:name="_Toc409122282"/>
      <w:bookmarkStart w:id="5305" w:name="_Toc409002838"/>
      <w:bookmarkStart w:id="5306" w:name="_Toc409110944"/>
      <w:bookmarkStart w:id="5307" w:name="_Toc409121672"/>
      <w:bookmarkStart w:id="5308" w:name="_Toc409122283"/>
      <w:bookmarkStart w:id="5309" w:name="_Toc409002839"/>
      <w:bookmarkStart w:id="5310" w:name="_Toc409110945"/>
      <w:bookmarkStart w:id="5311" w:name="_Toc409121673"/>
      <w:bookmarkStart w:id="5312" w:name="_Toc409122284"/>
      <w:bookmarkStart w:id="5313" w:name="_Toc409002840"/>
      <w:bookmarkStart w:id="5314" w:name="_Toc409110946"/>
      <w:bookmarkStart w:id="5315" w:name="_Toc409121674"/>
      <w:bookmarkStart w:id="5316" w:name="_Toc409122285"/>
      <w:bookmarkStart w:id="5317" w:name="_Toc409002841"/>
      <w:bookmarkStart w:id="5318" w:name="_Toc409110947"/>
      <w:bookmarkStart w:id="5319" w:name="_Toc409121675"/>
      <w:bookmarkStart w:id="5320" w:name="_Toc409122286"/>
      <w:bookmarkStart w:id="5321" w:name="_Toc409002842"/>
      <w:bookmarkStart w:id="5322" w:name="_Toc409110948"/>
      <w:bookmarkStart w:id="5323" w:name="_Toc409121676"/>
      <w:bookmarkStart w:id="5324" w:name="_Toc409122287"/>
      <w:bookmarkStart w:id="5325" w:name="_Toc409002843"/>
      <w:bookmarkStart w:id="5326" w:name="_Toc409110949"/>
      <w:bookmarkStart w:id="5327" w:name="_Toc409121677"/>
      <w:bookmarkStart w:id="5328" w:name="_Toc409122288"/>
      <w:bookmarkStart w:id="5329" w:name="_Toc409002844"/>
      <w:bookmarkStart w:id="5330" w:name="_Toc409110950"/>
      <w:bookmarkStart w:id="5331" w:name="_Toc409121678"/>
      <w:bookmarkStart w:id="5332" w:name="_Toc409122289"/>
      <w:bookmarkStart w:id="5333" w:name="_Toc409002845"/>
      <w:bookmarkStart w:id="5334" w:name="_Toc409110951"/>
      <w:bookmarkStart w:id="5335" w:name="_Toc409121679"/>
      <w:bookmarkStart w:id="5336" w:name="_Toc409122290"/>
      <w:bookmarkStart w:id="5337" w:name="_Toc409002846"/>
      <w:bookmarkStart w:id="5338" w:name="_Toc409110952"/>
      <w:bookmarkStart w:id="5339" w:name="_Toc409121680"/>
      <w:bookmarkStart w:id="5340" w:name="_Toc409122291"/>
      <w:bookmarkStart w:id="5341" w:name="_Toc409002847"/>
      <w:bookmarkStart w:id="5342" w:name="_Toc409110953"/>
      <w:bookmarkStart w:id="5343" w:name="_Toc409121681"/>
      <w:bookmarkStart w:id="5344" w:name="_Toc409122292"/>
      <w:bookmarkStart w:id="5345" w:name="_Toc409002848"/>
      <w:bookmarkStart w:id="5346" w:name="_Toc409110954"/>
      <w:bookmarkStart w:id="5347" w:name="_Toc409121682"/>
      <w:bookmarkStart w:id="5348" w:name="_Toc409122293"/>
      <w:bookmarkStart w:id="5349" w:name="_Toc409002849"/>
      <w:bookmarkStart w:id="5350" w:name="_Toc409110955"/>
      <w:bookmarkStart w:id="5351" w:name="_Toc409121683"/>
      <w:bookmarkStart w:id="5352" w:name="_Toc409122294"/>
      <w:bookmarkStart w:id="5353" w:name="_Toc409002850"/>
      <w:bookmarkStart w:id="5354" w:name="_Toc409110956"/>
      <w:bookmarkStart w:id="5355" w:name="_Toc409121684"/>
      <w:bookmarkStart w:id="5356" w:name="_Toc409122295"/>
      <w:bookmarkStart w:id="5357" w:name="_Toc409002851"/>
      <w:bookmarkStart w:id="5358" w:name="_Toc409110957"/>
      <w:bookmarkStart w:id="5359" w:name="_Toc409121685"/>
      <w:bookmarkStart w:id="5360" w:name="_Toc409122296"/>
      <w:bookmarkStart w:id="5361" w:name="_Toc409002852"/>
      <w:bookmarkStart w:id="5362" w:name="_Toc409110958"/>
      <w:bookmarkStart w:id="5363" w:name="_Toc409121686"/>
      <w:bookmarkStart w:id="5364" w:name="_Toc409122297"/>
      <w:bookmarkStart w:id="5365" w:name="_Toc409002853"/>
      <w:bookmarkStart w:id="5366" w:name="_Toc409110959"/>
      <w:bookmarkStart w:id="5367" w:name="_Toc409121687"/>
      <w:bookmarkStart w:id="5368" w:name="_Toc409122298"/>
      <w:bookmarkStart w:id="5369" w:name="_Toc409002854"/>
      <w:bookmarkStart w:id="5370" w:name="_Toc409110960"/>
      <w:bookmarkStart w:id="5371" w:name="_Toc409121688"/>
      <w:bookmarkStart w:id="5372" w:name="_Toc409122299"/>
      <w:bookmarkStart w:id="5373" w:name="_Toc409002855"/>
      <w:bookmarkStart w:id="5374" w:name="_Toc409110961"/>
      <w:bookmarkStart w:id="5375" w:name="_Toc409121689"/>
      <w:bookmarkStart w:id="5376" w:name="_Toc409122300"/>
      <w:bookmarkStart w:id="5377" w:name="_Toc409002856"/>
      <w:bookmarkStart w:id="5378" w:name="_Toc409110962"/>
      <w:bookmarkStart w:id="5379" w:name="_Toc409121690"/>
      <w:bookmarkStart w:id="5380" w:name="_Toc409122301"/>
      <w:bookmarkStart w:id="5381" w:name="_Toc409002857"/>
      <w:bookmarkStart w:id="5382" w:name="_Toc409110963"/>
      <w:bookmarkStart w:id="5383" w:name="_Toc409121691"/>
      <w:bookmarkStart w:id="5384" w:name="_Toc409122302"/>
      <w:bookmarkStart w:id="5385" w:name="_Toc409002858"/>
      <w:bookmarkStart w:id="5386" w:name="_Toc409110964"/>
      <w:bookmarkStart w:id="5387" w:name="_Toc409121692"/>
      <w:bookmarkStart w:id="5388" w:name="_Toc409122303"/>
      <w:bookmarkStart w:id="5389" w:name="_Toc409002859"/>
      <w:bookmarkStart w:id="5390" w:name="_Toc409110965"/>
      <w:bookmarkStart w:id="5391" w:name="_Toc409121693"/>
      <w:bookmarkStart w:id="5392" w:name="_Toc409122304"/>
      <w:bookmarkStart w:id="5393" w:name="_Toc409002860"/>
      <w:bookmarkStart w:id="5394" w:name="_Toc409110966"/>
      <w:bookmarkStart w:id="5395" w:name="_Toc409121694"/>
      <w:bookmarkStart w:id="5396" w:name="_Toc409122305"/>
      <w:bookmarkStart w:id="5397" w:name="_Toc409002861"/>
      <w:bookmarkStart w:id="5398" w:name="_Toc409110967"/>
      <w:bookmarkStart w:id="5399" w:name="_Toc409121695"/>
      <w:bookmarkStart w:id="5400" w:name="_Toc409122306"/>
      <w:bookmarkStart w:id="5401" w:name="_Toc409002862"/>
      <w:bookmarkStart w:id="5402" w:name="_Toc409110968"/>
      <w:bookmarkStart w:id="5403" w:name="_Toc409121696"/>
      <w:bookmarkStart w:id="5404" w:name="_Toc409122307"/>
      <w:bookmarkStart w:id="5405" w:name="_Toc409002863"/>
      <w:bookmarkStart w:id="5406" w:name="_Toc409110969"/>
      <w:bookmarkStart w:id="5407" w:name="_Toc409121697"/>
      <w:bookmarkStart w:id="5408" w:name="_Toc409122308"/>
      <w:bookmarkStart w:id="5409" w:name="_Toc409002864"/>
      <w:bookmarkStart w:id="5410" w:name="_Toc409110970"/>
      <w:bookmarkStart w:id="5411" w:name="_Toc409121698"/>
      <w:bookmarkStart w:id="5412" w:name="_Toc409122309"/>
      <w:bookmarkStart w:id="5413" w:name="_Toc409002865"/>
      <w:bookmarkStart w:id="5414" w:name="_Toc409110971"/>
      <w:bookmarkStart w:id="5415" w:name="_Toc409121699"/>
      <w:bookmarkStart w:id="5416" w:name="_Toc409122310"/>
      <w:bookmarkStart w:id="5417" w:name="_Toc409002866"/>
      <w:bookmarkStart w:id="5418" w:name="_Toc409110972"/>
      <w:bookmarkStart w:id="5419" w:name="_Toc409121700"/>
      <w:bookmarkStart w:id="5420" w:name="_Toc409122311"/>
      <w:bookmarkStart w:id="5421" w:name="_Toc409002867"/>
      <w:bookmarkStart w:id="5422" w:name="_Toc409110973"/>
      <w:bookmarkStart w:id="5423" w:name="_Toc409121701"/>
      <w:bookmarkStart w:id="5424" w:name="_Toc409122312"/>
      <w:bookmarkStart w:id="5425" w:name="_Toc409002868"/>
      <w:bookmarkStart w:id="5426" w:name="_Toc409110974"/>
      <w:bookmarkStart w:id="5427" w:name="_Toc409121702"/>
      <w:bookmarkStart w:id="5428" w:name="_Toc409122313"/>
      <w:bookmarkStart w:id="5429" w:name="_Toc409002869"/>
      <w:bookmarkStart w:id="5430" w:name="_Toc409110975"/>
      <w:bookmarkStart w:id="5431" w:name="_Toc409121703"/>
      <w:bookmarkStart w:id="5432" w:name="_Toc409122314"/>
      <w:bookmarkStart w:id="5433" w:name="_Toc409002870"/>
      <w:bookmarkStart w:id="5434" w:name="_Toc409110976"/>
      <w:bookmarkStart w:id="5435" w:name="_Toc409121704"/>
      <w:bookmarkStart w:id="5436" w:name="_Toc409122315"/>
      <w:bookmarkStart w:id="5437" w:name="_Toc409002871"/>
      <w:bookmarkStart w:id="5438" w:name="_Toc409110977"/>
      <w:bookmarkStart w:id="5439" w:name="_Toc409121705"/>
      <w:bookmarkStart w:id="5440" w:name="_Toc409122316"/>
      <w:bookmarkStart w:id="5441" w:name="_Toc409002872"/>
      <w:bookmarkStart w:id="5442" w:name="_Toc409110978"/>
      <w:bookmarkStart w:id="5443" w:name="_Toc409121706"/>
      <w:bookmarkStart w:id="5444" w:name="_Toc409122317"/>
      <w:bookmarkStart w:id="5445" w:name="_Toc409002873"/>
      <w:bookmarkStart w:id="5446" w:name="_Toc409110979"/>
      <w:bookmarkStart w:id="5447" w:name="_Toc409121707"/>
      <w:bookmarkStart w:id="5448" w:name="_Toc409122318"/>
      <w:bookmarkStart w:id="5449" w:name="_Toc409002874"/>
      <w:bookmarkStart w:id="5450" w:name="_Toc409110980"/>
      <w:bookmarkStart w:id="5451" w:name="_Toc409121708"/>
      <w:bookmarkStart w:id="5452" w:name="_Toc409122319"/>
      <w:bookmarkStart w:id="5453" w:name="_Toc409002875"/>
      <w:bookmarkStart w:id="5454" w:name="_Toc409110981"/>
      <w:bookmarkStart w:id="5455" w:name="_Toc409121709"/>
      <w:bookmarkStart w:id="5456" w:name="_Toc409122320"/>
      <w:bookmarkStart w:id="5457" w:name="_Toc409002876"/>
      <w:bookmarkStart w:id="5458" w:name="_Toc409110982"/>
      <w:bookmarkStart w:id="5459" w:name="_Toc409121710"/>
      <w:bookmarkStart w:id="5460" w:name="_Toc409122321"/>
      <w:bookmarkStart w:id="5461" w:name="_Toc409002877"/>
      <w:bookmarkStart w:id="5462" w:name="_Toc409110983"/>
      <w:bookmarkStart w:id="5463" w:name="_Toc409121711"/>
      <w:bookmarkStart w:id="5464" w:name="_Toc409122322"/>
      <w:bookmarkStart w:id="5465" w:name="_Toc409002878"/>
      <w:bookmarkStart w:id="5466" w:name="_Toc409110984"/>
      <w:bookmarkStart w:id="5467" w:name="_Toc409121712"/>
      <w:bookmarkStart w:id="5468" w:name="_Toc409122323"/>
      <w:bookmarkStart w:id="5469" w:name="_Toc409002879"/>
      <w:bookmarkStart w:id="5470" w:name="_Toc409110985"/>
      <w:bookmarkStart w:id="5471" w:name="_Toc409121713"/>
      <w:bookmarkStart w:id="5472" w:name="_Toc409122324"/>
      <w:bookmarkStart w:id="5473" w:name="_Toc409002880"/>
      <w:bookmarkStart w:id="5474" w:name="_Toc409110986"/>
      <w:bookmarkStart w:id="5475" w:name="_Toc409121714"/>
      <w:bookmarkStart w:id="5476" w:name="_Toc409122325"/>
      <w:bookmarkStart w:id="5477" w:name="_Toc409002881"/>
      <w:bookmarkStart w:id="5478" w:name="_Toc409110987"/>
      <w:bookmarkStart w:id="5479" w:name="_Toc409121715"/>
      <w:bookmarkStart w:id="5480" w:name="_Toc409122326"/>
      <w:bookmarkStart w:id="5481" w:name="_Toc409002882"/>
      <w:bookmarkStart w:id="5482" w:name="_Toc409110988"/>
      <w:bookmarkStart w:id="5483" w:name="_Toc409121716"/>
      <w:bookmarkStart w:id="5484" w:name="_Toc409122327"/>
      <w:bookmarkStart w:id="5485" w:name="_Toc409002883"/>
      <w:bookmarkStart w:id="5486" w:name="_Toc409110989"/>
      <w:bookmarkStart w:id="5487" w:name="_Toc409002884"/>
      <w:bookmarkStart w:id="5488" w:name="_Toc409110990"/>
      <w:bookmarkStart w:id="5489" w:name="_Toc409121718"/>
      <w:bookmarkStart w:id="5490" w:name="_Toc409122329"/>
      <w:bookmarkStart w:id="5491" w:name="_Toc409002885"/>
      <w:bookmarkStart w:id="5492" w:name="_Toc409110991"/>
      <w:bookmarkStart w:id="5493" w:name="_Toc409121719"/>
      <w:bookmarkStart w:id="5494" w:name="_Toc409122330"/>
      <w:bookmarkStart w:id="5495" w:name="_Toc409002886"/>
      <w:bookmarkStart w:id="5496" w:name="_Toc409110992"/>
      <w:bookmarkStart w:id="5497" w:name="_Toc409121720"/>
      <w:bookmarkStart w:id="5498" w:name="_Toc409122331"/>
      <w:bookmarkStart w:id="5499" w:name="_Toc409002887"/>
      <w:bookmarkStart w:id="5500" w:name="_Toc409110993"/>
      <w:bookmarkStart w:id="5501" w:name="_Toc409121721"/>
      <w:bookmarkStart w:id="5502" w:name="_Toc409122332"/>
      <w:bookmarkStart w:id="5503" w:name="_Toc409002888"/>
      <w:bookmarkStart w:id="5504" w:name="_Toc409110994"/>
      <w:bookmarkStart w:id="5505" w:name="_Toc409121722"/>
      <w:bookmarkStart w:id="5506" w:name="_Toc409122333"/>
      <w:bookmarkStart w:id="5507" w:name="_Toc409002889"/>
      <w:bookmarkStart w:id="5508" w:name="_Toc409110995"/>
      <w:bookmarkStart w:id="5509" w:name="_Toc409121723"/>
      <w:bookmarkStart w:id="5510" w:name="_Toc409122334"/>
      <w:bookmarkStart w:id="5511" w:name="_Toc409002890"/>
      <w:bookmarkStart w:id="5512" w:name="_Toc409110996"/>
      <w:bookmarkStart w:id="5513" w:name="_Toc409121724"/>
      <w:bookmarkStart w:id="5514" w:name="_Toc409122335"/>
      <w:bookmarkStart w:id="5515" w:name="_Toc409002891"/>
      <w:bookmarkStart w:id="5516" w:name="_Toc409110997"/>
      <w:bookmarkStart w:id="5517" w:name="_Toc409121725"/>
      <w:bookmarkStart w:id="5518" w:name="_Toc409122336"/>
      <w:bookmarkStart w:id="5519" w:name="_Toc409002892"/>
      <w:bookmarkStart w:id="5520" w:name="_Toc409110998"/>
      <w:bookmarkStart w:id="5521" w:name="_Toc409121726"/>
      <w:bookmarkStart w:id="5522" w:name="_Toc409122337"/>
      <w:bookmarkStart w:id="5523" w:name="_Toc409002893"/>
      <w:bookmarkStart w:id="5524" w:name="_Toc409110999"/>
      <w:bookmarkStart w:id="5525" w:name="_Toc409121727"/>
      <w:bookmarkStart w:id="5526" w:name="_Toc409122338"/>
      <w:bookmarkStart w:id="5527" w:name="_Toc409002894"/>
      <w:bookmarkStart w:id="5528" w:name="_Toc409111000"/>
      <w:bookmarkStart w:id="5529" w:name="_Toc409121728"/>
      <w:bookmarkStart w:id="5530" w:name="_Toc409122339"/>
      <w:bookmarkStart w:id="5531" w:name="_Toc409002895"/>
      <w:bookmarkStart w:id="5532" w:name="_Toc409111001"/>
      <w:bookmarkStart w:id="5533" w:name="_Toc409121729"/>
      <w:bookmarkStart w:id="5534" w:name="_Toc409122340"/>
      <w:bookmarkStart w:id="5535" w:name="_Toc409002896"/>
      <w:bookmarkStart w:id="5536" w:name="_Toc409111002"/>
      <w:bookmarkStart w:id="5537" w:name="_Toc409121730"/>
      <w:bookmarkStart w:id="5538" w:name="_Toc409122341"/>
      <w:bookmarkStart w:id="5539" w:name="_Toc409002897"/>
      <w:bookmarkStart w:id="5540" w:name="_Toc409111003"/>
      <w:bookmarkStart w:id="5541" w:name="_Toc409121731"/>
      <w:bookmarkStart w:id="5542" w:name="_Toc409122342"/>
      <w:bookmarkStart w:id="5543" w:name="_Toc409002898"/>
      <w:bookmarkStart w:id="5544" w:name="_Toc409111004"/>
      <w:bookmarkStart w:id="5545" w:name="_Toc409121732"/>
      <w:bookmarkStart w:id="5546" w:name="_Toc409122343"/>
      <w:bookmarkStart w:id="5547" w:name="_Toc409002899"/>
      <w:bookmarkStart w:id="5548" w:name="_Toc409111005"/>
      <w:bookmarkStart w:id="5549" w:name="_Toc409121733"/>
      <w:bookmarkStart w:id="5550" w:name="_Toc409122344"/>
      <w:bookmarkStart w:id="5551" w:name="_Toc409002900"/>
      <w:bookmarkStart w:id="5552" w:name="_Toc409111006"/>
      <w:bookmarkStart w:id="5553" w:name="_Toc409121734"/>
      <w:bookmarkStart w:id="5554" w:name="_Toc409122345"/>
      <w:bookmarkStart w:id="5555" w:name="_Toc409002901"/>
      <w:bookmarkStart w:id="5556" w:name="_Toc409111007"/>
      <w:bookmarkStart w:id="5557" w:name="_Toc409121735"/>
      <w:bookmarkStart w:id="5558" w:name="_Toc409122346"/>
      <w:bookmarkStart w:id="5559" w:name="_Toc409002902"/>
      <w:bookmarkStart w:id="5560" w:name="_Toc409111008"/>
      <w:bookmarkStart w:id="5561" w:name="_Toc409121736"/>
      <w:bookmarkStart w:id="5562" w:name="_Toc409122347"/>
      <w:bookmarkStart w:id="5563" w:name="_Toc409002903"/>
      <w:bookmarkStart w:id="5564" w:name="_Toc409111009"/>
      <w:bookmarkStart w:id="5565" w:name="_Toc409121737"/>
      <w:bookmarkStart w:id="5566" w:name="_Toc409122348"/>
      <w:bookmarkStart w:id="5567" w:name="_Toc409002904"/>
      <w:bookmarkStart w:id="5568" w:name="_Toc409111010"/>
      <w:bookmarkStart w:id="5569" w:name="_Toc409121738"/>
      <w:bookmarkStart w:id="5570" w:name="_Toc409122349"/>
      <w:bookmarkStart w:id="5571" w:name="_Toc409002905"/>
      <w:bookmarkStart w:id="5572" w:name="_Toc409111011"/>
      <w:bookmarkStart w:id="5573" w:name="_Toc409121739"/>
      <w:bookmarkStart w:id="5574" w:name="_Toc409122350"/>
      <w:bookmarkStart w:id="5575" w:name="_Toc409002906"/>
      <w:bookmarkStart w:id="5576" w:name="_Toc409111012"/>
      <w:bookmarkStart w:id="5577" w:name="_Toc409121740"/>
      <w:bookmarkStart w:id="5578" w:name="_Toc409122351"/>
      <w:bookmarkStart w:id="5579" w:name="_Toc409002907"/>
      <w:bookmarkStart w:id="5580" w:name="_Toc409111013"/>
      <w:bookmarkStart w:id="5581" w:name="_Toc409121741"/>
      <w:bookmarkStart w:id="5582" w:name="_Toc409122352"/>
      <w:bookmarkStart w:id="5583" w:name="_Toc409002908"/>
      <w:bookmarkStart w:id="5584" w:name="_Toc409111014"/>
      <w:bookmarkStart w:id="5585" w:name="_Toc409121742"/>
      <w:bookmarkStart w:id="5586" w:name="_Toc409122353"/>
      <w:bookmarkStart w:id="5587" w:name="_Toc409002909"/>
      <w:bookmarkStart w:id="5588" w:name="_Toc409111015"/>
      <w:bookmarkStart w:id="5589" w:name="_Toc409121743"/>
      <w:bookmarkStart w:id="5590" w:name="_Toc409122354"/>
      <w:bookmarkStart w:id="5591" w:name="_Toc409002910"/>
      <w:bookmarkStart w:id="5592" w:name="_Toc409111016"/>
      <w:bookmarkStart w:id="5593" w:name="_Toc409121744"/>
      <w:bookmarkStart w:id="5594" w:name="_Toc409122355"/>
      <w:bookmarkStart w:id="5595" w:name="_Toc409002911"/>
      <w:bookmarkStart w:id="5596" w:name="_Toc409111017"/>
      <w:bookmarkStart w:id="5597" w:name="_Toc409121745"/>
      <w:bookmarkStart w:id="5598" w:name="_Toc409122356"/>
      <w:bookmarkStart w:id="5599" w:name="_Toc409002912"/>
      <w:bookmarkStart w:id="5600" w:name="_Toc409111018"/>
      <w:bookmarkStart w:id="5601" w:name="_Toc409121746"/>
      <w:bookmarkStart w:id="5602" w:name="_Toc409122357"/>
      <w:bookmarkStart w:id="5603" w:name="_Toc409002913"/>
      <w:bookmarkStart w:id="5604" w:name="_Toc409111019"/>
      <w:bookmarkStart w:id="5605" w:name="_Toc409121747"/>
      <w:bookmarkStart w:id="5606" w:name="_Toc409122358"/>
      <w:bookmarkStart w:id="5607" w:name="_Toc409002914"/>
      <w:bookmarkStart w:id="5608" w:name="_Toc409111020"/>
      <w:bookmarkStart w:id="5609" w:name="_Toc409121748"/>
      <w:bookmarkStart w:id="5610" w:name="_Toc409122359"/>
      <w:bookmarkStart w:id="5611" w:name="_Toc409002915"/>
      <w:bookmarkStart w:id="5612" w:name="_Toc409111021"/>
      <w:bookmarkStart w:id="5613" w:name="_Toc409121749"/>
      <w:bookmarkStart w:id="5614" w:name="_Toc409122360"/>
      <w:bookmarkStart w:id="5615" w:name="_Toc409002916"/>
      <w:bookmarkStart w:id="5616" w:name="_Toc409111022"/>
      <w:bookmarkStart w:id="5617" w:name="_Toc409121750"/>
      <w:bookmarkStart w:id="5618" w:name="_Toc409122361"/>
      <w:bookmarkStart w:id="5619" w:name="_Toc409002917"/>
      <w:bookmarkStart w:id="5620" w:name="_Toc409111023"/>
      <w:bookmarkStart w:id="5621" w:name="_Toc409121751"/>
      <w:bookmarkStart w:id="5622" w:name="_Toc409122362"/>
      <w:bookmarkStart w:id="5623" w:name="_Toc409002918"/>
      <w:bookmarkStart w:id="5624" w:name="_Toc409111024"/>
      <w:bookmarkStart w:id="5625" w:name="_Toc409121752"/>
      <w:bookmarkStart w:id="5626" w:name="_Toc409122363"/>
      <w:bookmarkStart w:id="5627" w:name="_Toc409002919"/>
      <w:bookmarkStart w:id="5628" w:name="_Toc409111025"/>
      <w:bookmarkStart w:id="5629" w:name="_Toc409121753"/>
      <w:bookmarkStart w:id="5630" w:name="_Toc409122364"/>
      <w:bookmarkStart w:id="5631" w:name="_Toc409002920"/>
      <w:bookmarkStart w:id="5632" w:name="_Toc409111026"/>
      <w:bookmarkStart w:id="5633" w:name="_Toc409121754"/>
      <w:bookmarkStart w:id="5634" w:name="_Toc409122365"/>
      <w:bookmarkStart w:id="5635" w:name="_Toc409002921"/>
      <w:bookmarkStart w:id="5636" w:name="_Toc409111027"/>
      <w:bookmarkStart w:id="5637" w:name="_Toc409121755"/>
      <w:bookmarkStart w:id="5638" w:name="_Toc409122366"/>
      <w:bookmarkStart w:id="5639" w:name="_Toc409002922"/>
      <w:bookmarkStart w:id="5640" w:name="_Toc409111028"/>
      <w:bookmarkStart w:id="5641" w:name="_Toc409121756"/>
      <w:bookmarkStart w:id="5642" w:name="_Toc409122367"/>
      <w:bookmarkStart w:id="5643" w:name="_Toc409002923"/>
      <w:bookmarkStart w:id="5644" w:name="_Toc409111029"/>
      <w:bookmarkStart w:id="5645" w:name="_Toc409121757"/>
      <w:bookmarkStart w:id="5646" w:name="_Toc409122368"/>
      <w:bookmarkStart w:id="5647" w:name="_Toc409002924"/>
      <w:bookmarkStart w:id="5648" w:name="_Toc409111030"/>
      <w:bookmarkStart w:id="5649" w:name="_Toc409121758"/>
      <w:bookmarkStart w:id="5650" w:name="_Toc409122369"/>
      <w:bookmarkStart w:id="5651" w:name="_Toc409002925"/>
      <w:bookmarkStart w:id="5652" w:name="_Toc409111031"/>
      <w:bookmarkStart w:id="5653" w:name="_Toc409121759"/>
      <w:bookmarkStart w:id="5654" w:name="_Toc409122370"/>
      <w:bookmarkStart w:id="5655" w:name="_Toc409002926"/>
      <w:bookmarkStart w:id="5656" w:name="_Toc409111032"/>
      <w:bookmarkStart w:id="5657" w:name="_Toc409121760"/>
      <w:bookmarkStart w:id="5658" w:name="_Toc409122371"/>
      <w:bookmarkStart w:id="5659" w:name="_Toc409002927"/>
      <w:bookmarkStart w:id="5660" w:name="_Toc409111033"/>
      <w:bookmarkStart w:id="5661" w:name="_Toc409121761"/>
      <w:bookmarkStart w:id="5662" w:name="_Toc409122372"/>
      <w:bookmarkStart w:id="5663" w:name="_Toc409002928"/>
      <w:bookmarkStart w:id="5664" w:name="_Toc409111034"/>
      <w:bookmarkStart w:id="5665" w:name="_Toc409121762"/>
      <w:bookmarkStart w:id="5666" w:name="_Toc409122373"/>
      <w:bookmarkStart w:id="5667" w:name="_Toc409002929"/>
      <w:bookmarkStart w:id="5668" w:name="_Toc409111035"/>
      <w:bookmarkStart w:id="5669" w:name="_Toc409121763"/>
      <w:bookmarkStart w:id="5670" w:name="_Toc409122374"/>
      <w:bookmarkStart w:id="5671" w:name="_Toc409002930"/>
      <w:bookmarkStart w:id="5672" w:name="_Toc409111036"/>
      <w:bookmarkStart w:id="5673" w:name="_Toc409121764"/>
      <w:bookmarkStart w:id="5674" w:name="_Toc409122375"/>
      <w:bookmarkStart w:id="5675" w:name="_Toc409002931"/>
      <w:bookmarkStart w:id="5676" w:name="_Toc409111037"/>
      <w:bookmarkStart w:id="5677" w:name="_Toc409121765"/>
      <w:bookmarkStart w:id="5678" w:name="_Toc409122376"/>
      <w:bookmarkStart w:id="5679" w:name="_Toc409002932"/>
      <w:bookmarkStart w:id="5680" w:name="_Toc409111038"/>
      <w:bookmarkStart w:id="5681" w:name="_Toc409121766"/>
      <w:bookmarkStart w:id="5682" w:name="_Toc409122377"/>
      <w:bookmarkStart w:id="5683" w:name="_Toc409002933"/>
      <w:bookmarkStart w:id="5684" w:name="_Toc409111039"/>
      <w:bookmarkStart w:id="5685" w:name="_Toc409121767"/>
      <w:bookmarkStart w:id="5686" w:name="_Toc409122378"/>
      <w:bookmarkStart w:id="5687" w:name="_Toc409002934"/>
      <w:bookmarkStart w:id="5688" w:name="_Toc409111040"/>
      <w:bookmarkStart w:id="5689" w:name="_Toc409121768"/>
      <w:bookmarkStart w:id="5690" w:name="_Toc409122379"/>
      <w:bookmarkStart w:id="5691" w:name="_Toc409002935"/>
      <w:bookmarkStart w:id="5692" w:name="_Toc409111041"/>
      <w:bookmarkStart w:id="5693" w:name="_Toc409121769"/>
      <w:bookmarkStart w:id="5694" w:name="_Toc409122380"/>
      <w:bookmarkStart w:id="5695" w:name="_Toc409002936"/>
      <w:bookmarkStart w:id="5696" w:name="_Toc409111042"/>
      <w:bookmarkStart w:id="5697" w:name="_Toc409121770"/>
      <w:bookmarkStart w:id="5698" w:name="_Toc409122381"/>
      <w:bookmarkStart w:id="5699" w:name="_Toc409002937"/>
      <w:bookmarkStart w:id="5700" w:name="_Toc409111043"/>
      <w:bookmarkStart w:id="5701" w:name="_Toc409121771"/>
      <w:bookmarkStart w:id="5702" w:name="_Toc409122382"/>
      <w:bookmarkStart w:id="5703" w:name="_Toc409002938"/>
      <w:bookmarkStart w:id="5704" w:name="_Toc409111044"/>
      <w:bookmarkStart w:id="5705" w:name="_Toc409121772"/>
      <w:bookmarkStart w:id="5706" w:name="_Toc409122383"/>
      <w:bookmarkStart w:id="5707" w:name="_Toc409002939"/>
      <w:bookmarkStart w:id="5708" w:name="_Toc409111045"/>
      <w:bookmarkStart w:id="5709" w:name="_Toc409121773"/>
      <w:bookmarkStart w:id="5710" w:name="_Toc409122384"/>
      <w:bookmarkStart w:id="5711" w:name="_Toc409002940"/>
      <w:bookmarkStart w:id="5712" w:name="_Toc409111046"/>
      <w:bookmarkStart w:id="5713" w:name="_Toc409121774"/>
      <w:bookmarkStart w:id="5714" w:name="_Toc409122385"/>
      <w:bookmarkStart w:id="5715" w:name="_Toc409002941"/>
      <w:bookmarkStart w:id="5716" w:name="_Toc409111047"/>
      <w:bookmarkStart w:id="5717" w:name="_Toc409121775"/>
      <w:bookmarkStart w:id="5718" w:name="_Toc409122386"/>
      <w:bookmarkStart w:id="5719" w:name="_Toc409002942"/>
      <w:bookmarkStart w:id="5720" w:name="_Toc409111048"/>
      <w:bookmarkStart w:id="5721" w:name="_Toc409121776"/>
      <w:bookmarkStart w:id="5722" w:name="_Toc409122387"/>
      <w:bookmarkStart w:id="5723" w:name="_Toc409002943"/>
      <w:bookmarkStart w:id="5724" w:name="_Toc409111049"/>
      <w:bookmarkStart w:id="5725" w:name="_Toc409121777"/>
      <w:bookmarkStart w:id="5726" w:name="_Toc409122388"/>
      <w:bookmarkStart w:id="5727" w:name="_Ref411439825"/>
      <w:bookmarkStart w:id="5728" w:name="_Ref411439826"/>
      <w:bookmarkEnd w:id="4985"/>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p>
    <w:p w14:paraId="3A418A2F" w14:textId="77777777" w:rsidR="00663B6A" w:rsidRPr="00663B6A" w:rsidRDefault="00663B6A" w:rsidP="00663B6A">
      <w:pPr>
        <w:pStyle w:val="AssuranceActivity"/>
        <w:rPr>
          <w:b/>
          <w:i/>
        </w:rPr>
      </w:pPr>
      <w:r w:rsidRPr="00663B6A">
        <w:rPr>
          <w:b/>
          <w:i/>
        </w:rPr>
        <w:t>Test:</w:t>
      </w:r>
    </w:p>
    <w:p w14:paraId="7F5EEE2F" w14:textId="3C90EFE8" w:rsidR="00663B6A" w:rsidRDefault="00DA2970" w:rsidP="00663B6A">
      <w:pPr>
        <w:pStyle w:val="AssuranceActivity"/>
      </w:pPr>
      <w:r w:rsidRPr="003371E7">
        <w:t xml:space="preserve">(conditional): </w:t>
      </w:r>
      <w:r w:rsidR="00663B6A">
        <w:t>If there is more than one authorization factor, the evaluator shall ensure that failure to supply a required authorization factor does not result in access to the encrypted data.</w:t>
      </w:r>
    </w:p>
    <w:p w14:paraId="119DC002" w14:textId="77777777" w:rsidR="00DD37DE" w:rsidRDefault="00897F3C" w:rsidP="00DD37DE">
      <w:pPr>
        <w:pStyle w:val="Sub-Appendices2"/>
      </w:pPr>
      <w:bookmarkStart w:id="5729" w:name="_Toc424743600"/>
      <w:bookmarkStart w:id="5730" w:name="_Toc426483843"/>
      <w:bookmarkStart w:id="5731" w:name="_Toc427080561"/>
      <w:bookmarkStart w:id="5732" w:name="_Toc427157561"/>
      <w:bookmarkStart w:id="5733" w:name="_Toc427157874"/>
      <w:bookmarkStart w:id="5734" w:name="_Toc427245559"/>
      <w:bookmarkStart w:id="5735" w:name="_Toc427278935"/>
      <w:bookmarkStart w:id="5736" w:name="_Toc427279530"/>
      <w:bookmarkStart w:id="5737" w:name="_Toc424743601"/>
      <w:bookmarkStart w:id="5738" w:name="_Toc426483844"/>
      <w:bookmarkStart w:id="5739" w:name="_Toc427080562"/>
      <w:bookmarkStart w:id="5740" w:name="_Toc427157562"/>
      <w:bookmarkStart w:id="5741" w:name="_Toc427157875"/>
      <w:bookmarkStart w:id="5742" w:name="_Toc427245560"/>
      <w:bookmarkStart w:id="5743" w:name="_Toc427278936"/>
      <w:bookmarkStart w:id="5744" w:name="_Toc427279531"/>
      <w:bookmarkStart w:id="5745" w:name="_Toc424743602"/>
      <w:bookmarkStart w:id="5746" w:name="_Toc426483845"/>
      <w:bookmarkStart w:id="5747" w:name="_Toc427080563"/>
      <w:bookmarkStart w:id="5748" w:name="_Toc427157563"/>
      <w:bookmarkStart w:id="5749" w:name="_Toc427157876"/>
      <w:bookmarkStart w:id="5750" w:name="_Toc427245561"/>
      <w:bookmarkStart w:id="5751" w:name="_Toc427278937"/>
      <w:bookmarkStart w:id="5752" w:name="_Toc427279532"/>
      <w:bookmarkStart w:id="5753" w:name="_Toc424743603"/>
      <w:bookmarkStart w:id="5754" w:name="_Toc426483846"/>
      <w:bookmarkStart w:id="5755" w:name="_Toc427080564"/>
      <w:bookmarkStart w:id="5756" w:name="_Toc427157564"/>
      <w:bookmarkStart w:id="5757" w:name="_Toc427157877"/>
      <w:bookmarkStart w:id="5758" w:name="_Toc427245562"/>
      <w:bookmarkStart w:id="5759" w:name="_Toc427278938"/>
      <w:bookmarkStart w:id="5760" w:name="_Toc427279533"/>
      <w:bookmarkStart w:id="5761" w:name="_Toc424743604"/>
      <w:bookmarkStart w:id="5762" w:name="_Toc426483847"/>
      <w:bookmarkStart w:id="5763" w:name="_Toc427080565"/>
      <w:bookmarkStart w:id="5764" w:name="_Toc427157565"/>
      <w:bookmarkStart w:id="5765" w:name="_Toc427157878"/>
      <w:bookmarkStart w:id="5766" w:name="_Toc427245563"/>
      <w:bookmarkStart w:id="5767" w:name="_Toc427278939"/>
      <w:bookmarkStart w:id="5768" w:name="_Toc427279534"/>
      <w:bookmarkStart w:id="5769" w:name="_Toc424743605"/>
      <w:bookmarkStart w:id="5770" w:name="_Toc426483848"/>
      <w:bookmarkStart w:id="5771" w:name="_Toc427080566"/>
      <w:bookmarkStart w:id="5772" w:name="_Toc427157566"/>
      <w:bookmarkStart w:id="5773" w:name="_Toc427157879"/>
      <w:bookmarkStart w:id="5774" w:name="_Toc427245564"/>
      <w:bookmarkStart w:id="5775" w:name="_Toc427278940"/>
      <w:bookmarkStart w:id="5776" w:name="_Toc427279535"/>
      <w:bookmarkStart w:id="5777" w:name="_Toc424743606"/>
      <w:bookmarkStart w:id="5778" w:name="_Toc426483849"/>
      <w:bookmarkStart w:id="5779" w:name="_Toc427080567"/>
      <w:bookmarkStart w:id="5780" w:name="_Toc427157567"/>
      <w:bookmarkStart w:id="5781" w:name="_Toc427157880"/>
      <w:bookmarkStart w:id="5782" w:name="_Toc427245565"/>
      <w:bookmarkStart w:id="5783" w:name="_Toc427278941"/>
      <w:bookmarkStart w:id="5784" w:name="_Toc427279536"/>
      <w:bookmarkStart w:id="5785" w:name="_Toc424743607"/>
      <w:bookmarkStart w:id="5786" w:name="_Toc426483850"/>
      <w:bookmarkStart w:id="5787" w:name="_Toc427080568"/>
      <w:bookmarkStart w:id="5788" w:name="_Toc427157568"/>
      <w:bookmarkStart w:id="5789" w:name="_Toc427157881"/>
      <w:bookmarkStart w:id="5790" w:name="_Toc427245566"/>
      <w:bookmarkStart w:id="5791" w:name="_Toc427278942"/>
      <w:bookmarkStart w:id="5792" w:name="_Toc427279537"/>
      <w:bookmarkStart w:id="5793" w:name="_Toc424743608"/>
      <w:bookmarkStart w:id="5794" w:name="_Toc426483851"/>
      <w:bookmarkStart w:id="5795" w:name="_Toc427080569"/>
      <w:bookmarkStart w:id="5796" w:name="_Toc427157569"/>
      <w:bookmarkStart w:id="5797" w:name="_Toc427157882"/>
      <w:bookmarkStart w:id="5798" w:name="_Toc427245567"/>
      <w:bookmarkStart w:id="5799" w:name="_Toc427278943"/>
      <w:bookmarkStart w:id="5800" w:name="_Toc427279538"/>
      <w:bookmarkStart w:id="5801" w:name="_Toc424743609"/>
      <w:bookmarkStart w:id="5802" w:name="_Toc426483852"/>
      <w:bookmarkStart w:id="5803" w:name="_Toc427080570"/>
      <w:bookmarkStart w:id="5804" w:name="_Toc427157570"/>
      <w:bookmarkStart w:id="5805" w:name="_Toc427157883"/>
      <w:bookmarkStart w:id="5806" w:name="_Toc427245568"/>
      <w:bookmarkStart w:id="5807" w:name="_Toc427278944"/>
      <w:bookmarkStart w:id="5808" w:name="_Toc427279539"/>
      <w:bookmarkStart w:id="5809" w:name="_Toc424743610"/>
      <w:bookmarkStart w:id="5810" w:name="_Toc426483853"/>
      <w:bookmarkStart w:id="5811" w:name="_Toc427080571"/>
      <w:bookmarkStart w:id="5812" w:name="_Toc427157571"/>
      <w:bookmarkStart w:id="5813" w:name="_Toc427157884"/>
      <w:bookmarkStart w:id="5814" w:name="_Toc427245569"/>
      <w:bookmarkStart w:id="5815" w:name="_Toc427278945"/>
      <w:bookmarkStart w:id="5816" w:name="_Toc427279540"/>
      <w:bookmarkStart w:id="5817" w:name="_Toc424743611"/>
      <w:bookmarkStart w:id="5818" w:name="_Toc426483854"/>
      <w:bookmarkStart w:id="5819" w:name="_Toc427080572"/>
      <w:bookmarkStart w:id="5820" w:name="_Toc427157572"/>
      <w:bookmarkStart w:id="5821" w:name="_Toc427157885"/>
      <w:bookmarkStart w:id="5822" w:name="_Toc427245570"/>
      <w:bookmarkStart w:id="5823" w:name="_Toc427278946"/>
      <w:bookmarkStart w:id="5824" w:name="_Toc427279541"/>
      <w:bookmarkStart w:id="5825" w:name="_Toc424743612"/>
      <w:bookmarkStart w:id="5826" w:name="_Toc426483855"/>
      <w:bookmarkStart w:id="5827" w:name="_Toc427080573"/>
      <w:bookmarkStart w:id="5828" w:name="_Toc427157573"/>
      <w:bookmarkStart w:id="5829" w:name="_Toc427157886"/>
      <w:bookmarkStart w:id="5830" w:name="_Toc427245571"/>
      <w:bookmarkStart w:id="5831" w:name="_Toc427278947"/>
      <w:bookmarkStart w:id="5832" w:name="_Toc427279542"/>
      <w:bookmarkStart w:id="5833" w:name="_Toc424743613"/>
      <w:bookmarkStart w:id="5834" w:name="_Toc426483856"/>
      <w:bookmarkStart w:id="5835" w:name="_Toc427080574"/>
      <w:bookmarkStart w:id="5836" w:name="_Toc427157574"/>
      <w:bookmarkStart w:id="5837" w:name="_Toc427157887"/>
      <w:bookmarkStart w:id="5838" w:name="_Toc427245572"/>
      <w:bookmarkStart w:id="5839" w:name="_Toc427278948"/>
      <w:bookmarkStart w:id="5840" w:name="_Toc427279543"/>
      <w:bookmarkStart w:id="5841" w:name="_Toc424743614"/>
      <w:bookmarkStart w:id="5842" w:name="_Toc426483857"/>
      <w:bookmarkStart w:id="5843" w:name="_Toc427080575"/>
      <w:bookmarkStart w:id="5844" w:name="_Toc427157575"/>
      <w:bookmarkStart w:id="5845" w:name="_Toc427157888"/>
      <w:bookmarkStart w:id="5846" w:name="_Toc427245573"/>
      <w:bookmarkStart w:id="5847" w:name="_Toc427278949"/>
      <w:bookmarkStart w:id="5848" w:name="_Toc427279544"/>
      <w:bookmarkStart w:id="5849" w:name="_Toc424743615"/>
      <w:bookmarkStart w:id="5850" w:name="_Toc426483858"/>
      <w:bookmarkStart w:id="5851" w:name="_Toc427080576"/>
      <w:bookmarkStart w:id="5852" w:name="_Toc427157576"/>
      <w:bookmarkStart w:id="5853" w:name="_Toc427157889"/>
      <w:bookmarkStart w:id="5854" w:name="_Toc427245574"/>
      <w:bookmarkStart w:id="5855" w:name="_Toc427278950"/>
      <w:bookmarkStart w:id="5856" w:name="_Toc427279545"/>
      <w:bookmarkStart w:id="5857" w:name="_Toc424743616"/>
      <w:bookmarkStart w:id="5858" w:name="_Toc426483859"/>
      <w:bookmarkStart w:id="5859" w:name="_Toc427080577"/>
      <w:bookmarkStart w:id="5860" w:name="_Toc427157577"/>
      <w:bookmarkStart w:id="5861" w:name="_Toc427157890"/>
      <w:bookmarkStart w:id="5862" w:name="_Toc427245575"/>
      <w:bookmarkStart w:id="5863" w:name="_Toc427278951"/>
      <w:bookmarkStart w:id="5864" w:name="_Toc427279546"/>
      <w:bookmarkStart w:id="5865" w:name="_Toc424743617"/>
      <w:bookmarkStart w:id="5866" w:name="_Toc426483860"/>
      <w:bookmarkStart w:id="5867" w:name="_Toc427080578"/>
      <w:bookmarkStart w:id="5868" w:name="_Toc427157578"/>
      <w:bookmarkStart w:id="5869" w:name="_Toc427157891"/>
      <w:bookmarkStart w:id="5870" w:name="_Toc427245576"/>
      <w:bookmarkStart w:id="5871" w:name="_Toc427278952"/>
      <w:bookmarkStart w:id="5872" w:name="_Toc427279547"/>
      <w:bookmarkStart w:id="5873" w:name="_Ref415752789"/>
      <w:bookmarkStart w:id="5874" w:name="_Ref424681607"/>
      <w:bookmarkStart w:id="5875" w:name="_Toc531248525"/>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r>
        <w:lastRenderedPageBreak/>
        <w:t xml:space="preserve">Protected </w:t>
      </w:r>
      <w:r w:rsidR="00302BEB">
        <w:t>C</w:t>
      </w:r>
      <w:r>
        <w:t>ommunications</w:t>
      </w:r>
      <w:bookmarkEnd w:id="5727"/>
      <w:bookmarkEnd w:id="5728"/>
      <w:bookmarkEnd w:id="5873"/>
      <w:bookmarkEnd w:id="5874"/>
      <w:bookmarkEnd w:id="5875"/>
    </w:p>
    <w:p w14:paraId="6BDBC299" w14:textId="0E5C2E02" w:rsidR="005C13BE" w:rsidRDefault="005C13BE" w:rsidP="00A0528C">
      <w:pPr>
        <w:pStyle w:val="NumberedNormal"/>
      </w:pPr>
      <w:r>
        <w:t>As indicated in the FTP requirements, there are several methods by which conformant TOEs can mitigate threats against compromise of the communication channel between administrators, other portions of the TOE, or external IT entities. One of the secure communication protocols (</w:t>
      </w:r>
      <w:r w:rsidR="001114F4">
        <w:t>IPsec</w:t>
      </w:r>
      <w:r>
        <w:t xml:space="preserve">, SSH, TLS, TLS/HTTPS) must be implemented in order to provide protected connectivity for (at a minimum) the audit server and remote administrators. </w:t>
      </w:r>
    </w:p>
    <w:p w14:paraId="68C5586C" w14:textId="77777777" w:rsidR="005C13BE" w:rsidRDefault="005C13BE" w:rsidP="00A0528C">
      <w:pPr>
        <w:pStyle w:val="NumberedNormal"/>
      </w:pPr>
      <w:r>
        <w:t>There are unique requirements associated with each of the protocol suites; these are specified in below. Depending on the selections for the FTP_ITC.1 and FTP_TRP.1 components, the ST author will need to include the associated SFRs and Assurance Activities in the ST.</w:t>
      </w:r>
    </w:p>
    <w:p w14:paraId="75DE165A" w14:textId="015DBDED" w:rsidR="002B55E4" w:rsidRDefault="002B55E4" w:rsidP="002B55E4">
      <w:pPr>
        <w:pStyle w:val="Sub-Appendices3"/>
      </w:pPr>
      <w:bookmarkStart w:id="5876" w:name="_Ref415836391"/>
      <w:bookmarkStart w:id="5877" w:name="_Hlk518629890"/>
      <w:bookmarkStart w:id="5878" w:name="_Toc531248526"/>
      <w:r>
        <w:t xml:space="preserve">FCS_IPSEC_EXT.1 </w:t>
      </w:r>
      <w:r w:rsidR="00F70F0A">
        <w:t>Extended</w:t>
      </w:r>
      <w:r>
        <w:t xml:space="preserve">: </w:t>
      </w:r>
      <w:r w:rsidR="001114F4">
        <w:t>IPsec</w:t>
      </w:r>
      <w:r w:rsidR="00E475AF">
        <w:t xml:space="preserve"> selected</w:t>
      </w:r>
      <w:bookmarkEnd w:id="5876"/>
      <w:bookmarkEnd w:id="5878"/>
    </w:p>
    <w:p w14:paraId="640C62D8" w14:textId="6B0D9A70" w:rsidR="00C2737D" w:rsidRDefault="00C2737D" w:rsidP="00420C73">
      <w:pPr>
        <w:pStyle w:val="SFRdep"/>
      </w:pPr>
      <w:r>
        <w:t>(</w:t>
      </w:r>
      <w:r w:rsidR="00FD2008">
        <w:t xml:space="preserve">selected </w:t>
      </w:r>
      <w:r w:rsidR="005944B3">
        <w:t xml:space="preserve">in </w:t>
      </w:r>
      <w:r w:rsidR="00C6310E">
        <w:t>FTP_ITC</w:t>
      </w:r>
      <w:r w:rsidR="00FD2008">
        <w:t xml:space="preserve">.1.1, </w:t>
      </w:r>
      <w:r w:rsidR="00C6310E">
        <w:t>FTP_TRP</w:t>
      </w:r>
      <w:r w:rsidR="00FD2008">
        <w:t>.1.1</w:t>
      </w:r>
      <w:r>
        <w:t>)</w:t>
      </w:r>
    </w:p>
    <w:p w14:paraId="4A38E4E4" w14:textId="77777777" w:rsidR="00C2737D" w:rsidRDefault="00C2737D" w:rsidP="00420C73">
      <w:pPr>
        <w:pStyle w:val="SFRdep"/>
      </w:pPr>
      <w:r>
        <w:t>Hierarchical to:</w:t>
      </w:r>
      <w:r>
        <w:tab/>
        <w:t>No other components.</w:t>
      </w:r>
    </w:p>
    <w:p w14:paraId="03B1D24D" w14:textId="77777777" w:rsidR="005E2381" w:rsidRDefault="00C2737D" w:rsidP="00420C73">
      <w:pPr>
        <w:pStyle w:val="SFRdep"/>
      </w:pPr>
      <w:r>
        <w:t>Dependencies:</w:t>
      </w:r>
      <w:r w:rsidR="005E2381">
        <w:tab/>
      </w:r>
      <w:r>
        <w:tab/>
      </w:r>
      <w:r w:rsidR="00A05F87" w:rsidRPr="00A05F87">
        <w:rPr>
          <w:rFonts w:eastAsia="PMingLiU"/>
          <w:strike/>
          <w:lang w:val="x-none" w:eastAsia="x-none"/>
        </w:rPr>
        <w:t>F</w:t>
      </w:r>
      <w:r w:rsidR="00A05F87" w:rsidRPr="00A05F87">
        <w:rPr>
          <w:rFonts w:hint="eastAsia"/>
          <w:strike/>
          <w:lang w:val="x-none" w:eastAsia="ja-JP"/>
        </w:rPr>
        <w:t>PT</w:t>
      </w:r>
      <w:r w:rsidR="00A05F87" w:rsidRPr="00A05F87">
        <w:rPr>
          <w:rFonts w:eastAsia="PMingLiU"/>
          <w:strike/>
          <w:lang w:val="x-none" w:eastAsia="x-none"/>
        </w:rPr>
        <w:t>_</w:t>
      </w:r>
      <w:r w:rsidR="00A05F87" w:rsidRPr="00A05F87">
        <w:rPr>
          <w:rFonts w:hint="eastAsia"/>
          <w:strike/>
          <w:lang w:val="x-none" w:eastAsia="ja-JP"/>
        </w:rPr>
        <w:t>ITT</w:t>
      </w:r>
      <w:r w:rsidR="00A05F87" w:rsidRPr="00A05F87">
        <w:rPr>
          <w:rFonts w:eastAsia="PMingLiU"/>
          <w:strike/>
          <w:lang w:val="x-none" w:eastAsia="x-none"/>
        </w:rPr>
        <w:t xml:space="preserve">.1 </w:t>
      </w:r>
      <w:r w:rsidR="00A05F87" w:rsidRPr="00A05F87">
        <w:rPr>
          <w:rFonts w:eastAsia="PMingLiU"/>
          <w:strike/>
          <w:lang w:eastAsia="x-none"/>
        </w:rPr>
        <w:t>Basic internal TSF data transfer protection</w:t>
      </w:r>
      <w:r>
        <w:t>,</w:t>
      </w:r>
    </w:p>
    <w:p w14:paraId="57DD94C9" w14:textId="311C9A5A" w:rsidR="00C2737D" w:rsidRDefault="00420C73" w:rsidP="00420C73">
      <w:pPr>
        <w:pStyle w:val="SFRdep"/>
      </w:pPr>
      <w:r>
        <w:tab/>
      </w:r>
      <w:r w:rsidR="00A22E41" w:rsidRPr="00A22E41">
        <w:t>FIA_PSK_EXT.1 Extended: Pre-Shared Key Composition</w:t>
      </w:r>
    </w:p>
    <w:p w14:paraId="1E5666B5" w14:textId="672050AB" w:rsidR="007250E0" w:rsidRDefault="007250E0" w:rsidP="007250E0">
      <w:pPr>
        <w:pStyle w:val="SFRdep"/>
      </w:pPr>
      <w:r>
        <w:tab/>
      </w:r>
      <w:commentRangeStart w:id="5879"/>
      <w:r>
        <w:t>FCS</w:t>
      </w:r>
      <w:commentRangeEnd w:id="5879"/>
      <w:r>
        <w:rPr>
          <w:rStyle w:val="CommentReference"/>
        </w:rPr>
        <w:commentReference w:id="5879"/>
      </w:r>
      <w:r>
        <w:t>_CKM.1(a) Cryptographic Key Generation (for asymmetric keys)</w:t>
      </w:r>
    </w:p>
    <w:p w14:paraId="73AEF874" w14:textId="1EF2CD46" w:rsidR="007250E0" w:rsidRDefault="007250E0" w:rsidP="007250E0">
      <w:pPr>
        <w:pStyle w:val="SFRdep"/>
      </w:pPr>
      <w:r>
        <w:tab/>
        <w:t>FCS_COP.1(a) Cryptographic Operation (Symmetric encryption/decryption)</w:t>
      </w:r>
    </w:p>
    <w:p w14:paraId="1A7E7E04" w14:textId="1B093C51" w:rsidR="007250E0" w:rsidRDefault="007250E0" w:rsidP="007250E0">
      <w:pPr>
        <w:pStyle w:val="SFRdep"/>
      </w:pPr>
      <w:r>
        <w:tab/>
        <w:t>FCS_COP.1(b) Cryptographic Operation (for signature generation/verification)</w:t>
      </w:r>
    </w:p>
    <w:p w14:paraId="315A33B5" w14:textId="2C2949E0" w:rsidR="007250E0" w:rsidRDefault="007250E0" w:rsidP="007250E0">
      <w:pPr>
        <w:pStyle w:val="SFRdep"/>
      </w:pPr>
      <w:r>
        <w:tab/>
        <w:t>FCS_COP.1(c) Cryptographic Operation (Hash Algorithm)</w:t>
      </w:r>
    </w:p>
    <w:p w14:paraId="7F84A85F" w14:textId="68B872C3" w:rsidR="00785F15" w:rsidRDefault="00785F15" w:rsidP="00420C73">
      <w:pPr>
        <w:pStyle w:val="SFRdep"/>
      </w:pPr>
      <w:r>
        <w:tab/>
      </w:r>
      <w:r>
        <w:tab/>
      </w:r>
      <w:r w:rsidRPr="00785F15">
        <w:t>FCS_COP.1(g) Cryptographic Operation (for keyed-hash message authentication)</w:t>
      </w:r>
    </w:p>
    <w:p w14:paraId="07179509" w14:textId="696E4B5F" w:rsidR="007250E0" w:rsidRDefault="007250E0" w:rsidP="00420C73">
      <w:pPr>
        <w:pStyle w:val="SFRdep"/>
      </w:pPr>
      <w:r>
        <w:tab/>
      </w:r>
      <w:r w:rsidRPr="007250E0">
        <w:t>FCS_RBG_EXT.1 Extended: Cryptographic Operation (Random Bit Generation)</w:t>
      </w:r>
    </w:p>
    <w:p w14:paraId="6AA1C16D" w14:textId="77777777" w:rsidR="00FB5667" w:rsidRPr="00FB5667" w:rsidRDefault="00A0528C" w:rsidP="00A0528C">
      <w:pPr>
        <w:pStyle w:val="applicationnote"/>
      </w:pPr>
      <w:r w:rsidRPr="00A0528C">
        <w:rPr>
          <w:b/>
        </w:rPr>
        <w:t>Application Note:</w:t>
      </w:r>
    </w:p>
    <w:p w14:paraId="5A866DB4" w14:textId="77777777" w:rsidR="002E1FFE" w:rsidRPr="004A6E31" w:rsidRDefault="002E1FFE" w:rsidP="00A0528C">
      <w:pPr>
        <w:pStyle w:val="applicationnote"/>
      </w:pPr>
      <w:r w:rsidRPr="004A6E31">
        <w:lastRenderedPageBreak/>
        <w:t xml:space="preserve">In order to show that the TSF implements the RFCs in accordance with the requirements of this PP, the evaluator shall perform the assurance activities listed below. </w:t>
      </w:r>
    </w:p>
    <w:p w14:paraId="722B7CF0" w14:textId="77777777" w:rsidR="002E1FFE" w:rsidRPr="004A6E31" w:rsidRDefault="002E1FFE" w:rsidP="00A0528C">
      <w:pPr>
        <w:pStyle w:val="applicationnote"/>
      </w:pPr>
      <w:r w:rsidRPr="004A6E31">
        <w:t xml:space="preserve">The TOE is required to use the IPsec protocol to establish connections used to communicate with </w:t>
      </w:r>
      <w:r w:rsidR="006C7CDF" w:rsidRPr="004A6E31">
        <w:t>an</w:t>
      </w:r>
      <w:r w:rsidRPr="004A6E31">
        <w:t xml:space="preserve"> IPsec Peer.</w:t>
      </w:r>
    </w:p>
    <w:p w14:paraId="0964E845" w14:textId="77777777" w:rsidR="002E1FFE" w:rsidRPr="004A6E31" w:rsidRDefault="004A6E31" w:rsidP="00A0528C">
      <w:pPr>
        <w:pStyle w:val="applicationnote"/>
      </w:pPr>
      <w:r w:rsidRPr="004A6E31">
        <w:object w:dxaOrig="5183" w:dyaOrig="5708" w14:anchorId="5E6C9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215.25pt" o:ole="">
            <v:imagedata r:id="rId15" o:title=""/>
          </v:shape>
          <o:OLEObject Type="Embed" ProgID="Visio.Drawing.11" ShapeID="_x0000_i1025" DrawAspect="Content" ObjectID="_1604991881" r:id="rId16"/>
        </w:object>
      </w:r>
    </w:p>
    <w:p w14:paraId="7F2F53E3" w14:textId="77777777" w:rsidR="002E1FFE" w:rsidRPr="004A6E31" w:rsidRDefault="002E1FFE" w:rsidP="00A0528C">
      <w:pPr>
        <w:pStyle w:val="AssuranceActivity"/>
      </w:pPr>
      <w:r w:rsidRPr="004A6E31">
        <w:t>The evaluators shall minimally create a test environment equivalent to the test environment illustrated above. It is expected that the traffic generator is used to construct network packets and will provide the evaluator with the ability manipulate fields in the ICMP, IPv4, IPv6, UDP, and TCP packet headers. The evaluators must provide justification for any differences in the test environment.</w:t>
      </w:r>
    </w:p>
    <w:p w14:paraId="55B22DD7" w14:textId="0CAD380F" w:rsidR="002B55E4" w:rsidRDefault="002B55E4" w:rsidP="00A0528C">
      <w:pPr>
        <w:pStyle w:val="NumberedNormal"/>
      </w:pPr>
      <w:r w:rsidRPr="00E20C48">
        <w:rPr>
          <w:b/>
        </w:rPr>
        <w:t>FCS_IPSEC_EXT.1.1</w:t>
      </w:r>
      <w:r>
        <w:t xml:space="preserve"> The TSF shall implement the IPsec architecture as specified in RFC 4301.</w:t>
      </w:r>
    </w:p>
    <w:p w14:paraId="6C4C526A" w14:textId="0753A8A6" w:rsidR="001D4FF2" w:rsidRPr="004C3F61" w:rsidRDefault="001D4FF2" w:rsidP="001D4FF2">
      <w:pPr>
        <w:pStyle w:val="applicationnote"/>
        <w:rPr>
          <w:b/>
        </w:rPr>
      </w:pPr>
      <w:commentRangeStart w:id="5880"/>
      <w:r w:rsidRPr="004C3F61">
        <w:rPr>
          <w:b/>
        </w:rPr>
        <w:t>Application</w:t>
      </w:r>
      <w:commentRangeEnd w:id="5880"/>
      <w:r w:rsidR="004C3F61">
        <w:rPr>
          <w:rStyle w:val="CommentReference"/>
          <w:i w:val="0"/>
          <w:iCs w:val="0"/>
          <w:lang w:val="en-US"/>
        </w:rPr>
        <w:commentReference w:id="5880"/>
      </w:r>
      <w:r w:rsidRPr="004C3F61">
        <w:rPr>
          <w:b/>
        </w:rPr>
        <w:t xml:space="preserve"> Note:</w:t>
      </w:r>
    </w:p>
    <w:p w14:paraId="5988E472" w14:textId="57FE0800" w:rsidR="001D4FF2" w:rsidRDefault="001D4FF2" w:rsidP="00680970">
      <w:pPr>
        <w:pStyle w:val="applicationnote"/>
      </w:pPr>
      <w:r>
        <w:t>RFC 4301 calls for an IPsec implementation to protect IP traffic through the use of a Security Policy Database (SPD). The SPD is used to define how IP packets are to be handled: PROTECT the packet (e.g., encrypt the packet), BYPASS the IPsec services (e.g., no encryption), or DISCARD the packet (e.g., drop the packet). The SPD can be implemented in various ways, including router access control lists, firewall rulesets, a “traditional” SPD, etc. Regardless of the implementation details, there is a notion of a “rule” that a packet is “matched” against and a resulting action that take</w:t>
      </w:r>
      <w:r w:rsidR="00AA4D12">
        <w:t>s</w:t>
      </w:r>
      <w:r>
        <w:t xml:space="preserve"> place.</w:t>
      </w:r>
    </w:p>
    <w:p w14:paraId="2F79A5AC" w14:textId="2CDE44E4" w:rsidR="001D4FF2" w:rsidRDefault="001D4FF2" w:rsidP="00680970">
      <w:pPr>
        <w:pStyle w:val="applicationnote"/>
      </w:pPr>
      <w:r>
        <w:lastRenderedPageBreak/>
        <w:t>While there must be a means to order the rules, a general approach to ordering is not mandated, as long as the SPD can distinguish the IP packets and apply the rules accordingly. There may be multiple SPDs (one for each network interface), but this is not required.</w:t>
      </w:r>
    </w:p>
    <w:p w14:paraId="2F956D0B" w14:textId="131B8313" w:rsidR="002B55E4" w:rsidRPr="004C3F61" w:rsidRDefault="00A0528C" w:rsidP="00A0528C">
      <w:pPr>
        <w:pStyle w:val="AssuranceActivity"/>
      </w:pPr>
      <w:r w:rsidRPr="00A0528C">
        <w:rPr>
          <w:b/>
        </w:rPr>
        <w:t>Assurance Activity:</w:t>
      </w:r>
    </w:p>
    <w:p w14:paraId="1784CD51" w14:textId="77777777" w:rsidR="004C3F61" w:rsidRPr="004C3F61" w:rsidRDefault="004C3F61" w:rsidP="004C3F61">
      <w:pPr>
        <w:pStyle w:val="AssuranceActivity"/>
        <w:rPr>
          <w:b/>
          <w:i/>
        </w:rPr>
      </w:pPr>
      <w:r w:rsidRPr="004C3F61">
        <w:rPr>
          <w:b/>
          <w:i/>
        </w:rPr>
        <w:t>TSS:</w:t>
      </w:r>
    </w:p>
    <w:p w14:paraId="5DFF389F" w14:textId="47F8D76A" w:rsidR="004C3F61" w:rsidRDefault="004C3F61" w:rsidP="00680970">
      <w:pPr>
        <w:pStyle w:val="AssuranceActivity"/>
      </w:pPr>
      <w:r>
        <w:t>The evaluator shall examine the TSS and determine that it describes what takes place when a packet is processed by the TOE, e.g., the algorithm used to process the packet. The TSS describes how the SPD is implemented and the rules for processing both inbound and outbound packets in terms of the IPsec policy. The TSS describes the rules that are available and the resulting actions available after matching a rule. The TSS describes how those rules and actions form the SPD in terms of the BYPASS (e.g., no encryption), DISCARD (e.g., drop the packet) and PROTECT (e.g., encrypt the packet) actions defined in RFC 4301.</w:t>
      </w:r>
    </w:p>
    <w:p w14:paraId="15056262" w14:textId="301C2897" w:rsidR="004C3F61" w:rsidRDefault="004C3F61" w:rsidP="00680970">
      <w:pPr>
        <w:pStyle w:val="AssuranceActivity"/>
      </w:pPr>
      <w:r>
        <w:t>As noted in section 4.4.1 of RFC 4301, the processing of entries in the SPD is non-trivial and the evaluator shall determine that the description in the TSS is sufficient to determine which rules will be applied given the rule structure implemented by the TOE. For example, if the TOE allows specification of ranges, conditional rules, etc., the evaluator shall determine that the description of rule processing (for both inbound and outbound packets) is sufficient to determine the action that will be applied, especially in the case where two different rules may apply. This description shall cover both the initial packets (that is, no SA is established on the interface or for that particular packet) as well as packets that are part of an established SA.</w:t>
      </w:r>
    </w:p>
    <w:p w14:paraId="0A9BFB48" w14:textId="77777777" w:rsidR="004C3F61" w:rsidRPr="004C3F61" w:rsidRDefault="004C3F61" w:rsidP="004C3F61">
      <w:pPr>
        <w:pStyle w:val="AssuranceActivity"/>
        <w:rPr>
          <w:b/>
          <w:i/>
        </w:rPr>
      </w:pPr>
      <w:r w:rsidRPr="004C3F61">
        <w:rPr>
          <w:b/>
          <w:i/>
        </w:rPr>
        <w:t>Operational Guidance:</w:t>
      </w:r>
    </w:p>
    <w:p w14:paraId="79ECC72B" w14:textId="48D88F6D" w:rsidR="004C3F61" w:rsidRDefault="004C3F61" w:rsidP="00680970">
      <w:pPr>
        <w:pStyle w:val="AssuranceActivity"/>
      </w:pPr>
      <w:r>
        <w:t xml:space="preserve">The evaluator shall examine the guidance documentation to verify it instructs the Administrator how to construct entries into the SPD that specify a rule for processing a packet. The description includes all three cases – a rule that ensures packets are encrypted/decrypted, dropped, and flow through the TOE without being encrypted. The evaluator shall determine that the description in the guidance documentation is consistent with the description in the TSS, and that the level of detail in the guidance documentation is sufficient to allow the administrator to set up the SPD in an unambiguous fashion. This includes a </w:t>
      </w:r>
      <w:r>
        <w:lastRenderedPageBreak/>
        <w:t>discussion of how ordering of rules impacts the processing of an IP packet.</w:t>
      </w:r>
    </w:p>
    <w:p w14:paraId="0BA1AAC5" w14:textId="77777777" w:rsidR="004C3F61" w:rsidRPr="004C3F61" w:rsidRDefault="004C3F61" w:rsidP="004C3F61">
      <w:pPr>
        <w:pStyle w:val="AssuranceActivity"/>
        <w:rPr>
          <w:b/>
          <w:i/>
        </w:rPr>
      </w:pPr>
      <w:r w:rsidRPr="004C3F61">
        <w:rPr>
          <w:b/>
          <w:i/>
        </w:rPr>
        <w:t>Test:</w:t>
      </w:r>
    </w:p>
    <w:p w14:paraId="5420FBA4" w14:textId="77777777" w:rsidR="004C3F61" w:rsidRDefault="004C3F61" w:rsidP="004C3F61">
      <w:pPr>
        <w:pStyle w:val="AssuranceActivity"/>
      </w:pPr>
      <w:r>
        <w:t>The evaluator uses the guidance documentation to configure the TOE to carry out the following tests:</w:t>
      </w:r>
    </w:p>
    <w:p w14:paraId="27EC8971" w14:textId="1DAF88F6" w:rsidR="004C3F61" w:rsidRDefault="004C3F61" w:rsidP="00680970">
      <w:pPr>
        <w:pStyle w:val="AssuranceActivity"/>
      </w:pPr>
      <w:r>
        <w:t>a) Test 1: The evaluator shall configure the SPD such that there is a rule for dropping a packet, encrypting a packet, and (if configurable) allowing a packet to flow in plaintext. The selectors used in the construction of the rule shall be different such that the evaluator can generate a packet and send packets to the gateway with the appropriate fields (fields that are used by the rule - e.g., the IP addresses, TCP/UDP ports) in the packet header. The evaluator performs both positive and negative test cases for each type of rule (e.g. a packet that matches the rule and another that does not match the rule). The evaluator observes via the audit trail, and packet captures that the TOE exhibited the expected behavior: appropriate packets were dropped, allowed to flow without modification, encrypted by the IPsec implementation.</w:t>
      </w:r>
    </w:p>
    <w:p w14:paraId="21802075" w14:textId="5AA9233C" w:rsidR="004C3F61" w:rsidRDefault="004C3F61" w:rsidP="00680970">
      <w:pPr>
        <w:pStyle w:val="AssuranceActivity"/>
      </w:pPr>
      <w:r>
        <w:t>b) Test 2: The evaluator shall devise several tests that cover a variety of scenarios for packet processing. As with Test 1, the evaluator ensures both positive and negative test cases are constructed. These scenarios must exercise the range of possibilities for SPD entries and processing modes as outlined in the TSS and guidance documentation. Potential areas to cover include rules with overlapping ranges and conflicting entries, inbound and outbound packets, and packets that establish SAs as well as packets that belong to established SAs. The evaluator shall verify, via the audit trail and packet captures, for each scenario that the expected behavior is exhibited, and is consistent with both the TSS and the guidance documentation.</w:t>
      </w:r>
    </w:p>
    <w:p w14:paraId="138A58F6" w14:textId="77777777" w:rsidR="002B55E4" w:rsidRDefault="002B55E4" w:rsidP="00A0528C">
      <w:pPr>
        <w:pStyle w:val="NumberedNormal"/>
      </w:pPr>
      <w:r w:rsidRPr="00E20C48">
        <w:rPr>
          <w:b/>
        </w:rPr>
        <w:t>FCS_IPSEC_EXT.1.2</w:t>
      </w:r>
      <w:r>
        <w:t xml:space="preserve"> The TSF shall implement [selection: </w:t>
      </w:r>
      <w:r w:rsidRPr="00D21BDB">
        <w:rPr>
          <w:i/>
        </w:rPr>
        <w:t>tunnel mode, transport mode</w:t>
      </w:r>
      <w:r>
        <w:t xml:space="preserve">]. </w:t>
      </w:r>
    </w:p>
    <w:p w14:paraId="3D839A27" w14:textId="77777777" w:rsidR="002B55E4" w:rsidRDefault="00A0528C" w:rsidP="00A0528C">
      <w:pPr>
        <w:pStyle w:val="AssuranceActivity"/>
      </w:pPr>
      <w:r w:rsidRPr="00A0528C">
        <w:rPr>
          <w:b/>
        </w:rPr>
        <w:t>Assurance Activity:</w:t>
      </w:r>
    </w:p>
    <w:p w14:paraId="7CBD9A43" w14:textId="77777777" w:rsidR="00833A91" w:rsidRPr="00583CCB" w:rsidRDefault="00A0528C" w:rsidP="00A0528C">
      <w:pPr>
        <w:pStyle w:val="AssuranceActivity"/>
      </w:pPr>
      <w:r w:rsidRPr="00A0528C">
        <w:rPr>
          <w:b/>
          <w:i/>
        </w:rPr>
        <w:t>TSS:</w:t>
      </w:r>
    </w:p>
    <w:p w14:paraId="10D40337" w14:textId="77777777" w:rsidR="002B55E4" w:rsidRDefault="002B55E4" w:rsidP="00A0528C">
      <w:pPr>
        <w:pStyle w:val="AssuranceActivity"/>
      </w:pPr>
      <w:r w:rsidRPr="003371E7">
        <w:t xml:space="preserve">The evaluator checks the TSS to ensure it states that the VPN can be established to operate in tunnel mode and/or transport mode (as selected). </w:t>
      </w:r>
    </w:p>
    <w:p w14:paraId="308C06A9" w14:textId="77777777" w:rsidR="00833A91" w:rsidRPr="003371E7" w:rsidRDefault="00A0528C" w:rsidP="00A0528C">
      <w:pPr>
        <w:pStyle w:val="AssuranceActivity"/>
      </w:pPr>
      <w:r w:rsidRPr="00A0528C">
        <w:rPr>
          <w:b/>
          <w:i/>
        </w:rPr>
        <w:lastRenderedPageBreak/>
        <w:t>Operational Guidance:</w:t>
      </w:r>
    </w:p>
    <w:p w14:paraId="06E84549" w14:textId="77777777" w:rsidR="002B55E4" w:rsidRDefault="002B55E4" w:rsidP="00A0528C">
      <w:pPr>
        <w:pStyle w:val="AssuranceActivity"/>
      </w:pPr>
      <w:r w:rsidRPr="003371E7">
        <w:t xml:space="preserve">The evaluator shall confirm that the operational guidance contains instructions on how to configure the connection in each mode selected. </w:t>
      </w:r>
    </w:p>
    <w:p w14:paraId="17B6A45D" w14:textId="77777777" w:rsidR="00833A91" w:rsidRPr="003371E7" w:rsidRDefault="00A0528C" w:rsidP="00A0528C">
      <w:pPr>
        <w:pStyle w:val="AssuranceActivity"/>
      </w:pPr>
      <w:r w:rsidRPr="00A0528C">
        <w:rPr>
          <w:b/>
          <w:i/>
        </w:rPr>
        <w:t>Test:</w:t>
      </w:r>
    </w:p>
    <w:p w14:paraId="54CC4905" w14:textId="77777777" w:rsidR="002B55E4" w:rsidRPr="003371E7" w:rsidRDefault="002B55E4" w:rsidP="00A0528C">
      <w:pPr>
        <w:pStyle w:val="AssuranceActivity"/>
      </w:pPr>
      <w:r w:rsidRPr="003371E7">
        <w:t xml:space="preserve"> The evaluator shall perform the following test(s) based on the selections chosen:</w:t>
      </w:r>
    </w:p>
    <w:p w14:paraId="3C1A185D" w14:textId="77777777" w:rsidR="002B55E4" w:rsidRPr="003371E7" w:rsidRDefault="002B55E4" w:rsidP="0031045E">
      <w:pPr>
        <w:pStyle w:val="AssuranceActivity"/>
        <w:numPr>
          <w:ilvl w:val="0"/>
          <w:numId w:val="53"/>
        </w:numPr>
        <w:ind w:left="2160"/>
      </w:pPr>
      <w:r w:rsidRPr="003371E7">
        <w:t xml:space="preserve">(conditional): If tunnel mode is selected, the evaluator uses the operational guidance to configure the TOE to operate in tunnel mode and also configures </w:t>
      </w:r>
      <w:r w:rsidR="006C7CDF" w:rsidRPr="003371E7">
        <w:t>an</w:t>
      </w:r>
      <w:r w:rsidRPr="003371E7">
        <w:t xml:space="preserve"> IPsec Peer to operate in tunnel mode. The evaluator configures the TOE and the IPsec Peer to use any of the allowable cryptographic algorithms, authentication methods, etc. to ensure an allowable SA can be negotiated. The evaluator shall then initiate a connection from the client to connect to the IPsec Peer. The evaluator observes (for example, in the audit trail and the captured packets) that a successful connection was established using the tunnel mode.</w:t>
      </w:r>
    </w:p>
    <w:p w14:paraId="50256F91" w14:textId="77777777" w:rsidR="002B55E4" w:rsidRPr="003371E7" w:rsidRDefault="002B55E4" w:rsidP="0031045E">
      <w:pPr>
        <w:pStyle w:val="AssuranceActivity"/>
        <w:numPr>
          <w:ilvl w:val="0"/>
          <w:numId w:val="53"/>
        </w:numPr>
        <w:ind w:left="2160"/>
      </w:pPr>
      <w:r w:rsidRPr="003371E7">
        <w:t xml:space="preserve">(conditional): If transport mode is selected, the evaluator uses the operational guidance to configure the TOE to operate in transport mode and also configures </w:t>
      </w:r>
      <w:r w:rsidR="006C7CDF" w:rsidRPr="003371E7">
        <w:t>an</w:t>
      </w:r>
      <w:r w:rsidRPr="003371E7">
        <w:t xml:space="preserve"> IPsec Peer to operate in transport mode. The evaluator configures the TOE and the IPsec Peer to use any of the allowed cryptographic algorithms, authentication methods, etc. to ensure an allowable SA can be negotiated. The evaluator then initiates a connection from the TOE to connect to the IPsec Peer. The evaluator observes (for example, in the audit trail and the captured packets) that a successful connection was established using the transport mode.</w:t>
      </w:r>
    </w:p>
    <w:p w14:paraId="4735E7F7" w14:textId="77777777" w:rsidR="002B55E4" w:rsidRDefault="002B55E4" w:rsidP="00A0528C">
      <w:pPr>
        <w:pStyle w:val="NumberedNormal"/>
      </w:pPr>
      <w:r w:rsidRPr="00E20C48">
        <w:rPr>
          <w:b/>
        </w:rPr>
        <w:t>FCS_IPSEC_EXT.1.3</w:t>
      </w:r>
      <w:r>
        <w:t xml:space="preserve">  The TSF shall have a nominal, final entry in the SPD that matches anything that is otherwise unmatched, and discards it.</w:t>
      </w:r>
    </w:p>
    <w:p w14:paraId="7A10C3D9" w14:textId="77777777" w:rsidR="002B55E4" w:rsidRDefault="00A0528C" w:rsidP="00A0528C">
      <w:pPr>
        <w:pStyle w:val="AssuranceActivity"/>
      </w:pPr>
      <w:r w:rsidRPr="00A0528C">
        <w:rPr>
          <w:b/>
        </w:rPr>
        <w:t>Assurance Activity:</w:t>
      </w:r>
    </w:p>
    <w:p w14:paraId="703642DB" w14:textId="77777777" w:rsidR="00515533" w:rsidRPr="00583CCB" w:rsidRDefault="00A0528C" w:rsidP="00A0528C">
      <w:pPr>
        <w:pStyle w:val="AssuranceActivity"/>
      </w:pPr>
      <w:r w:rsidRPr="00A0528C">
        <w:rPr>
          <w:b/>
          <w:i/>
        </w:rPr>
        <w:t>TSS:</w:t>
      </w:r>
    </w:p>
    <w:p w14:paraId="6CAFC278" w14:textId="77777777" w:rsidR="00515533" w:rsidRDefault="002B55E4" w:rsidP="00A0528C">
      <w:pPr>
        <w:pStyle w:val="AssuranceActivity"/>
      </w:pPr>
      <w:r w:rsidRPr="003371E7">
        <w:t xml:space="preserve">The evaluator shall examine the TSS to verify that the TSS provides a description of how a packet is processed against the SPD and that if no “rules” are found to match, that a final rule exists, either implicitly or explicitly, that </w:t>
      </w:r>
      <w:r w:rsidRPr="003371E7">
        <w:lastRenderedPageBreak/>
        <w:t>causes the network packet to be discarded.</w:t>
      </w:r>
      <w:r w:rsidR="00515533" w:rsidRPr="00515533">
        <w:t xml:space="preserve"> </w:t>
      </w:r>
    </w:p>
    <w:p w14:paraId="2DC459A0" w14:textId="77777777" w:rsidR="002B55E4" w:rsidRPr="003371E7" w:rsidRDefault="00A0528C" w:rsidP="00A0528C">
      <w:pPr>
        <w:pStyle w:val="AssuranceActivity"/>
      </w:pPr>
      <w:r w:rsidRPr="00A0528C">
        <w:rPr>
          <w:b/>
          <w:i/>
        </w:rPr>
        <w:t>Operational Guidance:</w:t>
      </w:r>
    </w:p>
    <w:p w14:paraId="60AF157B" w14:textId="77777777" w:rsidR="002B55E4" w:rsidRDefault="002B55E4" w:rsidP="00A0528C">
      <w:pPr>
        <w:pStyle w:val="AssuranceActivity"/>
      </w:pPr>
      <w:r w:rsidRPr="003371E7">
        <w:t>The evaluator checks that the operational guidance provides instructions on how to construct the SPD and uses the guidance to configure the TOE for the following tests.</w:t>
      </w:r>
    </w:p>
    <w:p w14:paraId="37D7FF07" w14:textId="77777777" w:rsidR="00515533" w:rsidRPr="003371E7" w:rsidRDefault="00A0528C" w:rsidP="00A0528C">
      <w:pPr>
        <w:pStyle w:val="AssuranceActivity"/>
      </w:pPr>
      <w:r w:rsidRPr="00A0528C">
        <w:rPr>
          <w:b/>
          <w:i/>
        </w:rPr>
        <w:t>Test:</w:t>
      </w:r>
    </w:p>
    <w:p w14:paraId="745F863B" w14:textId="77777777" w:rsidR="002B55E4" w:rsidRPr="003371E7" w:rsidRDefault="002B55E4" w:rsidP="00A0528C">
      <w:pPr>
        <w:pStyle w:val="AssuranceActivity"/>
      </w:pPr>
      <w:r w:rsidRPr="003371E7">
        <w:t>The evaluator shall perform the following test:</w:t>
      </w:r>
    </w:p>
    <w:p w14:paraId="0FAD8BB5" w14:textId="77777777" w:rsidR="002B55E4" w:rsidRPr="003371E7" w:rsidRDefault="002B55E4" w:rsidP="00A0528C">
      <w:pPr>
        <w:pStyle w:val="AssuranceActivity"/>
      </w:pPr>
      <w:r w:rsidRPr="003371E7">
        <w:t>The evaluator shall configure the SPD such that it has entries that contain operations that DISCARD, BYPASS, and PROTECT network packets. The evaluator may use the SPD that was created for verification of FCS_IPSEC_EXT.1.1. The evaluator shall construct a network packet that matches a BYPASS entry and send that packet. The evaluator should observe that the network packet is passed to the proper destination interface with no modification. The evaluator shall then modify a field in the packet header; such that it no longer matches the evaluator-created entries (there may be a “TOE created” final entry that discards packets that do not match any previous entries). The evaluator sends the packet, and observes that the packet was not permitted to flow to any of the TOE’s interfaces.</w:t>
      </w:r>
    </w:p>
    <w:p w14:paraId="0FD5656A" w14:textId="03EABB00" w:rsidR="002B55E4" w:rsidRDefault="002B55E4" w:rsidP="00A0528C">
      <w:pPr>
        <w:pStyle w:val="NumberedNormal"/>
      </w:pPr>
      <w:r w:rsidRPr="00E20C48">
        <w:rPr>
          <w:b/>
        </w:rPr>
        <w:t>FCS_IPSEC_EXT.1.4</w:t>
      </w:r>
      <w:r>
        <w:t xml:space="preserve">  The TSF shall implement the IPsec protocol ESP as defined by RFC </w:t>
      </w:r>
      <w:r w:rsidR="003D5184">
        <w:t>4303 using</w:t>
      </w:r>
      <w:r>
        <w:t xml:space="preserve"> [selection: </w:t>
      </w:r>
      <w:r w:rsidRPr="00D21BDB">
        <w:rPr>
          <w:i/>
        </w:rPr>
        <w:t>the cryptographic algorithms AES-CBC-128 (as specified by RFC 3602) together with a Secure Hash Algorithm (SHA)-based HMAC, AES-CBC-256 (as specified by RFC 3602) together with a Secure Hash Algorithm (SHA)-based HMAC, AES-GCM-128 as specified in RFC 4106, AES-GCM-256 as specified in RFC 4106</w:t>
      </w:r>
      <w:r>
        <w:t>].</w:t>
      </w:r>
    </w:p>
    <w:p w14:paraId="08A05200" w14:textId="77777777" w:rsidR="002B55E4" w:rsidRDefault="00A0528C" w:rsidP="00A0528C">
      <w:pPr>
        <w:pStyle w:val="AssuranceActivity"/>
      </w:pPr>
      <w:r w:rsidRPr="00A0528C">
        <w:rPr>
          <w:b/>
        </w:rPr>
        <w:t>Assurance Activity:</w:t>
      </w:r>
    </w:p>
    <w:p w14:paraId="09769036" w14:textId="77777777" w:rsidR="00515533" w:rsidRPr="00583CCB" w:rsidRDefault="00A0528C" w:rsidP="00A0528C">
      <w:pPr>
        <w:pStyle w:val="AssuranceActivity"/>
      </w:pPr>
      <w:r w:rsidRPr="00A0528C">
        <w:rPr>
          <w:b/>
          <w:i/>
        </w:rPr>
        <w:t>TSS:</w:t>
      </w:r>
    </w:p>
    <w:p w14:paraId="248722AA" w14:textId="77777777" w:rsidR="002B55E4" w:rsidRPr="003371E7" w:rsidRDefault="002B55E4" w:rsidP="00A0528C">
      <w:pPr>
        <w:pStyle w:val="AssuranceActivity"/>
      </w:pPr>
      <w:r w:rsidRPr="003371E7">
        <w:t xml:space="preserve">The evaluator shall examine the TSS to verify that the symmetric encryption algorithms selected (along with the SHA-based HMAC algorithm, if AES-CBC is selected) are described. If selected, the evaluator ensures that the SHA-based HMAC algorithm conforms to the algorithms specified in </w:t>
      </w:r>
      <w:r w:rsidR="00946633">
        <w:t>FCS_COP.1(</w:t>
      </w:r>
      <w:r w:rsidR="00AE5E80">
        <w:t>g</w:t>
      </w:r>
      <w:r w:rsidR="00946633">
        <w:t>)</w:t>
      </w:r>
      <w:r w:rsidRPr="003371E7">
        <w:t xml:space="preserve"> Cryptographic Operations (for keyed-hash message authentication</w:t>
      </w:r>
      <w:r w:rsidR="002E1FFE">
        <w:t>)</w:t>
      </w:r>
      <w:r w:rsidRPr="003371E7">
        <w:t>.</w:t>
      </w:r>
    </w:p>
    <w:p w14:paraId="6F498C53" w14:textId="77777777" w:rsidR="00515533" w:rsidRPr="003371E7" w:rsidRDefault="00A0528C" w:rsidP="00A0528C">
      <w:pPr>
        <w:pStyle w:val="AssuranceActivity"/>
      </w:pPr>
      <w:r w:rsidRPr="00A0528C">
        <w:rPr>
          <w:b/>
          <w:i/>
        </w:rPr>
        <w:t>Operational Guidance:</w:t>
      </w:r>
    </w:p>
    <w:p w14:paraId="739951AC" w14:textId="77777777" w:rsidR="00515533" w:rsidRDefault="002B55E4" w:rsidP="00A0528C">
      <w:pPr>
        <w:pStyle w:val="AssuranceActivity"/>
      </w:pPr>
      <w:r w:rsidRPr="003371E7">
        <w:lastRenderedPageBreak/>
        <w:t>The evaluator checks the operational guidance to ensure it provides instructions on how to configure the TOE to use the algorithms selected by the ST author.</w:t>
      </w:r>
    </w:p>
    <w:p w14:paraId="5BDF27B2" w14:textId="77777777" w:rsidR="00515533" w:rsidRDefault="00A0528C" w:rsidP="00A0528C">
      <w:pPr>
        <w:pStyle w:val="AssuranceActivity"/>
      </w:pPr>
      <w:r w:rsidRPr="00A0528C">
        <w:rPr>
          <w:b/>
          <w:i/>
        </w:rPr>
        <w:t>Test:</w:t>
      </w:r>
    </w:p>
    <w:p w14:paraId="1B02CD61" w14:textId="77777777" w:rsidR="002B55E4" w:rsidRPr="003371E7" w:rsidRDefault="002B55E4" w:rsidP="00A0528C">
      <w:pPr>
        <w:pStyle w:val="AssuranceActivity"/>
      </w:pPr>
      <w:r w:rsidRPr="003371E7">
        <w:t>The evaluator shall also perform the following tests:</w:t>
      </w:r>
    </w:p>
    <w:p w14:paraId="558DC36D" w14:textId="77777777" w:rsidR="002B55E4" w:rsidRPr="003371E7" w:rsidRDefault="002B55E4" w:rsidP="00A0528C">
      <w:pPr>
        <w:pStyle w:val="AssuranceActivity"/>
      </w:pPr>
      <w:r w:rsidRPr="003371E7">
        <w:t>The evaluator shall configure the TOE as indicated in the operational guidance configuring the TOE to using each of the selected algorithms, and attempt to establish a connection using ESP. The connection should be successfully established for each algorithm.</w:t>
      </w:r>
    </w:p>
    <w:p w14:paraId="3A8F077D" w14:textId="0D761FD3" w:rsidR="002B55E4" w:rsidRDefault="002B55E4" w:rsidP="00C004D7">
      <w:pPr>
        <w:pStyle w:val="NumberedNormal"/>
      </w:pPr>
      <w:r w:rsidRPr="00E20C48">
        <w:rPr>
          <w:b/>
        </w:rPr>
        <w:t>FCS_IPSEC_EXT.1.5</w:t>
      </w:r>
      <w:r>
        <w:t xml:space="preserve">  The TSF shall implement the protocol: [selection: </w:t>
      </w:r>
      <w:r w:rsidRPr="00D21BDB">
        <w:rPr>
          <w:i/>
        </w:rPr>
        <w:t>IKEv1</w:t>
      </w:r>
      <w:r w:rsidR="00C004D7" w:rsidRPr="00D21BDB">
        <w:rPr>
          <w:i/>
        </w:rPr>
        <w:t>, using Main Mode for Phase 1 exchanges,</w:t>
      </w:r>
      <w:r w:rsidRPr="00D21BDB">
        <w:rPr>
          <w:i/>
        </w:rPr>
        <w:t xml:space="preserve"> as defined in RFCs 2407, 2408, 2409, RFC 4109</w:t>
      </w:r>
      <w:r>
        <w:t xml:space="preserve">, [selection: </w:t>
      </w:r>
      <w:r w:rsidRPr="00D21BDB">
        <w:rPr>
          <w:i/>
        </w:rPr>
        <w:t>no other RFCs for extended sequence numbers, RFC 4304 for extended sequence numbers</w:t>
      </w:r>
      <w:r>
        <w:t xml:space="preserve">], and [selection: </w:t>
      </w:r>
      <w:r w:rsidRPr="00D21BDB">
        <w:rPr>
          <w:i/>
        </w:rPr>
        <w:t>no other RFCs for hash functions, RFC 4868 for hash functions</w:t>
      </w:r>
      <w:r>
        <w:t xml:space="preserve">]; </w:t>
      </w:r>
      <w:r w:rsidRPr="00D21BDB">
        <w:rPr>
          <w:i/>
        </w:rPr>
        <w:t>IKEv2 as defined in RFCs 5996</w:t>
      </w:r>
      <w:r w:rsidR="00C004D7">
        <w:t xml:space="preserve">, </w:t>
      </w:r>
      <w:r w:rsidR="00C004D7" w:rsidRPr="00C004D7">
        <w:t xml:space="preserve">[selection: </w:t>
      </w:r>
      <w:r w:rsidR="00C004D7" w:rsidRPr="00D21BDB">
        <w:rPr>
          <w:i/>
        </w:rPr>
        <w:t xml:space="preserve">with no support for NAT traversal, </w:t>
      </w:r>
      <w:r w:rsidRPr="00D21BDB">
        <w:rPr>
          <w:i/>
        </w:rPr>
        <w:t xml:space="preserve"> with mandatory support for NAT traversal as specified in section 2.23</w:t>
      </w:r>
      <w:r w:rsidR="00C004D7">
        <w:t>]</w:t>
      </w:r>
      <w:r>
        <w:t xml:space="preserve">, and [selection: </w:t>
      </w:r>
      <w:r w:rsidRPr="00D21BDB">
        <w:rPr>
          <w:i/>
        </w:rPr>
        <w:t>no other RFCs for hash functions, RFC 4868 for hash functions</w:t>
      </w:r>
      <w:r>
        <w:t>]].</w:t>
      </w:r>
    </w:p>
    <w:p w14:paraId="1C1F068D" w14:textId="77777777" w:rsidR="00583CCB" w:rsidRPr="00583CCB" w:rsidRDefault="00A0528C" w:rsidP="00A0528C">
      <w:pPr>
        <w:pStyle w:val="applicationnote"/>
      </w:pPr>
      <w:r w:rsidRPr="00A0528C">
        <w:rPr>
          <w:b/>
        </w:rPr>
        <w:t>Application Note:</w:t>
      </w:r>
      <w:r w:rsidR="002B55E4" w:rsidRPr="00583CCB">
        <w:t xml:space="preserve"> </w:t>
      </w:r>
    </w:p>
    <w:p w14:paraId="6D4B1547" w14:textId="77777777" w:rsidR="002B55E4" w:rsidRPr="003371E7" w:rsidRDefault="002B55E4" w:rsidP="00A0528C">
      <w:pPr>
        <w:pStyle w:val="applicationnote"/>
      </w:pPr>
      <w:r w:rsidRPr="003371E7">
        <w:t>Either IKEv1 or IKEv2 support must be provided, although conformant TOEs can provide both; the first selection is used to make this choice. For IKEv1, the requirement is to be interpreted as requiring the IKE implementation conforming to RFC 2409 with the additions/modifications as described in RFC 4109.  RFC 4304 identifies support for extended sequence numbers, which compliant TOEs can specify using the second selection. RFC 4868 identifies additional hash functions for use with both IKEv1 and IKEv2; if these functions are implemented, the third (for IKEv1) and fourth (for IKEv2) selection can be used.</w:t>
      </w:r>
    </w:p>
    <w:p w14:paraId="747C3EA0" w14:textId="77777777" w:rsidR="002B55E4" w:rsidRDefault="00A0528C" w:rsidP="00A0528C">
      <w:pPr>
        <w:pStyle w:val="AssuranceActivity"/>
      </w:pPr>
      <w:r w:rsidRPr="00A0528C">
        <w:rPr>
          <w:b/>
        </w:rPr>
        <w:t>Assurance Activity:</w:t>
      </w:r>
    </w:p>
    <w:p w14:paraId="5D7B6773" w14:textId="77777777" w:rsidR="00515533" w:rsidRPr="00583CCB" w:rsidRDefault="00A0528C" w:rsidP="00A0528C">
      <w:pPr>
        <w:pStyle w:val="AssuranceActivity"/>
      </w:pPr>
      <w:r w:rsidRPr="00A0528C">
        <w:rPr>
          <w:b/>
          <w:i/>
        </w:rPr>
        <w:t>TSS:</w:t>
      </w:r>
    </w:p>
    <w:p w14:paraId="623C9332" w14:textId="77777777" w:rsidR="002B55E4" w:rsidRPr="003371E7" w:rsidRDefault="002B55E4" w:rsidP="00A0528C">
      <w:pPr>
        <w:pStyle w:val="AssuranceActivity"/>
      </w:pPr>
      <w:r w:rsidRPr="003371E7">
        <w:t xml:space="preserve">The evaluator shall examine the TSS to verify that IKEv1 and/or IKEv2 are implemented.  </w:t>
      </w:r>
    </w:p>
    <w:p w14:paraId="48E7DEFF" w14:textId="77777777" w:rsidR="00515533" w:rsidRPr="003371E7" w:rsidRDefault="00A0528C" w:rsidP="00A0528C">
      <w:pPr>
        <w:pStyle w:val="AssuranceActivity"/>
      </w:pPr>
      <w:r w:rsidRPr="00A0528C">
        <w:rPr>
          <w:b/>
          <w:i/>
        </w:rPr>
        <w:t>Operational Guidance:</w:t>
      </w:r>
    </w:p>
    <w:p w14:paraId="0262C3D1" w14:textId="77777777" w:rsidR="002B55E4" w:rsidRDefault="002B55E4" w:rsidP="00A0528C">
      <w:pPr>
        <w:pStyle w:val="AssuranceActivity"/>
      </w:pPr>
      <w:r w:rsidRPr="003371E7">
        <w:t xml:space="preserve">The evaluator shall </w:t>
      </w:r>
      <w:r w:rsidR="003603DC" w:rsidRPr="003371E7">
        <w:t>check the</w:t>
      </w:r>
      <w:r w:rsidRPr="003371E7">
        <w:t xml:space="preserve"> operational guidance to ensure it instructs the </w:t>
      </w:r>
      <w:r w:rsidRPr="003371E7">
        <w:lastRenderedPageBreak/>
        <w:t>administrator how to configure the TOE to use IKEv1 and/or IKEv2 (as selected), and uses the guidance to configure the TOE to perform NAT traversal for the following test if IKEv2 is selected.</w:t>
      </w:r>
    </w:p>
    <w:p w14:paraId="21FEE0F9" w14:textId="77777777" w:rsidR="00515533" w:rsidRPr="003371E7" w:rsidRDefault="00A0528C" w:rsidP="00A0528C">
      <w:pPr>
        <w:pStyle w:val="AssuranceActivity"/>
      </w:pPr>
      <w:r w:rsidRPr="00A0528C">
        <w:rPr>
          <w:b/>
          <w:i/>
        </w:rPr>
        <w:t>Test:</w:t>
      </w:r>
    </w:p>
    <w:p w14:paraId="4A098534" w14:textId="5F14B069" w:rsidR="002B55E4" w:rsidRPr="003371E7" w:rsidRDefault="002B55E4" w:rsidP="00A0528C">
      <w:pPr>
        <w:pStyle w:val="AssuranceActivity"/>
      </w:pPr>
      <w:r w:rsidRPr="003371E7">
        <w:t xml:space="preserve">(conditional): </w:t>
      </w:r>
      <w:r w:rsidR="00E22771">
        <w:t>If IKEv2 is selected, t</w:t>
      </w:r>
      <w:r w:rsidR="00E22771" w:rsidRPr="003371E7">
        <w:t xml:space="preserve">he </w:t>
      </w:r>
      <w:r w:rsidRPr="003371E7">
        <w:t>evaluator shall configure the TOE so that it will perform NAT traversal processing as described in the TSS and RFC 5996, section 2.23.  The evaluator shall initiate an IPsec connection and determine that the NAT is successfully traversed.</w:t>
      </w:r>
    </w:p>
    <w:p w14:paraId="6A47F713" w14:textId="74F9272C" w:rsidR="002B55E4" w:rsidRDefault="002B55E4" w:rsidP="00A0528C">
      <w:pPr>
        <w:pStyle w:val="NumberedNormal"/>
      </w:pPr>
      <w:r w:rsidRPr="00E20C48">
        <w:rPr>
          <w:b/>
        </w:rPr>
        <w:t>FCS_IPSEC_EXT.1.6</w:t>
      </w:r>
      <w:r>
        <w:t xml:space="preserve"> The TSF shall ensure the encrypted payload in the [selection: </w:t>
      </w:r>
      <w:r w:rsidRPr="00D21BDB">
        <w:rPr>
          <w:i/>
        </w:rPr>
        <w:t>IKEv1, IKEv2</w:t>
      </w:r>
      <w:r>
        <w:t xml:space="preserve">] protocol uses the cryptographic algorithms AES-CBC-128, AES-CBC-256 as specified in RFC </w:t>
      </w:r>
      <w:r w:rsidR="000E3D02">
        <w:t xml:space="preserve">3602 </w:t>
      </w:r>
      <w:r>
        <w:t xml:space="preserve">and [selection: </w:t>
      </w:r>
      <w:r w:rsidRPr="00D21BDB">
        <w:rPr>
          <w:i/>
        </w:rPr>
        <w:t>AES-GCM-128, AES-GCM-256 as specified in RFC 5282</w:t>
      </w:r>
      <w:r>
        <w:t xml:space="preserve">, </w:t>
      </w:r>
      <w:r w:rsidRPr="00D21BDB">
        <w:rPr>
          <w:i/>
        </w:rPr>
        <w:t>no other algorithm</w:t>
      </w:r>
      <w:r>
        <w:t>].</w:t>
      </w:r>
    </w:p>
    <w:p w14:paraId="65DE9647" w14:textId="77777777" w:rsidR="002B55E4" w:rsidRDefault="00A0528C" w:rsidP="00A0528C">
      <w:pPr>
        <w:pStyle w:val="AssuranceActivity"/>
      </w:pPr>
      <w:r w:rsidRPr="00A0528C">
        <w:rPr>
          <w:b/>
        </w:rPr>
        <w:t>Assurance Activity:</w:t>
      </w:r>
    </w:p>
    <w:p w14:paraId="2737FDBB" w14:textId="77777777" w:rsidR="00515533" w:rsidRPr="00583CCB" w:rsidRDefault="00A0528C" w:rsidP="00A0528C">
      <w:pPr>
        <w:pStyle w:val="AssuranceActivity"/>
      </w:pPr>
      <w:r w:rsidRPr="00A0528C">
        <w:rPr>
          <w:b/>
          <w:i/>
        </w:rPr>
        <w:t>TSS:</w:t>
      </w:r>
    </w:p>
    <w:p w14:paraId="2A0DC3E7" w14:textId="77777777" w:rsidR="002B55E4" w:rsidRPr="003371E7" w:rsidRDefault="002B55E4" w:rsidP="00A0528C">
      <w:pPr>
        <w:pStyle w:val="AssuranceActivity"/>
      </w:pPr>
      <w:r w:rsidRPr="003371E7">
        <w:t>The evaluator shall ensure the TSS identifies the algorithms used for encrypting the IKEv1 and/or IKEv2 payload, and that the algorithms AES-CBC-128, AES-CBC-256 are specified, and if others are chosen in the selection of the requirement, those are included in the TSS discussion.</w:t>
      </w:r>
    </w:p>
    <w:p w14:paraId="6D214E01" w14:textId="77777777" w:rsidR="00515533" w:rsidRPr="003371E7" w:rsidRDefault="00A0528C" w:rsidP="00A0528C">
      <w:pPr>
        <w:pStyle w:val="AssuranceActivity"/>
      </w:pPr>
      <w:r w:rsidRPr="00A0528C">
        <w:rPr>
          <w:b/>
          <w:i/>
        </w:rPr>
        <w:t>Operational Guidance:</w:t>
      </w:r>
    </w:p>
    <w:p w14:paraId="31BA7B71" w14:textId="77777777" w:rsidR="002B55E4" w:rsidRDefault="002B55E4" w:rsidP="00A0528C">
      <w:pPr>
        <w:pStyle w:val="AssuranceActivity"/>
      </w:pPr>
      <w:r w:rsidRPr="003371E7">
        <w:t xml:space="preserve">The evaluator ensures that the operational guidance describes the configuration </w:t>
      </w:r>
      <w:r w:rsidR="006C7CDF" w:rsidRPr="003371E7">
        <w:t>of the</w:t>
      </w:r>
      <w:r w:rsidRPr="003371E7">
        <w:t xml:space="preserve"> mandated algorithms, as well as any additional algorithms selected in the requirement. The guidance is then used to configure the TOE to perform the following test for each ciphersuite selected.</w:t>
      </w:r>
    </w:p>
    <w:p w14:paraId="5A1E7A49" w14:textId="77777777" w:rsidR="00515533" w:rsidRPr="003371E7" w:rsidRDefault="00A0528C" w:rsidP="00A0528C">
      <w:pPr>
        <w:pStyle w:val="AssuranceActivity"/>
      </w:pPr>
      <w:r w:rsidRPr="00A0528C">
        <w:rPr>
          <w:b/>
          <w:i/>
        </w:rPr>
        <w:t>Test:</w:t>
      </w:r>
    </w:p>
    <w:p w14:paraId="5E46335C" w14:textId="77777777" w:rsidR="002B55E4" w:rsidRPr="003371E7" w:rsidRDefault="002B55E4" w:rsidP="00A0528C">
      <w:pPr>
        <w:pStyle w:val="AssuranceActivity"/>
      </w:pPr>
      <w:r w:rsidRPr="003371E7">
        <w:t>The evaluator shall configure the TOE to use the ciphersuite under test to encrypt the IKEv1 and/or IKEv2 payload and establish a connection with a peer device, which is configured to only accept the payload encrypted using the indicated ciphersuite. The evaluator will confirm the algorithm was that used in the negotiation.</w:t>
      </w:r>
    </w:p>
    <w:p w14:paraId="462D3F64" w14:textId="77777777" w:rsidR="002B55E4" w:rsidRDefault="002B55E4" w:rsidP="00A0528C">
      <w:pPr>
        <w:pStyle w:val="NumberedNormal"/>
      </w:pPr>
      <w:r w:rsidRPr="00E20C48">
        <w:rPr>
          <w:b/>
        </w:rPr>
        <w:t>FCS_IPSEC_EXT.1.7</w:t>
      </w:r>
      <w:r>
        <w:t xml:space="preserve">  The TSF shall ensure that IKEv1 Phase 1 exchanges use only main mode.</w:t>
      </w:r>
    </w:p>
    <w:p w14:paraId="50E5B98B" w14:textId="77777777" w:rsidR="002B55E4" w:rsidRDefault="00A0528C" w:rsidP="00A0528C">
      <w:pPr>
        <w:pStyle w:val="AssuranceActivity"/>
      </w:pPr>
      <w:r w:rsidRPr="00A0528C">
        <w:rPr>
          <w:b/>
        </w:rPr>
        <w:lastRenderedPageBreak/>
        <w:t>Assurance Activity:</w:t>
      </w:r>
    </w:p>
    <w:p w14:paraId="180BD7A6" w14:textId="77777777" w:rsidR="00515533" w:rsidRPr="00583CCB" w:rsidRDefault="00A0528C" w:rsidP="00A0528C">
      <w:pPr>
        <w:pStyle w:val="AssuranceActivity"/>
      </w:pPr>
      <w:r w:rsidRPr="00A0528C">
        <w:rPr>
          <w:b/>
          <w:i/>
        </w:rPr>
        <w:t>TSS:</w:t>
      </w:r>
    </w:p>
    <w:p w14:paraId="195CC017" w14:textId="77777777" w:rsidR="002B55E4" w:rsidRPr="003371E7" w:rsidRDefault="002B55E4" w:rsidP="00A0528C">
      <w:pPr>
        <w:pStyle w:val="AssuranceActivity"/>
      </w:pPr>
      <w:r w:rsidRPr="003371E7">
        <w:t xml:space="preserve">The evaluator shall examine the TSS to ensure that, in the description of the IPsec protocol supported by the TOE, it states that aggressive mode is not used for IKEv1 Phase 1 exchanges, and that only main mode is used.  It may be that this is a configurable option. </w:t>
      </w:r>
    </w:p>
    <w:p w14:paraId="16420275" w14:textId="77777777" w:rsidR="00515533" w:rsidRPr="003371E7" w:rsidRDefault="00A0528C" w:rsidP="00A0528C">
      <w:pPr>
        <w:pStyle w:val="AssuranceActivity"/>
      </w:pPr>
      <w:r w:rsidRPr="00A0528C">
        <w:rPr>
          <w:b/>
          <w:i/>
        </w:rPr>
        <w:t>Operational Guidance:</w:t>
      </w:r>
    </w:p>
    <w:p w14:paraId="7D64FCA5" w14:textId="77777777" w:rsidR="00515533" w:rsidRDefault="002B55E4" w:rsidP="00A0528C">
      <w:pPr>
        <w:pStyle w:val="AssuranceActivity"/>
      </w:pPr>
      <w:r w:rsidRPr="003371E7">
        <w:t xml:space="preserve">If the </w:t>
      </w:r>
      <w:r w:rsidR="002E1FFE" w:rsidRPr="003371E7">
        <w:t>mode requires</w:t>
      </w:r>
      <w:r w:rsidRPr="003371E7">
        <w:t xml:space="preserve"> configuration of the TOE prior to its operation, the evaluator shall check the operational guidance to ensure that instructions for this configuration are contained within that guidance.</w:t>
      </w:r>
    </w:p>
    <w:p w14:paraId="263D4459" w14:textId="77777777" w:rsidR="00515533" w:rsidRDefault="00A0528C" w:rsidP="00A0528C">
      <w:pPr>
        <w:pStyle w:val="AssuranceActivity"/>
      </w:pPr>
      <w:r w:rsidRPr="00A0528C">
        <w:rPr>
          <w:b/>
          <w:i/>
        </w:rPr>
        <w:t>Test:</w:t>
      </w:r>
    </w:p>
    <w:p w14:paraId="1773CE4B" w14:textId="37C09BF0" w:rsidR="002B55E4" w:rsidRPr="003371E7" w:rsidRDefault="002B55E4" w:rsidP="00A0528C">
      <w:pPr>
        <w:pStyle w:val="AssuranceActivity"/>
      </w:pPr>
      <w:r w:rsidRPr="003371E7">
        <w:t>The evaluator shall also perform the following test:</w:t>
      </w:r>
    </w:p>
    <w:p w14:paraId="50BDE36B" w14:textId="77777777" w:rsidR="002B55E4" w:rsidRPr="003371E7" w:rsidRDefault="002B55E4" w:rsidP="00EE2F25">
      <w:pPr>
        <w:pStyle w:val="AssuranceActivity"/>
        <w:ind w:left="2160" w:hanging="720"/>
      </w:pPr>
      <w:r w:rsidRPr="003371E7">
        <w:t>(conditional): The evaluator shall configure the TOE as indicated in the operational guidance, and attempt to establish a connection using an IKEv1 Phase 1 connection in aggressive mode.  This attempt should fail.  The evaluator should then show that main mode exchanges are supported. This test is not applicable if IKEv1 is not selected above in the FCS_IPSEC_EXT.1.5 protocol selection.</w:t>
      </w:r>
    </w:p>
    <w:p w14:paraId="1FCA6759" w14:textId="77777777" w:rsidR="002B55E4" w:rsidRDefault="002B55E4" w:rsidP="00A0528C">
      <w:pPr>
        <w:pStyle w:val="NumberedNormal"/>
      </w:pPr>
      <w:r w:rsidRPr="00E20C48">
        <w:rPr>
          <w:b/>
        </w:rPr>
        <w:t>FCS_IPSEC_EXT.1.8</w:t>
      </w:r>
      <w:r>
        <w:t xml:space="preserve">  The TSF shall ensure that [selection: </w:t>
      </w:r>
      <w:r w:rsidRPr="00901D22">
        <w:rPr>
          <w:i/>
        </w:rPr>
        <w:t>IKEv2 SA lifetimes can be established  based on</w:t>
      </w:r>
      <w:r>
        <w:t xml:space="preserve"> [selection: </w:t>
      </w:r>
      <w:r w:rsidRPr="00901D22">
        <w:rPr>
          <w:i/>
        </w:rPr>
        <w:t>number of packets/number of bytes;  length of time, where the time values can be limited to: 24 hours for Phase 1 SAs and 8 hours for Phase 2 SAs</w:t>
      </w:r>
      <w:r>
        <w:t xml:space="preserve">]; </w:t>
      </w:r>
      <w:r w:rsidRPr="00901D22">
        <w:rPr>
          <w:i/>
        </w:rPr>
        <w:t>IKEv1 SA lifetimes can be established based on [selection: number of packets/number of bytes ; length of time, where the time values can be limited to: 24 hours for Phase 1 SAs and 8 hours for Phase 2 SAs</w:t>
      </w:r>
      <w:r>
        <w:t>]].</w:t>
      </w:r>
    </w:p>
    <w:p w14:paraId="32EB9541" w14:textId="77777777" w:rsidR="00583CCB" w:rsidRPr="00583CCB" w:rsidRDefault="00A0528C" w:rsidP="00A0528C">
      <w:pPr>
        <w:pStyle w:val="applicationnote"/>
      </w:pPr>
      <w:r w:rsidRPr="00A0528C">
        <w:rPr>
          <w:b/>
        </w:rPr>
        <w:t>Application Note:</w:t>
      </w:r>
      <w:r w:rsidR="002B55E4" w:rsidRPr="00583CCB">
        <w:t xml:space="preserve"> </w:t>
      </w:r>
    </w:p>
    <w:p w14:paraId="12C9A2E0" w14:textId="77777777" w:rsidR="002B55E4" w:rsidRPr="003371E7" w:rsidRDefault="002B55E4" w:rsidP="00A0528C">
      <w:pPr>
        <w:pStyle w:val="applicationnote"/>
      </w:pPr>
      <w:r w:rsidRPr="003371E7">
        <w:t>The ST Author is afforded a selection based on the version of IKE in their implementation. If the lifetime limitations are configurable, then the evaluator verifies that the appropriate instructions for configuring these values are included in the operational guidance.</w:t>
      </w:r>
    </w:p>
    <w:p w14:paraId="5C7A310F" w14:textId="77777777" w:rsidR="002B55E4" w:rsidRPr="003371E7" w:rsidRDefault="002B55E4" w:rsidP="00A0528C">
      <w:pPr>
        <w:pStyle w:val="applicationnote"/>
      </w:pPr>
      <w:r w:rsidRPr="003371E7">
        <w:t xml:space="preserve">As far as SA lifetimes are concerned, the TOE can limit the lifetime based on the number of bytes transmitted, or the number of packets transmitted. Either </w:t>
      </w:r>
      <w:r w:rsidRPr="003371E7">
        <w:lastRenderedPageBreak/>
        <w:t>packet-based or volume-based SA lifetimes are acceptable; the ST author makes the appropriate selection to indicate which type of lifetime limits are supported.</w:t>
      </w:r>
    </w:p>
    <w:p w14:paraId="56B8E371" w14:textId="77777777" w:rsidR="002B55E4" w:rsidRDefault="00A0528C" w:rsidP="00A0528C">
      <w:pPr>
        <w:pStyle w:val="AssuranceActivity"/>
      </w:pPr>
      <w:r w:rsidRPr="00A0528C">
        <w:rPr>
          <w:b/>
        </w:rPr>
        <w:t>Assurance Activity:</w:t>
      </w:r>
    </w:p>
    <w:p w14:paraId="0DFA3B79" w14:textId="77777777" w:rsidR="00515533" w:rsidRPr="00583CCB" w:rsidRDefault="00A0528C" w:rsidP="00A0528C">
      <w:pPr>
        <w:pStyle w:val="AssuranceActivity"/>
      </w:pPr>
      <w:r w:rsidRPr="00A0528C">
        <w:rPr>
          <w:b/>
          <w:i/>
        </w:rPr>
        <w:t>Operational Guidance:</w:t>
      </w:r>
    </w:p>
    <w:p w14:paraId="53C84721" w14:textId="77777777" w:rsidR="002B55E4" w:rsidRPr="003371E7" w:rsidRDefault="002B55E4" w:rsidP="00A0528C">
      <w:pPr>
        <w:pStyle w:val="AssuranceActivity"/>
      </w:pPr>
      <w:r w:rsidRPr="003371E7">
        <w:t xml:space="preserve">The evaluator verifies that the values for SA lifetimes can be configured and that the instructions for doing so are located in the operational guidance.  If time-based limits are supported, the evaluator ensures that the values allow for Phase 1 SAs values for 24 hours and 8 hours for Phase 2 SAs.  Currently there are no values mandated for the number of packets or number of bytes, the evaluator just ensures that this can be configured if selected in the requirement. </w:t>
      </w:r>
    </w:p>
    <w:p w14:paraId="455DA357" w14:textId="77777777" w:rsidR="002B55E4" w:rsidRDefault="002B55E4" w:rsidP="00A0528C">
      <w:pPr>
        <w:pStyle w:val="AssuranceActivity"/>
      </w:pPr>
      <w:r w:rsidRPr="003371E7">
        <w:t>When testing this functionality, the evaluator needs to ensure that both sides are configured appropriately. From the RFC “A difference between IKEv1 and IKEv2 is that in IKEv1 SA lifetimes were negotiated.  In IKEv2, each end of the SA is responsible for enforcing its own lifetime policy on the SA and rekeying the SA when necessary.  If the two ends have different lifetime policies, the end with the shorter lifetime will end up always being the one to request the rekeying. If the two ends have the same lifetime policies, it is possible that both will initiate a rekeying at the same time (which will result in redundant SAs).  To reduce the probability of this happening, the timing of rekeying requests SHOULD be jittered.”</w:t>
      </w:r>
    </w:p>
    <w:p w14:paraId="34501F17" w14:textId="77777777" w:rsidR="00515533" w:rsidRPr="003371E7" w:rsidRDefault="00A0528C" w:rsidP="00A0528C">
      <w:pPr>
        <w:pStyle w:val="AssuranceActivity"/>
      </w:pPr>
      <w:r w:rsidRPr="00A0528C">
        <w:rPr>
          <w:b/>
          <w:i/>
        </w:rPr>
        <w:t>Test:</w:t>
      </w:r>
    </w:p>
    <w:p w14:paraId="00C59112" w14:textId="77777777" w:rsidR="002B55E4" w:rsidRPr="003371E7" w:rsidRDefault="002B55E4" w:rsidP="00A0528C">
      <w:pPr>
        <w:pStyle w:val="AssuranceActivity"/>
      </w:pPr>
      <w:r w:rsidRPr="003371E7">
        <w:t>Each of the following tests shall be performed for each version of IKE selected in the FCS_IPSEC_EXT.1.5 protocol selection:</w:t>
      </w:r>
    </w:p>
    <w:p w14:paraId="365B1F9B" w14:textId="1560A8D1" w:rsidR="002B55E4" w:rsidRPr="003371E7" w:rsidRDefault="002B55E4" w:rsidP="0031045E">
      <w:pPr>
        <w:pStyle w:val="AssuranceActivity"/>
        <w:numPr>
          <w:ilvl w:val="0"/>
          <w:numId w:val="54"/>
        </w:numPr>
        <w:ind w:left="2160" w:hanging="630"/>
      </w:pPr>
      <w:r w:rsidRPr="003371E7">
        <w:t xml:space="preserve">(Conditional): The evaluator shall configure a maximum lifetime in terms of the # of packets (or bytes) allowed following the operational guidance.  The evaluator shall establish an SA and determine that once the allowed # of packets (or bytes) through this SA is exceeded, the connection is </w:t>
      </w:r>
      <w:r w:rsidR="003728E8">
        <w:t>renegotiated</w:t>
      </w:r>
      <w:r w:rsidRPr="003371E7">
        <w:t>.</w:t>
      </w:r>
    </w:p>
    <w:p w14:paraId="60D83C66" w14:textId="77777777" w:rsidR="002B55E4" w:rsidRPr="003371E7" w:rsidRDefault="002B55E4" w:rsidP="0031045E">
      <w:pPr>
        <w:pStyle w:val="AssuranceActivity"/>
        <w:numPr>
          <w:ilvl w:val="0"/>
          <w:numId w:val="54"/>
        </w:numPr>
        <w:ind w:left="2160" w:hanging="630"/>
      </w:pPr>
      <w:r w:rsidRPr="003371E7">
        <w:t xml:space="preserve">(Conditional): The evaluator shall construct a test where a Phase 1 SA is established and attempted to be maintained for more than 24 hours before it is renegotiated.  The evaluator shall observe that this SA is closed or renegotiated in 24 hours or less.  If such an action requires that the TOE be </w:t>
      </w:r>
      <w:r w:rsidRPr="003371E7">
        <w:lastRenderedPageBreak/>
        <w:t>configured in a specific way, the evaluator shall implement tests demonstrating that the configuration capability of the TOE works as documented in the operational guidance.</w:t>
      </w:r>
    </w:p>
    <w:p w14:paraId="14E828F6" w14:textId="732B2053" w:rsidR="002B55E4" w:rsidRDefault="002B55E4" w:rsidP="00614014">
      <w:pPr>
        <w:pStyle w:val="AssuranceActivity"/>
        <w:numPr>
          <w:ilvl w:val="0"/>
          <w:numId w:val="54"/>
        </w:numPr>
        <w:ind w:left="2160" w:hanging="630"/>
      </w:pPr>
      <w:r w:rsidRPr="003371E7">
        <w:t>(Conditional): The evaluator shall perform a test similar to Test 1 for Phase 2 SAs, except that the lifetime will be 8 hours instead of 24.</w:t>
      </w:r>
    </w:p>
    <w:p w14:paraId="2978103A" w14:textId="77777777" w:rsidR="002B55E4" w:rsidRDefault="002B55E4" w:rsidP="00A0528C">
      <w:pPr>
        <w:pStyle w:val="NumberedNormal"/>
      </w:pPr>
      <w:r w:rsidRPr="00E20C48">
        <w:rPr>
          <w:b/>
        </w:rPr>
        <w:t>FCS_IPSEC_EXT.1.9</w:t>
      </w:r>
      <w:r>
        <w:t xml:space="preserve">  The TSF shall ensure that all IKE protocols implement DH Groups 14 (2048-bit MODP), and [selection: </w:t>
      </w:r>
      <w:r w:rsidRPr="00901D22">
        <w:rPr>
          <w:i/>
        </w:rPr>
        <w:t>24 (2048-bit MODP with 256-bit POS), 19 (256-bit Random ECP), 20 (384-bit Random ECP, 5 (1536-bit MODP)),</w:t>
      </w:r>
      <w:r>
        <w:t xml:space="preserve"> [assignment: </w:t>
      </w:r>
      <w:r w:rsidRPr="00901D22">
        <w:rPr>
          <w:i/>
        </w:rPr>
        <w:t>other DH groups that are implemented by the TOE], no other DH groups</w:t>
      </w:r>
      <w:r>
        <w:t>].</w:t>
      </w:r>
    </w:p>
    <w:p w14:paraId="7E135702" w14:textId="77777777" w:rsidR="00583CCB" w:rsidRPr="00583CCB" w:rsidRDefault="00A0528C" w:rsidP="00A0528C">
      <w:pPr>
        <w:pStyle w:val="applicationnote"/>
      </w:pPr>
      <w:r w:rsidRPr="00A0528C">
        <w:rPr>
          <w:b/>
        </w:rPr>
        <w:t>Application Note:</w:t>
      </w:r>
    </w:p>
    <w:p w14:paraId="46FDF50B" w14:textId="77777777" w:rsidR="002B55E4" w:rsidRDefault="002B55E4" w:rsidP="00A0528C">
      <w:pPr>
        <w:pStyle w:val="applicationnote"/>
      </w:pPr>
      <w:r w:rsidRPr="008A03CC">
        <w:t>The above requires that the TOE support DH Group 14.  If other groups are supported, then those should be selected (for groups 24, 19, 20, and 5) or specified in the assignment above; otherwise “no other DH groups” should be selected.  This applies to IKEv1/IKEv2 exchanges.</w:t>
      </w:r>
    </w:p>
    <w:p w14:paraId="17AE70A7" w14:textId="77777777" w:rsidR="002B55E4" w:rsidRDefault="00A0528C" w:rsidP="00A0528C">
      <w:pPr>
        <w:pStyle w:val="AssuranceActivity"/>
      </w:pPr>
      <w:r w:rsidRPr="00A0528C">
        <w:rPr>
          <w:b/>
        </w:rPr>
        <w:t>Assurance Activity:</w:t>
      </w:r>
    </w:p>
    <w:p w14:paraId="1A247F5A" w14:textId="77777777" w:rsidR="00515533" w:rsidRPr="00583CCB" w:rsidRDefault="00A0528C" w:rsidP="00A0528C">
      <w:pPr>
        <w:pStyle w:val="AssuranceActivity"/>
      </w:pPr>
      <w:r w:rsidRPr="00A0528C">
        <w:rPr>
          <w:b/>
          <w:i/>
        </w:rPr>
        <w:t>TSS:</w:t>
      </w:r>
    </w:p>
    <w:p w14:paraId="05365A85" w14:textId="77777777" w:rsidR="00515533" w:rsidRDefault="002B55E4" w:rsidP="00A0528C">
      <w:pPr>
        <w:pStyle w:val="AssuranceActivity"/>
      </w:pPr>
      <w:r w:rsidRPr="008A03CC">
        <w:t xml:space="preserve">The evaluator shall check to ensure that the DH groups specified in the requirement are listed as being supported in the TSS.  If there is more than one DH group supported, the evaluator checks to ensure the TSS describes how a particular DH group is specified/negotiated with a peer. </w:t>
      </w:r>
    </w:p>
    <w:p w14:paraId="113B43FC" w14:textId="77777777" w:rsidR="00515533" w:rsidRDefault="00A0528C" w:rsidP="00A0528C">
      <w:pPr>
        <w:pStyle w:val="AssuranceActivity"/>
      </w:pPr>
      <w:r w:rsidRPr="00A0528C">
        <w:rPr>
          <w:b/>
          <w:i/>
        </w:rPr>
        <w:t>Test:</w:t>
      </w:r>
    </w:p>
    <w:p w14:paraId="29ABDFB5" w14:textId="77777777" w:rsidR="002B55E4" w:rsidRPr="008A03CC" w:rsidRDefault="002B55E4" w:rsidP="00A0528C">
      <w:pPr>
        <w:pStyle w:val="AssuranceActivity"/>
      </w:pPr>
      <w:r w:rsidRPr="008A03CC">
        <w:t>The evaluator shall also perform the following test (this test may be combined with other tests for this component, for instance, the tests associated with FCS_IPSEC_EXT.1.1):</w:t>
      </w:r>
    </w:p>
    <w:p w14:paraId="41B1EF55" w14:textId="77777777" w:rsidR="002B55E4" w:rsidRPr="008A03CC" w:rsidRDefault="002B55E4" w:rsidP="00A0528C">
      <w:pPr>
        <w:pStyle w:val="AssuranceActivity"/>
      </w:pPr>
      <w:r w:rsidRPr="008A03CC">
        <w:t>For each supported DH group, the evaluator shall test to ensure that all IKE protocols can be successfully completed using that particular DH group.</w:t>
      </w:r>
    </w:p>
    <w:p w14:paraId="62375BC8" w14:textId="77777777" w:rsidR="002B55E4" w:rsidRDefault="002B55E4" w:rsidP="00A0528C">
      <w:pPr>
        <w:pStyle w:val="NumberedNormal"/>
      </w:pPr>
      <w:r w:rsidRPr="00E20C48">
        <w:rPr>
          <w:b/>
        </w:rPr>
        <w:t>FCS_IPSEC_EXT.1.10</w:t>
      </w:r>
      <w:r>
        <w:t xml:space="preserve">  The TSF shall ensure that all IKE protocols perform Peer Authentication using the [selection: </w:t>
      </w:r>
      <w:r w:rsidRPr="00901D22">
        <w:rPr>
          <w:i/>
        </w:rPr>
        <w:t>RSA, ECDSA</w:t>
      </w:r>
      <w:r>
        <w:t>] algorithm and Pre-shared Keys.</w:t>
      </w:r>
    </w:p>
    <w:p w14:paraId="00C8E193" w14:textId="77777777" w:rsidR="00583CCB" w:rsidRDefault="00A0528C" w:rsidP="00A0528C">
      <w:pPr>
        <w:pStyle w:val="applicationnote"/>
      </w:pPr>
      <w:r w:rsidRPr="00A0528C">
        <w:rPr>
          <w:b/>
        </w:rPr>
        <w:t>Application Note:</w:t>
      </w:r>
    </w:p>
    <w:p w14:paraId="358276AE" w14:textId="5883FDB2" w:rsidR="002B55E4" w:rsidRPr="008A03CC" w:rsidRDefault="002B55E4" w:rsidP="00A0528C">
      <w:pPr>
        <w:pStyle w:val="applicationnote"/>
      </w:pPr>
      <w:r w:rsidRPr="008A03CC">
        <w:lastRenderedPageBreak/>
        <w:t>The selected algorithm should correspond to an appropriate selection for FCS_COP.1(</w:t>
      </w:r>
      <w:r w:rsidR="001B06A9">
        <w:t>b</w:t>
      </w:r>
      <w:r w:rsidRPr="008A03CC">
        <w:t>).  If IPsec is included in the TOE, the ST author also includes FIA_PSK_EXT from</w:t>
      </w:r>
      <w:r w:rsidR="003603DC">
        <w:t xml:space="preserve"> Appendix</w:t>
      </w:r>
      <w:r w:rsidRPr="008A03CC">
        <w:t xml:space="preserve"> </w:t>
      </w:r>
      <w:r w:rsidR="0058322B">
        <w:t>D.2.6</w:t>
      </w:r>
      <w:r w:rsidRPr="008A03CC">
        <w:t>.</w:t>
      </w:r>
    </w:p>
    <w:p w14:paraId="690FC67A" w14:textId="77777777" w:rsidR="002B55E4" w:rsidRDefault="00A0528C" w:rsidP="00A0528C">
      <w:pPr>
        <w:pStyle w:val="AssuranceActivity"/>
      </w:pPr>
      <w:r w:rsidRPr="00A0528C">
        <w:rPr>
          <w:b/>
        </w:rPr>
        <w:t>Assurance Activity:</w:t>
      </w:r>
    </w:p>
    <w:p w14:paraId="1D3E36C0" w14:textId="77777777" w:rsidR="00515533" w:rsidRPr="00583CCB" w:rsidRDefault="00A0528C" w:rsidP="00A0528C">
      <w:pPr>
        <w:pStyle w:val="AssuranceActivity"/>
      </w:pPr>
      <w:r w:rsidRPr="00A0528C">
        <w:rPr>
          <w:b/>
          <w:i/>
        </w:rPr>
        <w:t>TSS:</w:t>
      </w:r>
    </w:p>
    <w:p w14:paraId="76C723F6" w14:textId="77777777" w:rsidR="00515533" w:rsidRDefault="002B55E4" w:rsidP="00A0528C">
      <w:pPr>
        <w:pStyle w:val="AssuranceActivity"/>
      </w:pPr>
      <w:r w:rsidRPr="008A03CC">
        <w:t xml:space="preserve">The evaluator shall check that the TSS contains a description of the IKE peer authentication process used by the TOE, and that this description covers the use of the signature algorithm or algorithms specified in the requirement. </w:t>
      </w:r>
    </w:p>
    <w:p w14:paraId="50BB87C2" w14:textId="77777777" w:rsidR="00515533" w:rsidRPr="00515533" w:rsidRDefault="00A0528C" w:rsidP="00A0528C">
      <w:pPr>
        <w:pStyle w:val="AssuranceActivity"/>
      </w:pPr>
      <w:r w:rsidRPr="00A0528C">
        <w:rPr>
          <w:b/>
          <w:i/>
        </w:rPr>
        <w:t>Test:</w:t>
      </w:r>
    </w:p>
    <w:p w14:paraId="4553ECD3" w14:textId="77777777" w:rsidR="002B55E4" w:rsidRPr="008A03CC" w:rsidRDefault="002B55E4" w:rsidP="00A0528C">
      <w:pPr>
        <w:pStyle w:val="AssuranceActivity"/>
      </w:pPr>
      <w:r w:rsidRPr="008A03CC">
        <w:t>The evaluator shall also perform the following test:</w:t>
      </w:r>
    </w:p>
    <w:p w14:paraId="0E459FC8" w14:textId="5AA88515" w:rsidR="002B55E4" w:rsidRPr="002B55E4" w:rsidRDefault="002B55E4" w:rsidP="002B55E4">
      <w:pPr>
        <w:pStyle w:val="AssuranceActivity"/>
      </w:pPr>
      <w:r w:rsidRPr="008A03CC">
        <w:t>For each supported signature algorithm, the evaluator shall test that peer authentication using that algorithm can be successfully achieved and results in the successful establishment of a connection.</w:t>
      </w:r>
    </w:p>
    <w:p w14:paraId="200F7BCC" w14:textId="77777777" w:rsidR="00DD37DE" w:rsidRDefault="00DD37DE" w:rsidP="00DD37DE">
      <w:pPr>
        <w:pStyle w:val="Sub-Appendices3"/>
      </w:pPr>
      <w:bookmarkStart w:id="5881" w:name="_Ref415836504"/>
      <w:bookmarkStart w:id="5882" w:name="_Toc531248527"/>
      <w:r>
        <w:t xml:space="preserve">FCS_TLS_EXT.1 </w:t>
      </w:r>
      <w:r w:rsidR="00F70F0A">
        <w:t>Extended</w:t>
      </w:r>
      <w:r>
        <w:t>: TLS</w:t>
      </w:r>
      <w:r w:rsidR="00E475AF">
        <w:t xml:space="preserve"> selected</w:t>
      </w:r>
      <w:bookmarkEnd w:id="5881"/>
      <w:bookmarkEnd w:id="5882"/>
    </w:p>
    <w:p w14:paraId="0D0D072C" w14:textId="0E06544B" w:rsidR="00C2737D" w:rsidRPr="00C2737D" w:rsidRDefault="00C2737D" w:rsidP="00420C73">
      <w:pPr>
        <w:pStyle w:val="SFRdep"/>
      </w:pPr>
      <w:r w:rsidRPr="00C2737D">
        <w:t>(</w:t>
      </w:r>
      <w:r w:rsidR="00FD2008">
        <w:t xml:space="preserve">selected </w:t>
      </w:r>
      <w:r w:rsidR="005944B3">
        <w:t xml:space="preserve">in </w:t>
      </w:r>
      <w:r w:rsidR="00C6310E">
        <w:t>FTP_ITC</w:t>
      </w:r>
      <w:r w:rsidR="00FD2008">
        <w:t xml:space="preserve">.1.1, </w:t>
      </w:r>
      <w:r w:rsidR="00C6310E">
        <w:t>FTP_TRP</w:t>
      </w:r>
      <w:r w:rsidR="00FD2008">
        <w:t>.1.1</w:t>
      </w:r>
      <w:r w:rsidRPr="00C2737D">
        <w:t>)</w:t>
      </w:r>
    </w:p>
    <w:p w14:paraId="47D8D017" w14:textId="77777777" w:rsidR="00C2737D" w:rsidRPr="00C2737D" w:rsidRDefault="00C2737D" w:rsidP="00420C73">
      <w:pPr>
        <w:pStyle w:val="SFRdep"/>
      </w:pPr>
      <w:r w:rsidRPr="00C2737D">
        <w:t>Hierarchical to:</w:t>
      </w:r>
      <w:r w:rsidRPr="00C2737D">
        <w:tab/>
        <w:t>No other components.</w:t>
      </w:r>
    </w:p>
    <w:p w14:paraId="36438BFC" w14:textId="6554A348" w:rsidR="007250E0" w:rsidRDefault="00C2737D" w:rsidP="007250E0">
      <w:pPr>
        <w:pStyle w:val="SFRdep"/>
      </w:pPr>
      <w:r>
        <w:t>Dependencies:</w:t>
      </w:r>
      <w:r>
        <w:tab/>
      </w:r>
      <w:commentRangeStart w:id="5883"/>
      <w:r w:rsidR="007250E0">
        <w:t>FCS</w:t>
      </w:r>
      <w:commentRangeEnd w:id="5883"/>
      <w:r w:rsidR="007250E0">
        <w:rPr>
          <w:rStyle w:val="CommentReference"/>
        </w:rPr>
        <w:commentReference w:id="5883"/>
      </w:r>
      <w:r w:rsidR="007250E0">
        <w:t>_CKM.1(a) Cryptographic Key Generation (for asymmetric keys)</w:t>
      </w:r>
    </w:p>
    <w:p w14:paraId="585E0CCD" w14:textId="6C405F13" w:rsidR="007250E0" w:rsidRDefault="007250E0" w:rsidP="007250E0">
      <w:pPr>
        <w:pStyle w:val="SFRdep"/>
      </w:pPr>
      <w:r>
        <w:tab/>
        <w:t>FCS_COP.1(a) Cryptographic Operation (Symmetric encryption/decryption)</w:t>
      </w:r>
    </w:p>
    <w:p w14:paraId="2B1DEE8A" w14:textId="7076C992" w:rsidR="007250E0" w:rsidRDefault="007250E0" w:rsidP="007250E0">
      <w:pPr>
        <w:pStyle w:val="SFRdep"/>
      </w:pPr>
      <w:r>
        <w:tab/>
        <w:t>FCS_COP.1(b) Cryptographic Operation (for signature generation/verification)</w:t>
      </w:r>
    </w:p>
    <w:p w14:paraId="3654E459" w14:textId="3696AACC" w:rsidR="007250E0" w:rsidRDefault="007250E0" w:rsidP="007250E0">
      <w:pPr>
        <w:pStyle w:val="SFRdep"/>
      </w:pPr>
      <w:r>
        <w:tab/>
        <w:t>FCS_COP.1(c) Cryptographic Operation (Hash Algorithm)</w:t>
      </w:r>
    </w:p>
    <w:p w14:paraId="71C8F75B" w14:textId="2BCC1F35" w:rsidR="007250E0" w:rsidRDefault="007250E0" w:rsidP="007250E0">
      <w:pPr>
        <w:pStyle w:val="SFRdep"/>
      </w:pPr>
      <w:r>
        <w:tab/>
        <w:t>FCS_COP.1(g) Cryptographic Operation (for keyed-hash message authentication)</w:t>
      </w:r>
    </w:p>
    <w:p w14:paraId="63B3E988" w14:textId="096E2784" w:rsidR="00C2737D" w:rsidRPr="00C2737D" w:rsidRDefault="007250E0" w:rsidP="007250E0">
      <w:pPr>
        <w:pStyle w:val="SFRdep"/>
      </w:pPr>
      <w:r>
        <w:tab/>
        <w:t>FCS_RBG_EXT.1 Extended: Cryptographic Operation (Random Bit Generation)</w:t>
      </w:r>
      <w:r w:rsidR="00A22F02">
        <w:t>.</w:t>
      </w:r>
    </w:p>
    <w:p w14:paraId="0812E4D2" w14:textId="77777777" w:rsidR="00DD37DE" w:rsidRDefault="00DD37DE" w:rsidP="00A0528C">
      <w:pPr>
        <w:pStyle w:val="NumberedNormal"/>
      </w:pPr>
      <w:r w:rsidRPr="00DD37DE">
        <w:rPr>
          <w:b/>
        </w:rPr>
        <w:t>FCS_TLS_EXT.1.1</w:t>
      </w:r>
      <w:r>
        <w:t xml:space="preserve"> The TSF shall implement one or more of the following protocols [selection: </w:t>
      </w:r>
      <w:commentRangeStart w:id="5884"/>
      <w:r w:rsidRPr="006B0162">
        <w:rPr>
          <w:i/>
          <w:strike/>
        </w:rPr>
        <w:t>TLS</w:t>
      </w:r>
      <w:commentRangeEnd w:id="5884"/>
      <w:r w:rsidR="006B0162">
        <w:rPr>
          <w:rStyle w:val="CommentReference"/>
        </w:rPr>
        <w:commentReference w:id="5884"/>
      </w:r>
      <w:r w:rsidRPr="006B0162">
        <w:rPr>
          <w:i/>
          <w:strike/>
        </w:rPr>
        <w:t xml:space="preserve"> 1.0 (RFC 2246),</w:t>
      </w:r>
      <w:r w:rsidRPr="00901D22">
        <w:rPr>
          <w:i/>
        </w:rPr>
        <w:t xml:space="preserve"> TLS 1.1 (RFC 4346), TLS 1.2 (RFC 5246)</w:t>
      </w:r>
      <w:r>
        <w:t xml:space="preserve">] supporting </w:t>
      </w:r>
      <w:r>
        <w:lastRenderedPageBreak/>
        <w:t>the following ciphersuites:</w:t>
      </w:r>
    </w:p>
    <w:p w14:paraId="57E0FAAB" w14:textId="77777777" w:rsidR="00DD37DE" w:rsidRPr="006B0162" w:rsidRDefault="00DD37DE" w:rsidP="00A0528C">
      <w:pPr>
        <w:pStyle w:val="NumberedNormal"/>
        <w:rPr>
          <w:strike/>
        </w:rPr>
      </w:pPr>
      <w:commentRangeStart w:id="5885"/>
      <w:r w:rsidRPr="006B0162">
        <w:rPr>
          <w:strike/>
        </w:rPr>
        <w:t>Mandatory</w:t>
      </w:r>
      <w:commentRangeEnd w:id="5885"/>
      <w:r w:rsidR="006B0162">
        <w:rPr>
          <w:rStyle w:val="CommentReference"/>
        </w:rPr>
        <w:commentReference w:id="5885"/>
      </w:r>
      <w:r w:rsidRPr="006B0162">
        <w:rPr>
          <w:strike/>
        </w:rPr>
        <w:t xml:space="preserve"> Ciphersuites:</w:t>
      </w:r>
    </w:p>
    <w:p w14:paraId="6CFD5CAB" w14:textId="77777777" w:rsidR="00DD37DE" w:rsidRPr="006B0162" w:rsidRDefault="00DD37DE" w:rsidP="00EE2F25">
      <w:pPr>
        <w:pStyle w:val="NumberedNormal"/>
        <w:numPr>
          <w:ilvl w:val="0"/>
          <w:numId w:val="30"/>
        </w:numPr>
        <w:ind w:left="1440"/>
        <w:rPr>
          <w:strike/>
        </w:rPr>
      </w:pPr>
      <w:r w:rsidRPr="006B0162">
        <w:rPr>
          <w:strike/>
        </w:rPr>
        <w:t>TLS_RSA_WITH_AES_128_CBC_SHA</w:t>
      </w:r>
    </w:p>
    <w:p w14:paraId="4ED8F133" w14:textId="77777777" w:rsidR="00DD37DE" w:rsidRDefault="00DD37DE" w:rsidP="00A0528C">
      <w:pPr>
        <w:pStyle w:val="NumberedNormal"/>
      </w:pPr>
      <w:r w:rsidRPr="00DD37DE">
        <w:t>Optional Ciphersuites</w:t>
      </w:r>
      <w:r>
        <w:t>:</w:t>
      </w:r>
      <w:r w:rsidR="00515533">
        <w:t xml:space="preserve"> </w:t>
      </w:r>
    </w:p>
    <w:p w14:paraId="73AA0CB6" w14:textId="77777777" w:rsidR="00DD37DE" w:rsidRDefault="00DD37DE" w:rsidP="00A0528C">
      <w:pPr>
        <w:pStyle w:val="NumberedNormal"/>
      </w:pPr>
      <w:r>
        <w:t>[selection:</w:t>
      </w:r>
    </w:p>
    <w:p w14:paraId="5DB6A47E" w14:textId="77777777" w:rsidR="00DD37DE" w:rsidRPr="006B0162" w:rsidRDefault="00DD37DE" w:rsidP="00EE2F25">
      <w:pPr>
        <w:pStyle w:val="NumberedNormal"/>
        <w:numPr>
          <w:ilvl w:val="0"/>
          <w:numId w:val="31"/>
        </w:numPr>
        <w:ind w:left="1440"/>
        <w:rPr>
          <w:i/>
          <w:strike/>
        </w:rPr>
      </w:pPr>
      <w:r w:rsidRPr="006B0162">
        <w:rPr>
          <w:i/>
          <w:strike/>
        </w:rPr>
        <w:t>None</w:t>
      </w:r>
    </w:p>
    <w:p w14:paraId="1660E99D" w14:textId="77777777" w:rsidR="006B0162" w:rsidRDefault="006B0162" w:rsidP="006B0162">
      <w:pPr>
        <w:pStyle w:val="NumberedNormal"/>
        <w:numPr>
          <w:ilvl w:val="0"/>
          <w:numId w:val="31"/>
        </w:numPr>
        <w:ind w:left="1440"/>
        <w:rPr>
          <w:ins w:id="5886" w:author="Sukert, Alan" w:date="2018-05-18T15:08:00Z"/>
        </w:rPr>
      </w:pPr>
      <w:ins w:id="5887" w:author="Sukert, Alan" w:date="2018-05-18T15:08:00Z">
        <w:r>
          <w:t>TLS_RSA_WITH_AES_128_CBC_SHA</w:t>
        </w:r>
      </w:ins>
    </w:p>
    <w:p w14:paraId="42D151B6" w14:textId="77777777" w:rsidR="004A6E31" w:rsidRPr="00901D22" w:rsidRDefault="004A6E31" w:rsidP="00EE2F25">
      <w:pPr>
        <w:pStyle w:val="NumberedNormal"/>
        <w:numPr>
          <w:ilvl w:val="0"/>
          <w:numId w:val="31"/>
        </w:numPr>
        <w:ind w:left="1440"/>
        <w:rPr>
          <w:i/>
        </w:rPr>
      </w:pPr>
      <w:r w:rsidRPr="00901D22">
        <w:rPr>
          <w:i/>
        </w:rPr>
        <w:t>TLS_RSA_WITH_AES_256_CBC_SHA</w:t>
      </w:r>
    </w:p>
    <w:p w14:paraId="73388815" w14:textId="77777777" w:rsidR="004A6E31" w:rsidRPr="00901D22" w:rsidRDefault="004A6E31" w:rsidP="00EE2F25">
      <w:pPr>
        <w:pStyle w:val="NumberedNormal"/>
        <w:numPr>
          <w:ilvl w:val="0"/>
          <w:numId w:val="31"/>
        </w:numPr>
        <w:ind w:left="1440"/>
        <w:rPr>
          <w:i/>
        </w:rPr>
      </w:pPr>
      <w:r w:rsidRPr="00901D22">
        <w:rPr>
          <w:i/>
        </w:rPr>
        <w:t>TLS_DHE_RSA_WITH_AES_128_CBC_SHA</w:t>
      </w:r>
    </w:p>
    <w:p w14:paraId="5AC98D15" w14:textId="77777777" w:rsidR="004A6E31" w:rsidRPr="00901D22" w:rsidRDefault="004A6E31" w:rsidP="00EE2F25">
      <w:pPr>
        <w:pStyle w:val="NumberedNormal"/>
        <w:numPr>
          <w:ilvl w:val="0"/>
          <w:numId w:val="31"/>
        </w:numPr>
        <w:ind w:left="1440"/>
        <w:rPr>
          <w:i/>
        </w:rPr>
      </w:pPr>
      <w:r w:rsidRPr="00901D22">
        <w:rPr>
          <w:i/>
        </w:rPr>
        <w:t>TLS_DHE_RSA_WITH_AES_256_CBC_SHA</w:t>
      </w:r>
    </w:p>
    <w:p w14:paraId="0136376C" w14:textId="77777777" w:rsidR="00DD37DE" w:rsidRPr="00901D22" w:rsidRDefault="00DD37DE" w:rsidP="00EE2F25">
      <w:pPr>
        <w:pStyle w:val="NumberedNormal"/>
        <w:numPr>
          <w:ilvl w:val="0"/>
          <w:numId w:val="31"/>
        </w:numPr>
        <w:ind w:left="1440"/>
        <w:rPr>
          <w:i/>
        </w:rPr>
      </w:pPr>
      <w:r w:rsidRPr="00901D22">
        <w:rPr>
          <w:i/>
        </w:rPr>
        <w:t>TLS_RSA_WITH_AES_128_CBC_SHA256</w:t>
      </w:r>
    </w:p>
    <w:p w14:paraId="17F8E714" w14:textId="77777777" w:rsidR="00DD37DE" w:rsidRPr="00901D22" w:rsidRDefault="00DD37DE" w:rsidP="00EE2F25">
      <w:pPr>
        <w:pStyle w:val="NumberedNormal"/>
        <w:numPr>
          <w:ilvl w:val="0"/>
          <w:numId w:val="31"/>
        </w:numPr>
        <w:ind w:left="1440"/>
        <w:rPr>
          <w:i/>
        </w:rPr>
      </w:pPr>
      <w:r w:rsidRPr="00901D22">
        <w:rPr>
          <w:i/>
        </w:rPr>
        <w:t>TLS_RSA_WITH_AES_256_CBC_ SHA256</w:t>
      </w:r>
    </w:p>
    <w:p w14:paraId="42C5B0A0" w14:textId="77777777" w:rsidR="00DD37DE" w:rsidRPr="00901D22" w:rsidRDefault="00DD37DE" w:rsidP="00EE2F25">
      <w:pPr>
        <w:pStyle w:val="NumberedNormal"/>
        <w:numPr>
          <w:ilvl w:val="0"/>
          <w:numId w:val="31"/>
        </w:numPr>
        <w:ind w:left="1440"/>
        <w:rPr>
          <w:i/>
        </w:rPr>
      </w:pPr>
      <w:r w:rsidRPr="00901D22">
        <w:rPr>
          <w:i/>
        </w:rPr>
        <w:t>TLS_DHE_RSA_WITH_AES_128_CBC_ SHA256</w:t>
      </w:r>
    </w:p>
    <w:p w14:paraId="3515BE9C" w14:textId="77777777" w:rsidR="00DD37DE" w:rsidRPr="00901D22" w:rsidRDefault="00DD37DE" w:rsidP="00EE2F25">
      <w:pPr>
        <w:pStyle w:val="NumberedNormal"/>
        <w:numPr>
          <w:ilvl w:val="0"/>
          <w:numId w:val="31"/>
        </w:numPr>
        <w:ind w:left="1440"/>
        <w:rPr>
          <w:i/>
        </w:rPr>
      </w:pPr>
      <w:r w:rsidRPr="00901D22">
        <w:rPr>
          <w:i/>
        </w:rPr>
        <w:t>TLS_DHE_RSA_WITH_AES_256_CBC_ SHA256</w:t>
      </w:r>
    </w:p>
    <w:p w14:paraId="4ED79A02" w14:textId="77777777" w:rsidR="0063329B" w:rsidRPr="00901D22" w:rsidRDefault="0063329B" w:rsidP="0063329B">
      <w:pPr>
        <w:pStyle w:val="NumberedNormal"/>
        <w:numPr>
          <w:ilvl w:val="0"/>
          <w:numId w:val="31"/>
        </w:numPr>
        <w:tabs>
          <w:tab w:val="left" w:pos="1440"/>
        </w:tabs>
        <w:ind w:left="1440"/>
        <w:rPr>
          <w:i/>
        </w:rPr>
      </w:pPr>
      <w:r w:rsidRPr="00901D22">
        <w:rPr>
          <w:i/>
        </w:rPr>
        <w:t>TLS_ECDHE_RSA_WITH_AES_128_CBC_SHA</w:t>
      </w:r>
    </w:p>
    <w:p w14:paraId="403C2501" w14:textId="77777777" w:rsidR="0063329B" w:rsidRPr="00901D22" w:rsidRDefault="0063329B" w:rsidP="0063329B">
      <w:pPr>
        <w:pStyle w:val="NumberedNormal"/>
        <w:numPr>
          <w:ilvl w:val="0"/>
          <w:numId w:val="31"/>
        </w:numPr>
        <w:tabs>
          <w:tab w:val="left" w:pos="1440"/>
        </w:tabs>
        <w:ind w:left="1440"/>
        <w:rPr>
          <w:i/>
        </w:rPr>
      </w:pPr>
      <w:r w:rsidRPr="00901D22">
        <w:rPr>
          <w:i/>
        </w:rPr>
        <w:t>TLS_ECDHE_RSA_WITH_AES_256_CBC_SHA</w:t>
      </w:r>
    </w:p>
    <w:p w14:paraId="5E646EE1" w14:textId="77777777" w:rsidR="0063329B" w:rsidRPr="00901D22" w:rsidRDefault="0063329B" w:rsidP="0063329B">
      <w:pPr>
        <w:pStyle w:val="NumberedNormal"/>
        <w:numPr>
          <w:ilvl w:val="0"/>
          <w:numId w:val="31"/>
        </w:numPr>
        <w:tabs>
          <w:tab w:val="left" w:pos="1440"/>
        </w:tabs>
        <w:ind w:left="1440"/>
        <w:rPr>
          <w:i/>
        </w:rPr>
      </w:pPr>
      <w:r w:rsidRPr="00901D22">
        <w:rPr>
          <w:i/>
        </w:rPr>
        <w:t>TLS_ECDHE_ECDSA_WITH_AES_128_CBC_SHA</w:t>
      </w:r>
    </w:p>
    <w:p w14:paraId="3DE489C4" w14:textId="4DFE8D92" w:rsidR="0063329B" w:rsidRPr="00901D22" w:rsidRDefault="0063329B" w:rsidP="0063329B">
      <w:pPr>
        <w:pStyle w:val="NumberedNormal"/>
        <w:numPr>
          <w:ilvl w:val="0"/>
          <w:numId w:val="31"/>
        </w:numPr>
        <w:tabs>
          <w:tab w:val="left" w:pos="1440"/>
        </w:tabs>
        <w:ind w:left="1440"/>
        <w:rPr>
          <w:i/>
        </w:rPr>
      </w:pPr>
      <w:r w:rsidRPr="00901D22">
        <w:rPr>
          <w:i/>
        </w:rPr>
        <w:t>TLS_ECDHE_ECDSA_WITH_AES_256_CBC_SHA</w:t>
      </w:r>
    </w:p>
    <w:p w14:paraId="1E3E259D" w14:textId="67002746" w:rsidR="004A6E31" w:rsidRPr="00901D22" w:rsidRDefault="004A6E31" w:rsidP="00EE2F25">
      <w:pPr>
        <w:pStyle w:val="NumberedNormal"/>
        <w:numPr>
          <w:ilvl w:val="0"/>
          <w:numId w:val="31"/>
        </w:numPr>
        <w:ind w:left="1440"/>
        <w:rPr>
          <w:i/>
        </w:rPr>
      </w:pPr>
      <w:r w:rsidRPr="00901D22">
        <w:rPr>
          <w:i/>
        </w:rPr>
        <w:t>TLS_ECDHE_RSA_WITH_</w:t>
      </w:r>
      <w:r w:rsidR="00E22C54" w:rsidRPr="00901D22">
        <w:rPr>
          <w:i/>
        </w:rPr>
        <w:t>AES</w:t>
      </w:r>
      <w:r w:rsidRPr="00901D22">
        <w:rPr>
          <w:i/>
        </w:rPr>
        <w:t>_128_CBC_SHA256</w:t>
      </w:r>
    </w:p>
    <w:p w14:paraId="5135C1B0" w14:textId="0BEFA09E" w:rsidR="004A6E31" w:rsidRPr="00901D22" w:rsidRDefault="004A6E31" w:rsidP="00EE2F25">
      <w:pPr>
        <w:pStyle w:val="NumberedNormal"/>
        <w:numPr>
          <w:ilvl w:val="0"/>
          <w:numId w:val="31"/>
        </w:numPr>
        <w:ind w:left="1440"/>
        <w:rPr>
          <w:i/>
        </w:rPr>
      </w:pPr>
      <w:r w:rsidRPr="00901D22">
        <w:rPr>
          <w:i/>
        </w:rPr>
        <w:t>TLS_ECDHE_RSA_WITH_</w:t>
      </w:r>
      <w:r w:rsidR="00E22C54" w:rsidRPr="00901D22">
        <w:rPr>
          <w:i/>
        </w:rPr>
        <w:t>AES</w:t>
      </w:r>
      <w:r w:rsidRPr="00901D22">
        <w:rPr>
          <w:i/>
        </w:rPr>
        <w:t>_256_CBC_SHA384</w:t>
      </w:r>
    </w:p>
    <w:p w14:paraId="16546BFC" w14:textId="02F18E5E" w:rsidR="004A6E31" w:rsidRPr="00901D22" w:rsidRDefault="004A6E31" w:rsidP="00EE2F25">
      <w:pPr>
        <w:pStyle w:val="NumberedNormal"/>
        <w:numPr>
          <w:ilvl w:val="0"/>
          <w:numId w:val="31"/>
        </w:numPr>
        <w:ind w:left="1440"/>
        <w:rPr>
          <w:i/>
        </w:rPr>
      </w:pPr>
      <w:r w:rsidRPr="00901D22">
        <w:rPr>
          <w:i/>
        </w:rPr>
        <w:t>TLS_ECDHE_RSA_WITH_</w:t>
      </w:r>
      <w:r w:rsidR="00E22C54" w:rsidRPr="00901D22">
        <w:rPr>
          <w:i/>
        </w:rPr>
        <w:t>AES</w:t>
      </w:r>
      <w:r w:rsidRPr="00901D22">
        <w:rPr>
          <w:i/>
        </w:rPr>
        <w:t>_128_GCM_SHA256</w:t>
      </w:r>
    </w:p>
    <w:p w14:paraId="3FBF5D5E" w14:textId="07EF4BC6" w:rsidR="004A6E31" w:rsidRPr="00901D22" w:rsidRDefault="004A6E31" w:rsidP="00EE2F25">
      <w:pPr>
        <w:pStyle w:val="NumberedNormal"/>
        <w:numPr>
          <w:ilvl w:val="0"/>
          <w:numId w:val="31"/>
        </w:numPr>
        <w:ind w:left="1440"/>
        <w:rPr>
          <w:i/>
        </w:rPr>
      </w:pPr>
      <w:r w:rsidRPr="00901D22">
        <w:rPr>
          <w:i/>
        </w:rPr>
        <w:t>TLS_ECDHE_RSA_WITH_</w:t>
      </w:r>
      <w:r w:rsidR="00E22C54" w:rsidRPr="00901D22">
        <w:rPr>
          <w:i/>
        </w:rPr>
        <w:t>AES</w:t>
      </w:r>
      <w:r w:rsidRPr="00901D22">
        <w:rPr>
          <w:i/>
        </w:rPr>
        <w:t>_256_GCM_SHA384</w:t>
      </w:r>
    </w:p>
    <w:p w14:paraId="2B6DA92E" w14:textId="77777777" w:rsidR="00DD37DE" w:rsidRPr="00901D22" w:rsidRDefault="00DD37DE" w:rsidP="00EE2F25">
      <w:pPr>
        <w:pStyle w:val="NumberedNormal"/>
        <w:numPr>
          <w:ilvl w:val="0"/>
          <w:numId w:val="31"/>
        </w:numPr>
        <w:ind w:left="1440"/>
        <w:rPr>
          <w:i/>
        </w:rPr>
      </w:pPr>
      <w:r w:rsidRPr="00901D22">
        <w:rPr>
          <w:i/>
        </w:rPr>
        <w:t>TLS_ECDHE_ECDSA_WITH_AES_128_GCM_SHA256</w:t>
      </w:r>
    </w:p>
    <w:p w14:paraId="29000EDF" w14:textId="77777777" w:rsidR="00DD37DE" w:rsidRPr="00901D22" w:rsidRDefault="00DD37DE" w:rsidP="00EE2F25">
      <w:pPr>
        <w:pStyle w:val="NumberedNormal"/>
        <w:numPr>
          <w:ilvl w:val="0"/>
          <w:numId w:val="31"/>
        </w:numPr>
        <w:ind w:left="1440"/>
        <w:rPr>
          <w:i/>
        </w:rPr>
      </w:pPr>
      <w:r w:rsidRPr="00901D22">
        <w:rPr>
          <w:i/>
        </w:rPr>
        <w:t>TLS_ECDHE_ECDSA_WITH_AES_256_GCM_SHA384</w:t>
      </w:r>
    </w:p>
    <w:p w14:paraId="02474D98" w14:textId="77777777" w:rsidR="00DD37DE" w:rsidRPr="00901D22" w:rsidRDefault="00DD37DE" w:rsidP="00EE2F25">
      <w:pPr>
        <w:pStyle w:val="NumberedNormal"/>
        <w:numPr>
          <w:ilvl w:val="0"/>
          <w:numId w:val="31"/>
        </w:numPr>
        <w:ind w:left="1440"/>
        <w:rPr>
          <w:i/>
        </w:rPr>
      </w:pPr>
      <w:r w:rsidRPr="00901D22">
        <w:rPr>
          <w:i/>
        </w:rPr>
        <w:t>TLS_ECDHE_ECDSA_WITH_AES_128_CBC_SHA256</w:t>
      </w:r>
    </w:p>
    <w:p w14:paraId="047865C3" w14:textId="77777777" w:rsidR="00DD37DE" w:rsidRPr="00901D22" w:rsidRDefault="00DD37DE" w:rsidP="00EE2F25">
      <w:pPr>
        <w:pStyle w:val="NumberedNormal"/>
        <w:numPr>
          <w:ilvl w:val="0"/>
          <w:numId w:val="31"/>
        </w:numPr>
        <w:ind w:left="1440"/>
        <w:rPr>
          <w:i/>
        </w:rPr>
      </w:pPr>
      <w:r w:rsidRPr="00901D22">
        <w:rPr>
          <w:i/>
        </w:rPr>
        <w:lastRenderedPageBreak/>
        <w:t>TLS_ECDHE_ECDSA_WITH_AES_256_CBC_SHA384</w:t>
      </w:r>
    </w:p>
    <w:p w14:paraId="19E49D65" w14:textId="77777777" w:rsidR="00DD37DE" w:rsidRDefault="00DD37DE" w:rsidP="00A0528C">
      <w:pPr>
        <w:pStyle w:val="NumberedNormal"/>
      </w:pPr>
      <w:r>
        <w:t>].</w:t>
      </w:r>
    </w:p>
    <w:p w14:paraId="7276F4F6" w14:textId="77777777" w:rsidR="00583CCB" w:rsidRPr="00583CCB" w:rsidRDefault="00A0528C" w:rsidP="00A0528C">
      <w:pPr>
        <w:pStyle w:val="applicationnote"/>
      </w:pPr>
      <w:r w:rsidRPr="00A0528C">
        <w:rPr>
          <w:b/>
        </w:rPr>
        <w:t>Application Note:</w:t>
      </w:r>
    </w:p>
    <w:p w14:paraId="58A064AF" w14:textId="77777777" w:rsidR="00DD37DE" w:rsidRPr="008A03CC" w:rsidRDefault="00DD37DE" w:rsidP="00A0528C">
      <w:pPr>
        <w:pStyle w:val="applicationnote"/>
      </w:pPr>
      <w:r w:rsidRPr="008A03CC">
        <w:t>The ST author must make the appropriate selections and assignments to reflect the TLS implementation.</w:t>
      </w:r>
    </w:p>
    <w:p w14:paraId="1C43719B" w14:textId="77777777" w:rsidR="00DD37DE" w:rsidRPr="008A03CC" w:rsidRDefault="00DD37DE" w:rsidP="00A0528C">
      <w:pPr>
        <w:pStyle w:val="applicationnote"/>
      </w:pPr>
      <w:r w:rsidRPr="008A03CC">
        <w:t xml:space="preserve">The ciphersuites to be </w:t>
      </w:r>
      <w:r w:rsidR="004A6E31">
        <w:t>tested</w:t>
      </w:r>
      <w:r w:rsidR="004A6E31" w:rsidRPr="008A03CC">
        <w:t xml:space="preserve"> </w:t>
      </w:r>
      <w:r w:rsidRPr="008A03CC">
        <w:t>in the evaluated configuration are limited by this requirement. The ST author should select the optional ciphersuites that are supported; if there are no ciphersuites supported other than the mandatory suites, then “None” should be selected. If administrative steps need to be taken so that the suites negotiated by the implementation are limited to those in this requirement, the appropriate instructions need to be contained in the guidance called for by AGD_OPE.</w:t>
      </w:r>
    </w:p>
    <w:p w14:paraId="626A0D97" w14:textId="77777777" w:rsidR="00DD37DE" w:rsidRPr="004A6E31" w:rsidRDefault="00DD37DE" w:rsidP="00A0528C">
      <w:pPr>
        <w:pStyle w:val="applicationnote"/>
      </w:pPr>
      <w:r w:rsidRPr="004A6E31">
        <w:t xml:space="preserve">The Suite B algorithms (RFC 5430) listed above are the preferred algorithms for implementation. </w:t>
      </w:r>
      <w:r w:rsidR="004A6E31" w:rsidRPr="004A6E31">
        <w:t xml:space="preserve">The TLS requirement </w:t>
      </w:r>
      <w:r w:rsidR="00640846">
        <w:t>may</w:t>
      </w:r>
      <w:r w:rsidR="00640846" w:rsidRPr="004A6E31">
        <w:t xml:space="preserve"> </w:t>
      </w:r>
      <w:r w:rsidR="004A6E31" w:rsidRPr="004A6E31">
        <w:t xml:space="preserve">be changed in the next version of the </w:t>
      </w:r>
      <w:r w:rsidR="00DB2478">
        <w:t>HCD</w:t>
      </w:r>
      <w:r w:rsidR="00640846">
        <w:t xml:space="preserve"> PP</w:t>
      </w:r>
      <w:r w:rsidR="00640846" w:rsidRPr="004A6E31">
        <w:t xml:space="preserve"> </w:t>
      </w:r>
      <w:r w:rsidR="004A6E31" w:rsidRPr="004A6E31">
        <w:t>to comply with CNSSP 15 and NIST SP 800-131A.</w:t>
      </w:r>
    </w:p>
    <w:p w14:paraId="1998423C" w14:textId="77777777" w:rsidR="00DD37DE" w:rsidRDefault="00A0528C" w:rsidP="00A0528C">
      <w:pPr>
        <w:pStyle w:val="AssuranceActivity"/>
      </w:pPr>
      <w:r w:rsidRPr="00A0528C">
        <w:rPr>
          <w:b/>
        </w:rPr>
        <w:t>Assurance Activity:</w:t>
      </w:r>
    </w:p>
    <w:p w14:paraId="0131AC40" w14:textId="77777777" w:rsidR="00515533" w:rsidRPr="00583CCB" w:rsidRDefault="00A0528C" w:rsidP="00A0528C">
      <w:pPr>
        <w:pStyle w:val="AssuranceActivity"/>
      </w:pPr>
      <w:r w:rsidRPr="00A0528C">
        <w:rPr>
          <w:b/>
          <w:i/>
        </w:rPr>
        <w:t>TSS:</w:t>
      </w:r>
    </w:p>
    <w:p w14:paraId="69A9CC6B" w14:textId="77777777" w:rsidR="00515533" w:rsidRDefault="00DD37DE" w:rsidP="00A0528C">
      <w:pPr>
        <w:pStyle w:val="AssuranceActivity"/>
      </w:pPr>
      <w:r w:rsidRPr="008A03CC">
        <w:t>The evaluator shall check the description of the implementation of this protocol in the TSS to ensure that the ciphersuites supported are specified. The evaluator shall check the TSS to ensure that the ciphersuites specified are identical to those listed for this component. The evaluator shall also check the operational guidance to ensure that it contains instructions on configuring the TOE so that TLS conforms to the description in the TSS (for instance, the set of ciphersuites advertised by the TOE may have to be restricted to meet the requirements).</w:t>
      </w:r>
    </w:p>
    <w:p w14:paraId="3214156A" w14:textId="77777777" w:rsidR="00515533" w:rsidRPr="00515533" w:rsidRDefault="00A0528C" w:rsidP="00A0528C">
      <w:pPr>
        <w:pStyle w:val="AssuranceActivity"/>
      </w:pPr>
      <w:r w:rsidRPr="00A0528C">
        <w:rPr>
          <w:b/>
          <w:i/>
        </w:rPr>
        <w:t>Test:</w:t>
      </w:r>
    </w:p>
    <w:p w14:paraId="47866211" w14:textId="77777777" w:rsidR="00DD37DE" w:rsidRPr="008A03CC" w:rsidRDefault="00DD37DE" w:rsidP="00A0528C">
      <w:pPr>
        <w:pStyle w:val="AssuranceActivity"/>
      </w:pPr>
      <w:r w:rsidRPr="008A03CC">
        <w:t>The evaluator shall also perform the following test:</w:t>
      </w:r>
    </w:p>
    <w:p w14:paraId="096D08DC" w14:textId="77777777" w:rsidR="00DD37DE" w:rsidRDefault="00DD37DE" w:rsidP="0031045E">
      <w:pPr>
        <w:pStyle w:val="AssuranceActivity"/>
        <w:numPr>
          <w:ilvl w:val="0"/>
          <w:numId w:val="55"/>
        </w:numPr>
        <w:ind w:left="2160" w:hanging="720"/>
      </w:pPr>
      <w:r w:rsidRPr="008A03CC">
        <w:t xml:space="preserve">The evaluator shall establish a TLS connection using each of the ciphersuites specified by the requirement. This connection may be established as part of the establishment of a higher-level protocol, e.g., as part of a HTTPS session. It is sufficient to observe the successful negotiation of a ciphersuite to satisfy the intent of the test; it is not </w:t>
      </w:r>
      <w:r w:rsidRPr="008A03CC">
        <w:lastRenderedPageBreak/>
        <w:t>necessary to examine the characteristics of the encrypted traffic in an attempt to discern the ciphersuite being used (for example, that the cryptographic algorithm is 128-bit AES and not 256-bit AES).</w:t>
      </w:r>
    </w:p>
    <w:p w14:paraId="36F99BDE" w14:textId="77777777" w:rsidR="003603DC" w:rsidRPr="003603DC" w:rsidRDefault="003603DC" w:rsidP="0031045E">
      <w:pPr>
        <w:pStyle w:val="AssuranceActivity"/>
        <w:numPr>
          <w:ilvl w:val="0"/>
          <w:numId w:val="55"/>
        </w:numPr>
        <w:ind w:left="2160" w:hanging="720"/>
      </w:pPr>
      <w:r w:rsidRPr="003603DC">
        <w:t>The evaluator shall setup a man-in-the-middle tool between the TOE and the TLS Peer and shall perform the following modifications to the traffic:</w:t>
      </w:r>
    </w:p>
    <w:p w14:paraId="20DD531D" w14:textId="77777777" w:rsidR="003603DC" w:rsidRPr="003603DC" w:rsidRDefault="003603DC" w:rsidP="0031045E">
      <w:pPr>
        <w:pStyle w:val="AssuranceActivity"/>
        <w:numPr>
          <w:ilvl w:val="1"/>
          <w:numId w:val="55"/>
        </w:numPr>
        <w:ind w:left="2880" w:hanging="720"/>
      </w:pPr>
      <w:r w:rsidRPr="003603DC">
        <w:t>[Conditional: TOE is a server] Modify at least one byte in the server’s nonce in the Server Hello handshake message, and verify that the server denies the client’s Finished handshake message.</w:t>
      </w:r>
    </w:p>
    <w:p w14:paraId="65CA539A" w14:textId="77777777" w:rsidR="003603DC" w:rsidRPr="003603DC" w:rsidRDefault="003603DC" w:rsidP="0031045E">
      <w:pPr>
        <w:pStyle w:val="AssuranceActivity"/>
        <w:numPr>
          <w:ilvl w:val="1"/>
          <w:numId w:val="55"/>
        </w:numPr>
        <w:ind w:left="2880" w:hanging="720"/>
      </w:pPr>
      <w:r w:rsidRPr="003603DC">
        <w:t>[Conditional: TOE is a client] Modify the server’s selected ciphersuite in the Server Hello handshake message to be a ciphersuite not presented in the Client Hello handshake message. The evaluator shall verify that the client rejects the connection after receiving the Server Hello.</w:t>
      </w:r>
    </w:p>
    <w:p w14:paraId="1DF63382" w14:textId="77777777" w:rsidR="003603DC" w:rsidRPr="003603DC" w:rsidRDefault="003603DC" w:rsidP="0031045E">
      <w:pPr>
        <w:pStyle w:val="AssuranceActivity"/>
        <w:numPr>
          <w:ilvl w:val="1"/>
          <w:numId w:val="55"/>
        </w:numPr>
        <w:ind w:left="2880" w:hanging="720"/>
      </w:pPr>
      <w:r w:rsidRPr="003603DC">
        <w:t>[Conditional: TOE is a client] If a DHE or ECDHE ciphersuite is supported, modify the signature block in the Server’s KeyExchange handshake message, and verify that the client rejects the connection after receiving the Server KeyExchange.</w:t>
      </w:r>
    </w:p>
    <w:p w14:paraId="0922BFAC" w14:textId="77777777" w:rsidR="003603DC" w:rsidRPr="003603DC" w:rsidRDefault="003603DC" w:rsidP="0031045E">
      <w:pPr>
        <w:pStyle w:val="AssuranceActivity"/>
        <w:numPr>
          <w:ilvl w:val="1"/>
          <w:numId w:val="55"/>
        </w:numPr>
        <w:ind w:left="2880" w:hanging="720"/>
      </w:pPr>
      <w:r w:rsidRPr="003603DC">
        <w:t>[Conditional: TOE is a client] Modify a byte in the Server Finished handshake message, and verify that the client sends a fatal alert upon receipt and does not send any application data.</w:t>
      </w:r>
    </w:p>
    <w:p w14:paraId="021C1EAA" w14:textId="77777777" w:rsidR="00DD37DE" w:rsidRDefault="00DD37DE" w:rsidP="00DD37DE">
      <w:pPr>
        <w:pStyle w:val="Sub-Appendices3"/>
      </w:pPr>
      <w:bookmarkStart w:id="5888" w:name="_Toc429183395"/>
      <w:bookmarkStart w:id="5889" w:name="_Toc429190109"/>
      <w:bookmarkStart w:id="5890" w:name="_Toc429190371"/>
      <w:bookmarkStart w:id="5891" w:name="_Toc429190947"/>
      <w:bookmarkStart w:id="5892" w:name="_Toc429191191"/>
      <w:bookmarkStart w:id="5893" w:name="_Toc429191435"/>
      <w:bookmarkStart w:id="5894" w:name="_Toc429209797"/>
      <w:bookmarkStart w:id="5895" w:name="_Toc429210394"/>
      <w:bookmarkStart w:id="5896" w:name="_Toc429210637"/>
      <w:bookmarkStart w:id="5897" w:name="_Toc429210880"/>
      <w:bookmarkStart w:id="5898" w:name="_Toc429211123"/>
      <w:bookmarkStart w:id="5899" w:name="_Toc429211366"/>
      <w:bookmarkStart w:id="5900" w:name="_Toc429211607"/>
      <w:bookmarkStart w:id="5901" w:name="_Toc429211849"/>
      <w:bookmarkStart w:id="5902" w:name="_Toc429212570"/>
      <w:bookmarkStart w:id="5903" w:name="_Toc429212810"/>
      <w:bookmarkStart w:id="5904" w:name="_Toc429213049"/>
      <w:bookmarkStart w:id="5905" w:name="_Toc429213287"/>
      <w:bookmarkStart w:id="5906" w:name="_Toc429213526"/>
      <w:bookmarkStart w:id="5907" w:name="_Toc429213783"/>
      <w:bookmarkStart w:id="5908" w:name="_Toc429214042"/>
      <w:bookmarkStart w:id="5909" w:name="_Toc429316814"/>
      <w:bookmarkStart w:id="5910" w:name="_Toc429329255"/>
      <w:bookmarkStart w:id="5911" w:name="_Toc429578765"/>
      <w:bookmarkStart w:id="5912" w:name="_Toc429580652"/>
      <w:bookmarkStart w:id="5913" w:name="_Ref415836532"/>
      <w:bookmarkStart w:id="5914" w:name="_Toc531248528"/>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r>
        <w:t xml:space="preserve">FCS_SSH_EXT.1 </w:t>
      </w:r>
      <w:r w:rsidR="00F70F0A">
        <w:t>Extended</w:t>
      </w:r>
      <w:r>
        <w:t>: SSH</w:t>
      </w:r>
      <w:r w:rsidR="00E475AF">
        <w:t xml:space="preserve"> selected</w:t>
      </w:r>
      <w:bookmarkEnd w:id="5913"/>
      <w:bookmarkEnd w:id="5914"/>
    </w:p>
    <w:p w14:paraId="0BD11316" w14:textId="00B7C6BE" w:rsidR="00C2737D" w:rsidRDefault="00C2737D" w:rsidP="00420C73">
      <w:pPr>
        <w:pStyle w:val="SFRdep"/>
      </w:pPr>
      <w:r>
        <w:t>(</w:t>
      </w:r>
      <w:r w:rsidR="00FD2008">
        <w:t xml:space="preserve">selected </w:t>
      </w:r>
      <w:r w:rsidR="005944B3">
        <w:t xml:space="preserve">in </w:t>
      </w:r>
      <w:r w:rsidR="00C6310E">
        <w:t>FTP_ITC</w:t>
      </w:r>
      <w:r w:rsidR="00FD2008">
        <w:t xml:space="preserve">.1.1, </w:t>
      </w:r>
      <w:r w:rsidR="00C6310E">
        <w:t>FTP_TRP</w:t>
      </w:r>
      <w:r w:rsidR="00FD2008">
        <w:t>.1.1</w:t>
      </w:r>
      <w:r>
        <w:t>)</w:t>
      </w:r>
    </w:p>
    <w:p w14:paraId="6ED5F6BA" w14:textId="77777777" w:rsidR="00C2737D" w:rsidRDefault="00C2737D" w:rsidP="00420C73">
      <w:pPr>
        <w:pStyle w:val="SFRdep"/>
      </w:pPr>
      <w:r>
        <w:t>Hierarchical to:</w:t>
      </w:r>
      <w:r>
        <w:tab/>
        <w:t>No other components.</w:t>
      </w:r>
    </w:p>
    <w:p w14:paraId="3AFB44AD" w14:textId="77777777" w:rsidR="007250E0" w:rsidRDefault="00C2737D" w:rsidP="007250E0">
      <w:pPr>
        <w:pStyle w:val="SFRdep"/>
      </w:pPr>
      <w:r>
        <w:t>Dependencies:</w:t>
      </w:r>
      <w:r>
        <w:tab/>
      </w:r>
      <w:commentRangeStart w:id="5915"/>
      <w:r w:rsidR="007250E0">
        <w:t>FCS</w:t>
      </w:r>
      <w:commentRangeEnd w:id="5915"/>
      <w:r w:rsidR="007250E0">
        <w:rPr>
          <w:rStyle w:val="CommentReference"/>
        </w:rPr>
        <w:commentReference w:id="5915"/>
      </w:r>
      <w:r w:rsidR="007250E0">
        <w:t>_CKM.1(a) Cryptographic Key Generation (for asymmetric keys)</w:t>
      </w:r>
    </w:p>
    <w:p w14:paraId="25784D8B" w14:textId="57727B9A" w:rsidR="007250E0" w:rsidRDefault="007250E0" w:rsidP="007250E0">
      <w:pPr>
        <w:pStyle w:val="SFRdep"/>
      </w:pPr>
      <w:r>
        <w:tab/>
        <w:t>FCS_COP.1(a) Cryptographic Operation (Symmetric encryption/decryption)</w:t>
      </w:r>
    </w:p>
    <w:p w14:paraId="13439009" w14:textId="1FC2247E" w:rsidR="007250E0" w:rsidRDefault="007250E0" w:rsidP="007250E0">
      <w:pPr>
        <w:pStyle w:val="SFRdep"/>
      </w:pPr>
      <w:r>
        <w:tab/>
        <w:t>FCS_COP.1(b) Cryptographic Operation (for signature generation/verification)</w:t>
      </w:r>
    </w:p>
    <w:p w14:paraId="21F96823" w14:textId="280AA917" w:rsidR="007250E0" w:rsidRDefault="007250E0" w:rsidP="007250E0">
      <w:pPr>
        <w:pStyle w:val="SFRdep"/>
      </w:pPr>
      <w:r>
        <w:tab/>
        <w:t>FCS_COP.1(c) Cryptographic Operation (Hash Algorithm)</w:t>
      </w:r>
    </w:p>
    <w:p w14:paraId="781CC966" w14:textId="528F6EA7" w:rsidR="007250E0" w:rsidRDefault="007250E0" w:rsidP="007250E0">
      <w:pPr>
        <w:pStyle w:val="SFRdep"/>
      </w:pPr>
      <w:r>
        <w:lastRenderedPageBreak/>
        <w:tab/>
        <w:t>FCS_COP.1(g) Cryptographic Operation (for keyed-hash message authentication)</w:t>
      </w:r>
    </w:p>
    <w:p w14:paraId="5A53D643" w14:textId="61EEBA95" w:rsidR="00AC4430" w:rsidRPr="00C2737D" w:rsidRDefault="007250E0" w:rsidP="007250E0">
      <w:pPr>
        <w:pStyle w:val="SFRdep"/>
      </w:pPr>
      <w:r>
        <w:tab/>
        <w:t>FCS_RBG_EXT.1 Extended: Cryptographic Operation (Random Bit Generation)</w:t>
      </w:r>
      <w:r w:rsidR="00AC4430">
        <w:t>.</w:t>
      </w:r>
    </w:p>
    <w:p w14:paraId="0F96F7CE" w14:textId="77777777" w:rsidR="00DD37DE" w:rsidRDefault="00DD37DE" w:rsidP="00A0528C">
      <w:pPr>
        <w:pStyle w:val="NumberedNormal"/>
      </w:pPr>
      <w:r w:rsidRPr="00DD37DE">
        <w:rPr>
          <w:b/>
        </w:rPr>
        <w:t>FCS_SSH_EXT.1.1</w:t>
      </w:r>
      <w:r>
        <w:t xml:space="preserve"> The TSF shall implement the SSH protocol that complies with RFCs 4251, 4252, 4253, 4254</w:t>
      </w:r>
      <w:r w:rsidR="004A6E31" w:rsidRPr="004A6E31">
        <w:t xml:space="preserve">, and [selection: </w:t>
      </w:r>
      <w:r w:rsidR="004A6E31" w:rsidRPr="00901D22">
        <w:rPr>
          <w:i/>
        </w:rPr>
        <w:t>5656, 6668, no other RFCs</w:t>
      </w:r>
      <w:r w:rsidR="004A6E31" w:rsidRPr="004A6E31">
        <w:t>]</w:t>
      </w:r>
      <w:r>
        <w:t>.</w:t>
      </w:r>
    </w:p>
    <w:p w14:paraId="2DAD52EF" w14:textId="77777777" w:rsidR="00583CCB" w:rsidRPr="00583CCB" w:rsidRDefault="00A0528C" w:rsidP="00A0528C">
      <w:pPr>
        <w:pStyle w:val="applicationnote"/>
      </w:pPr>
      <w:r w:rsidRPr="00A0528C">
        <w:rPr>
          <w:b/>
        </w:rPr>
        <w:t>Application Note:</w:t>
      </w:r>
    </w:p>
    <w:p w14:paraId="6D535E08" w14:textId="77777777" w:rsidR="00DD37DE" w:rsidRPr="008A03CC" w:rsidRDefault="00DD37DE" w:rsidP="00A0528C">
      <w:pPr>
        <w:pStyle w:val="applicationnote"/>
      </w:pPr>
      <w:r w:rsidRPr="008A03CC">
        <w:t xml:space="preserve">The ST author </w:t>
      </w:r>
      <w:r w:rsidR="003F46EB" w:rsidRPr="003F46EB">
        <w:t>selects which of the additional RFCs to which conformance is being claimed. Note that these need to be consistent with selections in later elements of this component (e.g., cryptographic algorithms permitted).</w:t>
      </w:r>
    </w:p>
    <w:p w14:paraId="324B567D" w14:textId="77777777" w:rsidR="00DD37DE" w:rsidRPr="008A03CC" w:rsidRDefault="00DD37DE" w:rsidP="00A0528C">
      <w:pPr>
        <w:pStyle w:val="applicationnote"/>
      </w:pPr>
      <w:r w:rsidRPr="008A03CC">
        <w:t xml:space="preserve">In the next version of this PP, a requirement </w:t>
      </w:r>
      <w:r w:rsidR="003F46EB">
        <w:t>may</w:t>
      </w:r>
      <w:r w:rsidR="003F46EB" w:rsidRPr="008A03CC">
        <w:t xml:space="preserve"> </w:t>
      </w:r>
      <w:r w:rsidRPr="008A03CC">
        <w:t xml:space="preserve">be added regarding rekeying. The requirement </w:t>
      </w:r>
      <w:r w:rsidR="003F46EB">
        <w:t>would</w:t>
      </w:r>
      <w:r w:rsidR="003F46EB" w:rsidRPr="008A03CC">
        <w:t xml:space="preserve"> </w:t>
      </w:r>
      <w:r w:rsidRPr="008A03CC">
        <w:t>read “The TSF shall ensure that the SSH connection be rekeyed after no more than 228 packets have been transmitted using that key.”</w:t>
      </w:r>
    </w:p>
    <w:p w14:paraId="0F41BD60" w14:textId="77777777" w:rsidR="00DD37DE" w:rsidRDefault="00DD37DE" w:rsidP="00A0528C">
      <w:pPr>
        <w:pStyle w:val="NumberedNormal"/>
      </w:pPr>
      <w:r w:rsidRPr="00DD37DE">
        <w:rPr>
          <w:b/>
        </w:rPr>
        <w:t>FCS_SSH_EXT.1.2</w:t>
      </w:r>
      <w:r>
        <w:t xml:space="preserve"> The TSF shall ensure that the SSH protocol implementation supports the following authentication methods as described in RFC 4252: public key-based, password-based.</w:t>
      </w:r>
    </w:p>
    <w:p w14:paraId="680AB5AF" w14:textId="77777777" w:rsidR="00DD37DE" w:rsidRDefault="00A0528C" w:rsidP="00A0528C">
      <w:pPr>
        <w:pStyle w:val="AssuranceActivity"/>
      </w:pPr>
      <w:r w:rsidRPr="00A0528C">
        <w:rPr>
          <w:b/>
        </w:rPr>
        <w:t>Assurance Activity:</w:t>
      </w:r>
    </w:p>
    <w:p w14:paraId="7DE8E20C" w14:textId="77777777" w:rsidR="00515533" w:rsidRPr="00583CCB" w:rsidRDefault="00A0528C" w:rsidP="00A0528C">
      <w:pPr>
        <w:pStyle w:val="AssuranceActivity"/>
      </w:pPr>
      <w:r w:rsidRPr="00A0528C">
        <w:rPr>
          <w:b/>
          <w:i/>
        </w:rPr>
        <w:t>TSS:</w:t>
      </w:r>
    </w:p>
    <w:p w14:paraId="6A34E0A4" w14:textId="77777777" w:rsidR="00515533" w:rsidRDefault="00DD37DE" w:rsidP="00A0528C">
      <w:pPr>
        <w:pStyle w:val="AssuranceActivity"/>
      </w:pPr>
      <w:r w:rsidRPr="008A03CC">
        <w:t>The evaluator shall check to ensure that the TSS contains a description of the public key algorithms that are acceptable for use for authentication, that this list conforms to FCS_SSH_EXT.1.5, and ensure that password-based authentication methods are also allowed.</w:t>
      </w:r>
    </w:p>
    <w:p w14:paraId="099ADE34" w14:textId="77777777" w:rsidR="00515533" w:rsidRPr="00515533" w:rsidRDefault="00A0528C" w:rsidP="00A0528C">
      <w:pPr>
        <w:pStyle w:val="AssuranceActivity"/>
      </w:pPr>
      <w:r w:rsidRPr="00A0528C">
        <w:rPr>
          <w:b/>
          <w:i/>
        </w:rPr>
        <w:t>Test:</w:t>
      </w:r>
    </w:p>
    <w:p w14:paraId="154B3694" w14:textId="77777777" w:rsidR="00DD37DE" w:rsidRPr="008A03CC" w:rsidRDefault="00DD37DE" w:rsidP="00A0528C">
      <w:pPr>
        <w:pStyle w:val="AssuranceActivity"/>
      </w:pPr>
      <w:r w:rsidRPr="008A03CC">
        <w:t>The evaluator shall also perform the following tests:</w:t>
      </w:r>
    </w:p>
    <w:p w14:paraId="01797C66" w14:textId="77777777" w:rsidR="00DD37DE" w:rsidRPr="008A03CC" w:rsidRDefault="00DD37DE" w:rsidP="0031045E">
      <w:pPr>
        <w:pStyle w:val="AssuranceActivity"/>
        <w:numPr>
          <w:ilvl w:val="0"/>
          <w:numId w:val="56"/>
        </w:numPr>
        <w:ind w:left="2160"/>
      </w:pPr>
      <w:r w:rsidRPr="008A03CC">
        <w:t>The evaluator shall, for each public key algorithm supported, show that the TOE supports the use of that public key algorithm to authenticate a user connection. Any configuration activities required to support this test shall be performed according to instructions in the operational guidance.</w:t>
      </w:r>
    </w:p>
    <w:p w14:paraId="2CA6041C" w14:textId="77777777" w:rsidR="00DD37DE" w:rsidRPr="008A03CC" w:rsidRDefault="00DD37DE" w:rsidP="0031045E">
      <w:pPr>
        <w:pStyle w:val="AssuranceActivity"/>
        <w:numPr>
          <w:ilvl w:val="0"/>
          <w:numId w:val="56"/>
        </w:numPr>
        <w:ind w:left="2160"/>
      </w:pPr>
      <w:r w:rsidRPr="008A03CC">
        <w:t xml:space="preserve">Using the operational guidance, the evaluator shall configure the TOE to accept password-based authentication, and demonstrate that a user can be </w:t>
      </w:r>
      <w:r w:rsidRPr="008A03CC">
        <w:lastRenderedPageBreak/>
        <w:t>successfully authenticated to the TOE over SSH using a password as an authenticator.</w:t>
      </w:r>
    </w:p>
    <w:p w14:paraId="77F882B5" w14:textId="77777777" w:rsidR="00DD37DE" w:rsidRDefault="00DD37DE" w:rsidP="00A0528C">
      <w:pPr>
        <w:pStyle w:val="NumberedNormal"/>
      </w:pPr>
      <w:r w:rsidRPr="00DD37DE">
        <w:rPr>
          <w:b/>
        </w:rPr>
        <w:t>FCS_SSH_EXT.1.3</w:t>
      </w:r>
      <w:r>
        <w:t xml:space="preserve"> The TSF shall ensure that, as described in RFC 4253, packets greater than [assignment: </w:t>
      </w:r>
      <w:r w:rsidRPr="006A747E">
        <w:rPr>
          <w:i/>
        </w:rPr>
        <w:t>number of bytes</w:t>
      </w:r>
      <w:r>
        <w:t>] bytes in an SSH transport connection are dropped.</w:t>
      </w:r>
    </w:p>
    <w:p w14:paraId="13BB4B9C" w14:textId="77777777" w:rsidR="00583CCB" w:rsidRPr="00583CCB" w:rsidRDefault="00A0528C" w:rsidP="00A0528C">
      <w:pPr>
        <w:pStyle w:val="applicationnote"/>
      </w:pPr>
      <w:r w:rsidRPr="00A0528C">
        <w:rPr>
          <w:b/>
        </w:rPr>
        <w:t>Application Note:</w:t>
      </w:r>
    </w:p>
    <w:p w14:paraId="1350667B" w14:textId="77777777" w:rsidR="00DD37DE" w:rsidRPr="008A03CC" w:rsidRDefault="00DD37DE" w:rsidP="00A0528C">
      <w:pPr>
        <w:pStyle w:val="applicationnote"/>
      </w:pPr>
      <w:r w:rsidRPr="008A03CC">
        <w:t>RFC 4253 provides for the acceptance of “large packets” with the caveat that the packets should be of “reasonable length” or dropped. The assignment should be filled in by the ST author with the maximum packet size accepted, thus defining “reasonable length” for the TOE.</w:t>
      </w:r>
    </w:p>
    <w:p w14:paraId="0E78491D" w14:textId="77777777" w:rsidR="00DD37DE" w:rsidRDefault="00A0528C" w:rsidP="00A0528C">
      <w:pPr>
        <w:pStyle w:val="AssuranceActivity"/>
      </w:pPr>
      <w:r w:rsidRPr="00A0528C">
        <w:rPr>
          <w:b/>
        </w:rPr>
        <w:t>Assurance Activity:</w:t>
      </w:r>
    </w:p>
    <w:p w14:paraId="37999B80" w14:textId="77777777" w:rsidR="00515533" w:rsidRPr="00583CCB" w:rsidRDefault="00A0528C" w:rsidP="00A0528C">
      <w:pPr>
        <w:pStyle w:val="AssuranceActivity"/>
      </w:pPr>
      <w:r w:rsidRPr="00A0528C">
        <w:rPr>
          <w:b/>
          <w:i/>
        </w:rPr>
        <w:t>Test:</w:t>
      </w:r>
    </w:p>
    <w:p w14:paraId="1AEF5FA9" w14:textId="77777777" w:rsidR="00DD37DE" w:rsidRPr="008A03CC" w:rsidRDefault="00DD37DE" w:rsidP="00A0528C">
      <w:pPr>
        <w:pStyle w:val="AssuranceActivity"/>
      </w:pPr>
      <w:r w:rsidRPr="008A03CC">
        <w:t>The evaluator shall demonstrate that if the TOE receives a packet larger than that specified in this component, that packet is dropped.</w:t>
      </w:r>
    </w:p>
    <w:p w14:paraId="6C3587EB" w14:textId="77777777" w:rsidR="00DD37DE" w:rsidRDefault="00DD37DE" w:rsidP="00A0528C">
      <w:pPr>
        <w:pStyle w:val="NumberedNormal"/>
      </w:pPr>
      <w:r w:rsidRPr="002B55E4">
        <w:rPr>
          <w:b/>
        </w:rPr>
        <w:t>FCS_SSH_EXT.1.4</w:t>
      </w:r>
      <w:r>
        <w:t xml:space="preserve"> The TSF shall ensure that the SSH transport implementation uses the following encryption algorithms: AES-CBC-128, AES-CBC-256, [selection: </w:t>
      </w:r>
      <w:r w:rsidRPr="00901D22">
        <w:rPr>
          <w:i/>
        </w:rPr>
        <w:t>AEAD_AES_128_GCM, AEAD_AES_256_GCM, no other algorithms</w:t>
      </w:r>
      <w:r>
        <w:t>].</w:t>
      </w:r>
    </w:p>
    <w:p w14:paraId="5CAC450B" w14:textId="77777777" w:rsidR="00583CCB" w:rsidRPr="00583CCB" w:rsidRDefault="00A0528C" w:rsidP="00A0528C">
      <w:pPr>
        <w:pStyle w:val="applicationnote"/>
      </w:pPr>
      <w:r w:rsidRPr="00A0528C">
        <w:rPr>
          <w:b/>
        </w:rPr>
        <w:t>Application Note:</w:t>
      </w:r>
    </w:p>
    <w:p w14:paraId="57E1AECE" w14:textId="77777777" w:rsidR="00DD37DE" w:rsidRPr="008A03CC" w:rsidRDefault="003603DC" w:rsidP="00A0528C">
      <w:pPr>
        <w:pStyle w:val="applicationnote"/>
      </w:pPr>
      <w:r w:rsidRPr="003603DC">
        <w:t>In the assignment, the ST author can select the AES-GCM algorithms, or "no other algorithms" if AES-GCM is not supported. If AES-GCM is selected, there should be correspo</w:t>
      </w:r>
      <w:r>
        <w:t>nding FCS_COP entries in the ST</w:t>
      </w:r>
      <w:r w:rsidR="00DD37DE" w:rsidRPr="008A03CC">
        <w:t>.</w:t>
      </w:r>
    </w:p>
    <w:p w14:paraId="07FBFFB0" w14:textId="77777777" w:rsidR="00DD37DE" w:rsidRDefault="00A0528C" w:rsidP="00A0528C">
      <w:pPr>
        <w:pStyle w:val="AssuranceActivity"/>
      </w:pPr>
      <w:r w:rsidRPr="00A0528C">
        <w:rPr>
          <w:b/>
        </w:rPr>
        <w:t>Assurance Activity:</w:t>
      </w:r>
    </w:p>
    <w:p w14:paraId="698CB729" w14:textId="77777777" w:rsidR="00515533" w:rsidRPr="00583CCB" w:rsidRDefault="00A0528C" w:rsidP="00A0528C">
      <w:pPr>
        <w:pStyle w:val="AssuranceActivity"/>
      </w:pPr>
      <w:r w:rsidRPr="00A0528C">
        <w:rPr>
          <w:b/>
          <w:i/>
        </w:rPr>
        <w:t>TSS:</w:t>
      </w:r>
    </w:p>
    <w:p w14:paraId="565B90E3" w14:textId="77777777" w:rsidR="00515533" w:rsidRDefault="00DD37DE" w:rsidP="00A0528C">
      <w:pPr>
        <w:pStyle w:val="AssuranceActivity"/>
      </w:pPr>
      <w:r w:rsidRPr="008A03CC">
        <w:t xml:space="preserve">The evaluator shall check the description of the implementation of this protocol in the TSS to ensure that optional characteristics are specified, and the encryption algorithms supported are specified as well. The evaluator shall check the TSS to ensure that the encryption algorithms specified are identical to those listed for this component. The evaluator shall also check the operational guidance to ensure that it contains instructions on configuring the TOE so that SSH conforms to the description in the TSS (for instance, the set of algorithms </w:t>
      </w:r>
      <w:r w:rsidRPr="008A03CC">
        <w:lastRenderedPageBreak/>
        <w:t>advertised by the TOE may have to be restricted to meet the requirements).</w:t>
      </w:r>
    </w:p>
    <w:p w14:paraId="11D22B03" w14:textId="77777777" w:rsidR="00515533" w:rsidRPr="00515533" w:rsidRDefault="00A0528C" w:rsidP="00A0528C">
      <w:pPr>
        <w:pStyle w:val="AssuranceActivity"/>
      </w:pPr>
      <w:r w:rsidRPr="00A0528C">
        <w:rPr>
          <w:b/>
          <w:i/>
        </w:rPr>
        <w:t>Test:</w:t>
      </w:r>
    </w:p>
    <w:p w14:paraId="46C8BDB3" w14:textId="77777777" w:rsidR="00DD37DE" w:rsidRPr="008A03CC" w:rsidRDefault="00DD37DE" w:rsidP="00A0528C">
      <w:pPr>
        <w:pStyle w:val="AssuranceActivity"/>
      </w:pPr>
      <w:r w:rsidRPr="008A03CC">
        <w:t>The evaluator shall also perform the following test:</w:t>
      </w:r>
    </w:p>
    <w:p w14:paraId="1E224AEE" w14:textId="77777777" w:rsidR="00DD37DE" w:rsidRPr="008A03CC" w:rsidRDefault="00DD37DE" w:rsidP="00A0528C">
      <w:pPr>
        <w:pStyle w:val="AssuranceActivity"/>
      </w:pPr>
      <w:r w:rsidRPr="008A03CC">
        <w:t xml:space="preserve">The evaluator shall establish a SSH connection using each of the encryption algorithms specified by the requirement. It is sufficient to observe (on the wire) the successful negotiation of </w:t>
      </w:r>
      <w:r w:rsidR="003F46EB">
        <w:t>the algorithm</w:t>
      </w:r>
      <w:r w:rsidRPr="008A03CC">
        <w:t xml:space="preserve"> to satisfy the intent of the test.</w:t>
      </w:r>
    </w:p>
    <w:p w14:paraId="24A14A34" w14:textId="77777777" w:rsidR="00DD37DE" w:rsidRDefault="00DD37DE" w:rsidP="00A0528C">
      <w:pPr>
        <w:pStyle w:val="NumberedNormal"/>
      </w:pPr>
      <w:r w:rsidRPr="002B55E4">
        <w:rPr>
          <w:b/>
        </w:rPr>
        <w:t>FCS_SSH_EXT.1.5</w:t>
      </w:r>
      <w:r>
        <w:t xml:space="preserve"> The TSF shall ensure that the SSH transport implementation uses </w:t>
      </w:r>
      <w:r w:rsidR="003F46EB">
        <w:t xml:space="preserve">[selection: </w:t>
      </w:r>
      <w:r>
        <w:t>SSH_RSA</w:t>
      </w:r>
      <w:r w:rsidR="003F46EB">
        <w:t>, ecdsa-sha2-nistp256]</w:t>
      </w:r>
      <w:r>
        <w:t xml:space="preserve"> and [selection: PGP-SIGN-RSA, PGP-SIGN-DSS</w:t>
      </w:r>
      <w:r w:rsidR="003F46EB" w:rsidRPr="003F46EB">
        <w:t>, ecdsa-sha2-nistp384</w:t>
      </w:r>
      <w:r>
        <w:t>, no other public key algorithms,] as its public key algorithm(s).</w:t>
      </w:r>
    </w:p>
    <w:p w14:paraId="5AA87A24" w14:textId="77777777" w:rsidR="00DD37DE" w:rsidRPr="00583CCB" w:rsidRDefault="00A0528C" w:rsidP="00A0528C">
      <w:pPr>
        <w:pStyle w:val="AssuranceActivity"/>
      </w:pPr>
      <w:r w:rsidRPr="00A0528C">
        <w:rPr>
          <w:b/>
        </w:rPr>
        <w:t>Assurance Activity:</w:t>
      </w:r>
    </w:p>
    <w:p w14:paraId="0C629B56" w14:textId="77777777" w:rsidR="00DD37DE" w:rsidRPr="008A03CC" w:rsidRDefault="00DD37DE" w:rsidP="00A0528C">
      <w:pPr>
        <w:pStyle w:val="AssuranceActivity"/>
      </w:pPr>
      <w:r w:rsidRPr="008A03CC">
        <w:t>The assurance activity associated with FCS_SSH_EXT.1.4 verifies this requirement.</w:t>
      </w:r>
    </w:p>
    <w:p w14:paraId="3DEDE711" w14:textId="519ABAA8" w:rsidR="00DD37DE" w:rsidRDefault="00DD37DE" w:rsidP="00A0528C">
      <w:pPr>
        <w:pStyle w:val="NumberedNormal"/>
      </w:pPr>
      <w:r w:rsidRPr="002B55E4">
        <w:rPr>
          <w:b/>
        </w:rPr>
        <w:t>FCS_SSH_EXT.1.6</w:t>
      </w:r>
      <w:r>
        <w:t xml:space="preserve"> The TSF shall ensure that data integrity algorithms used in SSH transport connection is [selection: </w:t>
      </w:r>
      <w:r w:rsidR="003D5184" w:rsidRPr="00901D22">
        <w:rPr>
          <w:i/>
        </w:rPr>
        <w:t>HMAC-SHA</w:t>
      </w:r>
      <w:r w:rsidRPr="00901D22">
        <w:rPr>
          <w:i/>
        </w:rPr>
        <w:t xml:space="preserve">1, </w:t>
      </w:r>
      <w:r w:rsidR="003D5184" w:rsidRPr="00901D22">
        <w:rPr>
          <w:i/>
        </w:rPr>
        <w:t>HMAC-SHA</w:t>
      </w:r>
      <w:r w:rsidRPr="00901D22">
        <w:rPr>
          <w:i/>
        </w:rPr>
        <w:t>1-96,</w:t>
      </w:r>
      <w:r w:rsidR="003D5184" w:rsidRPr="00901D22">
        <w:rPr>
          <w:i/>
        </w:rPr>
        <w:t xml:space="preserve"> HMAC-SHA</w:t>
      </w:r>
      <w:r w:rsidR="003F46EB" w:rsidRPr="00901D22">
        <w:rPr>
          <w:i/>
        </w:rPr>
        <w:t xml:space="preserve">2-256, </w:t>
      </w:r>
      <w:r w:rsidR="003D5184" w:rsidRPr="00901D22">
        <w:rPr>
          <w:i/>
        </w:rPr>
        <w:t>HMAC-SHA</w:t>
      </w:r>
      <w:r w:rsidR="003F46EB" w:rsidRPr="00901D22">
        <w:rPr>
          <w:i/>
        </w:rPr>
        <w:t>2-512</w:t>
      </w:r>
      <w:r>
        <w:t>].</w:t>
      </w:r>
    </w:p>
    <w:p w14:paraId="6AC6532F" w14:textId="77777777" w:rsidR="00583CCB" w:rsidRPr="00583CCB" w:rsidRDefault="00A0528C" w:rsidP="00A0528C">
      <w:pPr>
        <w:pStyle w:val="applicationnote"/>
      </w:pPr>
      <w:r w:rsidRPr="00A0528C">
        <w:rPr>
          <w:b/>
        </w:rPr>
        <w:t>Application Note:</w:t>
      </w:r>
    </w:p>
    <w:p w14:paraId="55723460" w14:textId="77777777" w:rsidR="00263B27" w:rsidRPr="00263B27" w:rsidRDefault="00263B27" w:rsidP="00A0528C">
      <w:pPr>
        <w:pStyle w:val="applicationnote"/>
      </w:pPr>
      <w:r w:rsidRPr="00263B27">
        <w:t xml:space="preserve">RFC 6668 specifies the use of the </w:t>
      </w:r>
      <w:r w:rsidR="00583CCB">
        <w:t>SHA-</w:t>
      </w:r>
      <w:r w:rsidRPr="00263B27">
        <w:t>2 algorithms in SSH.</w:t>
      </w:r>
    </w:p>
    <w:p w14:paraId="19501BEC" w14:textId="77777777" w:rsidR="00DD37DE" w:rsidRDefault="00A0528C" w:rsidP="00A0528C">
      <w:pPr>
        <w:pStyle w:val="AssuranceActivity"/>
      </w:pPr>
      <w:r w:rsidRPr="00A0528C">
        <w:rPr>
          <w:b/>
        </w:rPr>
        <w:t>Assurance Activity:</w:t>
      </w:r>
    </w:p>
    <w:p w14:paraId="314BE66E" w14:textId="77777777" w:rsidR="00515533" w:rsidRPr="00583CCB" w:rsidRDefault="00A0528C" w:rsidP="00A0528C">
      <w:pPr>
        <w:pStyle w:val="AssuranceActivity"/>
      </w:pPr>
      <w:r w:rsidRPr="00A0528C">
        <w:rPr>
          <w:b/>
          <w:i/>
        </w:rPr>
        <w:t>TSS:</w:t>
      </w:r>
    </w:p>
    <w:p w14:paraId="47D3DE8E" w14:textId="77777777" w:rsidR="00515533" w:rsidRDefault="00DD37DE" w:rsidP="00A0528C">
      <w:pPr>
        <w:pStyle w:val="AssuranceActivity"/>
      </w:pPr>
      <w:r w:rsidRPr="003F46EB">
        <w:t>The evaluator shall check the TSS to ensure that it lists the supported data integrity algorithms, and that that list corresponds to the list in this component. The evaluator shall also check the operational guidance to ensure that it contains instructions to the administrator on how to ensure that only the allowed data integrity algorithms are used in SSH connections with the TOE (specifically, that the “none” MAC algorithm is not allowed).</w:t>
      </w:r>
    </w:p>
    <w:p w14:paraId="260DCA33" w14:textId="77777777" w:rsidR="00515533" w:rsidRPr="00515533" w:rsidRDefault="00A0528C" w:rsidP="00A0528C">
      <w:pPr>
        <w:pStyle w:val="AssuranceActivity"/>
      </w:pPr>
      <w:r w:rsidRPr="00A0528C">
        <w:rPr>
          <w:b/>
          <w:i/>
        </w:rPr>
        <w:t>Test:</w:t>
      </w:r>
    </w:p>
    <w:p w14:paraId="7A12CD7B" w14:textId="77777777" w:rsidR="00263B27" w:rsidRPr="00263B27" w:rsidRDefault="00263B27" w:rsidP="00A0528C">
      <w:pPr>
        <w:pStyle w:val="AssuranceActivity"/>
      </w:pPr>
      <w:r w:rsidRPr="00263B27">
        <w:t>The evaluator shall also perform the following test:</w:t>
      </w:r>
    </w:p>
    <w:p w14:paraId="3E61E869" w14:textId="77777777" w:rsidR="00263B27" w:rsidRPr="00263B27" w:rsidRDefault="00263B27" w:rsidP="00A0528C">
      <w:pPr>
        <w:pStyle w:val="AssuranceActivity"/>
      </w:pPr>
      <w:r w:rsidRPr="00263B27">
        <w:t xml:space="preserve">The evaluator shall establish a SSH connection using each of the </w:t>
      </w:r>
      <w:r w:rsidR="003F46EB" w:rsidRPr="00263B27">
        <w:t xml:space="preserve">integrity </w:t>
      </w:r>
      <w:r w:rsidR="003F46EB" w:rsidRPr="00263B27">
        <w:lastRenderedPageBreak/>
        <w:t>algorithms</w:t>
      </w:r>
      <w:r w:rsidRPr="00263B27">
        <w:t xml:space="preserve"> specified by the requirement.  It is sufficient to observe (on the wire) the successful negotiation of the algorithm to satisfy the intent of the test.</w:t>
      </w:r>
    </w:p>
    <w:p w14:paraId="4D1DE061" w14:textId="77777777" w:rsidR="00DD37DE" w:rsidRPr="008A03CC" w:rsidRDefault="00DD37DE" w:rsidP="00263B27"/>
    <w:p w14:paraId="0E35DA15" w14:textId="77777777" w:rsidR="00DD37DE" w:rsidRDefault="00DD37DE" w:rsidP="00A0528C">
      <w:pPr>
        <w:pStyle w:val="NumberedNormal"/>
      </w:pPr>
      <w:r w:rsidRPr="002B55E4">
        <w:rPr>
          <w:b/>
        </w:rPr>
        <w:t>FCS_SSH_EXT.1.7</w:t>
      </w:r>
      <w:r>
        <w:t xml:space="preserve"> The TSF shall ensure that diffie-hellman-group14-sha1 </w:t>
      </w:r>
      <w:r w:rsidR="003F46EB" w:rsidRPr="003F46EB">
        <w:t>and [selection: ecdh-sha2-nistp256, ecdh-sha2-nistp384, ecdh-sha2-nistp521, no other methods]</w:t>
      </w:r>
      <w:r w:rsidR="003F46EB">
        <w:t xml:space="preserve"> are</w:t>
      </w:r>
      <w:r>
        <w:t xml:space="preserve"> the only allowed key exchange method used for the SSH protocol.</w:t>
      </w:r>
    </w:p>
    <w:p w14:paraId="42FC203C" w14:textId="77777777" w:rsidR="00DD37DE" w:rsidRPr="00583CCB" w:rsidRDefault="00A0528C" w:rsidP="00A0528C">
      <w:pPr>
        <w:pStyle w:val="AssuranceActivity"/>
      </w:pPr>
      <w:r w:rsidRPr="00A0528C">
        <w:rPr>
          <w:b/>
        </w:rPr>
        <w:t>Assurance Activity:</w:t>
      </w:r>
    </w:p>
    <w:p w14:paraId="5D6D7802" w14:textId="77777777" w:rsidR="00515533" w:rsidRPr="003371E7" w:rsidRDefault="00A0528C" w:rsidP="00A0528C">
      <w:pPr>
        <w:pStyle w:val="AssuranceActivity"/>
      </w:pPr>
      <w:r w:rsidRPr="00A0528C">
        <w:rPr>
          <w:b/>
          <w:i/>
        </w:rPr>
        <w:t>Operational Guidance:</w:t>
      </w:r>
    </w:p>
    <w:p w14:paraId="4BA1D93D" w14:textId="37F78D55" w:rsidR="00515533" w:rsidRDefault="00DD37DE" w:rsidP="00A0528C">
      <w:pPr>
        <w:pStyle w:val="AssuranceActivity"/>
      </w:pPr>
      <w:r w:rsidRPr="003F46EB">
        <w:t>The evaluator shall ensure that operational guidance contains configuration information that will allow the security administrator to configure the TOE so that all key exchanges for SSH are performed using DH group 14</w:t>
      </w:r>
      <w:r w:rsidR="003F46EB" w:rsidRPr="003F46EB">
        <w:t xml:space="preserve"> and any groups specified from the selection in the ST.</w:t>
      </w:r>
      <w:r w:rsidRPr="003F46EB">
        <w:t xml:space="preserve"> If this capability is “hard-coded” into the TOE, the evaluator shall check the TSS to ensure that this is stated in the discussion of the SSH protocol.</w:t>
      </w:r>
    </w:p>
    <w:p w14:paraId="1B17E44F" w14:textId="77777777" w:rsidR="00515533" w:rsidRPr="00515533" w:rsidRDefault="00A0528C" w:rsidP="00A0528C">
      <w:pPr>
        <w:pStyle w:val="AssuranceActivity"/>
      </w:pPr>
      <w:r w:rsidRPr="00A0528C">
        <w:rPr>
          <w:b/>
          <w:i/>
        </w:rPr>
        <w:t>Test:</w:t>
      </w:r>
    </w:p>
    <w:p w14:paraId="7E9E7ACB" w14:textId="77777777" w:rsidR="00DD37DE" w:rsidRPr="003F46EB" w:rsidRDefault="00DD37DE" w:rsidP="00A0528C">
      <w:pPr>
        <w:pStyle w:val="AssuranceActivity"/>
      </w:pPr>
      <w:r w:rsidRPr="003F46EB">
        <w:t>The evaluator shall also perform the following test:</w:t>
      </w:r>
    </w:p>
    <w:p w14:paraId="20D9C49F" w14:textId="77777777" w:rsidR="00DD37DE" w:rsidRPr="008A03CC" w:rsidRDefault="00DD37DE" w:rsidP="00A0528C">
      <w:pPr>
        <w:pStyle w:val="AssuranceActivity"/>
      </w:pPr>
      <w:r w:rsidRPr="008A03CC">
        <w:t xml:space="preserve">The evaluator shall attempt to perform a diffie-hellman-group1-sha1 key exchange, and observe that the attempt fails. </w:t>
      </w:r>
      <w:r w:rsidR="003F46EB" w:rsidRPr="003F46EB">
        <w:t>For each allowed key exchange method,</w:t>
      </w:r>
      <w:r w:rsidR="003F46EB">
        <w:t xml:space="preserve"> the </w:t>
      </w:r>
      <w:r w:rsidRPr="008A03CC">
        <w:t>evaluator shall then attempt to perform a key exchange</w:t>
      </w:r>
      <w:r w:rsidR="003F46EB">
        <w:t xml:space="preserve"> using that </w:t>
      </w:r>
      <w:r w:rsidR="006C7CDF">
        <w:t>method</w:t>
      </w:r>
      <w:r w:rsidRPr="008A03CC">
        <w:t>, and observe that the attempt succeeds.</w:t>
      </w:r>
    </w:p>
    <w:p w14:paraId="5D58B970" w14:textId="77777777" w:rsidR="00DD37DE" w:rsidRDefault="00DD37DE" w:rsidP="002B55E4">
      <w:pPr>
        <w:pStyle w:val="Sub-Appendices3"/>
      </w:pPr>
      <w:bookmarkStart w:id="5916" w:name="_Ref415836556"/>
      <w:bookmarkStart w:id="5917" w:name="_Toc531248529"/>
      <w:r>
        <w:t xml:space="preserve">FCS_HTTPS_EXT.1 </w:t>
      </w:r>
      <w:r w:rsidR="00F70F0A">
        <w:t>Extended</w:t>
      </w:r>
      <w:r>
        <w:t>: HTTPS</w:t>
      </w:r>
      <w:r w:rsidR="00E475AF">
        <w:t xml:space="preserve"> selected</w:t>
      </w:r>
      <w:bookmarkEnd w:id="5916"/>
      <w:bookmarkEnd w:id="5917"/>
    </w:p>
    <w:p w14:paraId="2FCEE7F0" w14:textId="2EF5C89A" w:rsidR="00C2737D" w:rsidRDefault="00C2737D" w:rsidP="00420C73">
      <w:pPr>
        <w:pStyle w:val="SFRdep"/>
      </w:pPr>
      <w:r>
        <w:t>(</w:t>
      </w:r>
      <w:r w:rsidR="00FD2008">
        <w:t xml:space="preserve">selected </w:t>
      </w:r>
      <w:r w:rsidR="005944B3">
        <w:t>in</w:t>
      </w:r>
      <w:r w:rsidR="00FD2008">
        <w:t xml:space="preserve"> </w:t>
      </w:r>
      <w:r w:rsidR="00C6310E">
        <w:t>FTP_ITC</w:t>
      </w:r>
      <w:r w:rsidR="00FD2008">
        <w:t xml:space="preserve">.1.1, </w:t>
      </w:r>
      <w:r w:rsidR="00C6310E">
        <w:t>FTP_TRP</w:t>
      </w:r>
      <w:r w:rsidR="00FD2008">
        <w:t>.1.1</w:t>
      </w:r>
      <w:r>
        <w:t>)</w:t>
      </w:r>
    </w:p>
    <w:p w14:paraId="2FA4AB65" w14:textId="77777777" w:rsidR="00C2737D" w:rsidRDefault="00C2737D" w:rsidP="00420C73">
      <w:pPr>
        <w:pStyle w:val="SFRdep"/>
      </w:pPr>
      <w:r>
        <w:t>Hierarchical to:</w:t>
      </w:r>
      <w:r>
        <w:tab/>
        <w:t>No other components.</w:t>
      </w:r>
    </w:p>
    <w:p w14:paraId="4DE5442F" w14:textId="1E78D8D9" w:rsidR="00AC4430" w:rsidRPr="00C2737D" w:rsidRDefault="00C2737D" w:rsidP="00A22F02">
      <w:pPr>
        <w:pStyle w:val="SFRdep"/>
      </w:pPr>
      <w:r>
        <w:t>Dependencies:</w:t>
      </w:r>
      <w:r>
        <w:tab/>
      </w:r>
      <w:commentRangeStart w:id="5918"/>
      <w:r w:rsidR="007250E0">
        <w:rPr>
          <w:rFonts w:eastAsia="MS Mincho"/>
          <w:sz w:val="23"/>
          <w:szCs w:val="23"/>
        </w:rPr>
        <w:t>FCS</w:t>
      </w:r>
      <w:commentRangeEnd w:id="5918"/>
      <w:r w:rsidR="007250E0">
        <w:rPr>
          <w:rStyle w:val="CommentReference"/>
        </w:rPr>
        <w:commentReference w:id="5918"/>
      </w:r>
      <w:r w:rsidR="007250E0">
        <w:rPr>
          <w:rFonts w:eastAsia="MS Mincho"/>
          <w:sz w:val="23"/>
          <w:szCs w:val="23"/>
        </w:rPr>
        <w:t>_TLS_EXT.1 Extended: TLS selected</w:t>
      </w:r>
      <w:r w:rsidR="00AC4430">
        <w:t>.</w:t>
      </w:r>
    </w:p>
    <w:p w14:paraId="282685A5" w14:textId="77777777" w:rsidR="00DD37DE" w:rsidRDefault="00DD37DE" w:rsidP="00A0528C">
      <w:pPr>
        <w:pStyle w:val="NumberedNormal"/>
      </w:pPr>
      <w:r w:rsidRPr="002B55E4">
        <w:rPr>
          <w:b/>
        </w:rPr>
        <w:t>FCS_HTTPS_EXT.1.1</w:t>
      </w:r>
      <w:r>
        <w:t xml:space="preserve"> The TSF shall implement the HTTPS protocol that complies with RFC 2818.</w:t>
      </w:r>
    </w:p>
    <w:p w14:paraId="68E1D2B8" w14:textId="77777777" w:rsidR="00583CCB" w:rsidRPr="00583CCB" w:rsidRDefault="00A0528C" w:rsidP="00A0528C">
      <w:pPr>
        <w:pStyle w:val="applicationnote"/>
      </w:pPr>
      <w:r w:rsidRPr="00A0528C">
        <w:rPr>
          <w:b/>
        </w:rPr>
        <w:t>Application Note:</w:t>
      </w:r>
    </w:p>
    <w:p w14:paraId="3A5DDD7F" w14:textId="77777777" w:rsidR="00DD37DE" w:rsidRPr="008A03CC" w:rsidRDefault="00DD37DE" w:rsidP="00A0528C">
      <w:pPr>
        <w:pStyle w:val="applicationnote"/>
      </w:pPr>
      <w:r w:rsidRPr="008A03CC">
        <w:lastRenderedPageBreak/>
        <w:t>The ST author must provide enough detail to determine how the implementation is complying with the standard(s) identified; this can be done either by adding elements to this component, or by additional detail in the TSS.</w:t>
      </w:r>
    </w:p>
    <w:p w14:paraId="3E072641" w14:textId="77777777" w:rsidR="00DD37DE" w:rsidRDefault="00DD37DE" w:rsidP="00A0528C">
      <w:pPr>
        <w:pStyle w:val="NumberedNormal"/>
      </w:pPr>
      <w:r w:rsidRPr="002B55E4">
        <w:rPr>
          <w:b/>
        </w:rPr>
        <w:t>FCS_HTTPS_EXT.1.2</w:t>
      </w:r>
      <w:r>
        <w:t xml:space="preserve"> The TSF shall implement HTTPS using TLS as specified in FCS_TLS_EXT.1.</w:t>
      </w:r>
    </w:p>
    <w:bookmarkEnd w:id="5877"/>
    <w:p w14:paraId="335372A4" w14:textId="77777777" w:rsidR="00DD37DE" w:rsidRDefault="00A0528C" w:rsidP="00A0528C">
      <w:pPr>
        <w:pStyle w:val="AssuranceActivity"/>
      </w:pPr>
      <w:r w:rsidRPr="00A0528C">
        <w:rPr>
          <w:b/>
        </w:rPr>
        <w:t>Assurance Activity:</w:t>
      </w:r>
    </w:p>
    <w:p w14:paraId="2361CE0E" w14:textId="77777777" w:rsidR="00515533" w:rsidRPr="00583CCB" w:rsidRDefault="00A0528C" w:rsidP="00A0528C">
      <w:pPr>
        <w:pStyle w:val="AssuranceActivity"/>
      </w:pPr>
      <w:r w:rsidRPr="00A0528C">
        <w:rPr>
          <w:b/>
          <w:i/>
        </w:rPr>
        <w:t>TSS:</w:t>
      </w:r>
    </w:p>
    <w:p w14:paraId="7A2AA5B5" w14:textId="77777777" w:rsidR="00515533" w:rsidRDefault="00DD37DE" w:rsidP="00A0528C">
      <w:pPr>
        <w:pStyle w:val="AssuranceActivity"/>
      </w:pPr>
      <w:r w:rsidRPr="008A03CC">
        <w:t>The evaluator shall check the TSS to ensure that it is clear on how HTTPS uses TLS to establish an administrative session, focusing on any client authentication required by the TLS protocol vs. security administrator authentication which may be done at a different level of the processing stack.</w:t>
      </w:r>
    </w:p>
    <w:p w14:paraId="5123FA8D" w14:textId="77777777" w:rsidR="00515533" w:rsidRPr="00515533" w:rsidRDefault="00A0528C" w:rsidP="00A0528C">
      <w:pPr>
        <w:pStyle w:val="AssuranceActivity"/>
      </w:pPr>
      <w:r w:rsidRPr="00A0528C">
        <w:rPr>
          <w:b/>
          <w:i/>
        </w:rPr>
        <w:t>Test:</w:t>
      </w:r>
    </w:p>
    <w:p w14:paraId="6C4FDF58" w14:textId="77777777" w:rsidR="00DD37DE" w:rsidRPr="008A03CC" w:rsidRDefault="00DD37DE" w:rsidP="00A0528C">
      <w:pPr>
        <w:pStyle w:val="AssuranceActivity"/>
      </w:pPr>
      <w:r w:rsidRPr="008A03CC">
        <w:t>Testing for this activity is done as part of the TLS testing; this may result in additional testing if the TLS tests are done at the TLS protocol level.</w:t>
      </w:r>
    </w:p>
    <w:p w14:paraId="4F3810EE" w14:textId="77777777" w:rsidR="00D540CC" w:rsidRDefault="00D540CC" w:rsidP="00D540CC">
      <w:pPr>
        <w:pStyle w:val="Sub-Appendices3"/>
      </w:pPr>
      <w:bookmarkStart w:id="5919" w:name="_Hlk518630274"/>
      <w:bookmarkStart w:id="5920" w:name="_Toc531248530"/>
      <w:r>
        <w:t>FCS_COP.1(</w:t>
      </w:r>
      <w:r w:rsidR="00AE5E80">
        <w:t>g</w:t>
      </w:r>
      <w:r>
        <w:t>) Cryptographic Operation (for keyed-hash message authentication)</w:t>
      </w:r>
      <w:bookmarkEnd w:id="5920"/>
    </w:p>
    <w:p w14:paraId="34EE4BE9" w14:textId="3A8E56C9" w:rsidR="00D540CC" w:rsidRDefault="00D540CC" w:rsidP="00420C73">
      <w:pPr>
        <w:pStyle w:val="SFRdep"/>
      </w:pPr>
      <w:r>
        <w:t>(</w:t>
      </w:r>
      <w:r w:rsidR="00FD2008">
        <w:t xml:space="preserve">selected </w:t>
      </w:r>
      <w:r w:rsidR="005944B3">
        <w:t>with</w:t>
      </w:r>
      <w:r w:rsidR="00FD2008">
        <w:t xml:space="preserve"> </w:t>
      </w:r>
      <w:r w:rsidR="005944B3">
        <w:t>FCS_IPSEC_EXT.1.4</w:t>
      </w:r>
      <w:r>
        <w:t>)</w:t>
      </w:r>
    </w:p>
    <w:p w14:paraId="34E2EE21" w14:textId="77777777" w:rsidR="00D540CC" w:rsidRDefault="00D540CC" w:rsidP="00420C73">
      <w:pPr>
        <w:pStyle w:val="SFRdep"/>
      </w:pPr>
      <w:r>
        <w:t>Hierarchical to:</w:t>
      </w:r>
      <w:r>
        <w:tab/>
        <w:t>No other components.</w:t>
      </w:r>
    </w:p>
    <w:p w14:paraId="00D64295" w14:textId="77777777" w:rsidR="00D540CC" w:rsidRPr="00A05F87" w:rsidRDefault="00D540CC" w:rsidP="00420C73">
      <w:pPr>
        <w:pStyle w:val="SFRdep"/>
        <w:rPr>
          <w:strike/>
        </w:rPr>
      </w:pPr>
      <w:r>
        <w:t>Dependencies:</w:t>
      </w:r>
      <w:r>
        <w:tab/>
        <w:t>[</w:t>
      </w:r>
      <w:r w:rsidRPr="00A05F87">
        <w:rPr>
          <w:strike/>
        </w:rPr>
        <w:t>FDP_ITC.1 Import of user data without security attributes, or</w:t>
      </w:r>
    </w:p>
    <w:p w14:paraId="36C4F265" w14:textId="77777777" w:rsidR="00D540CC" w:rsidRDefault="00420C73" w:rsidP="00420C73">
      <w:pPr>
        <w:pStyle w:val="SFRdep"/>
        <w:rPr>
          <w:strike/>
        </w:rPr>
      </w:pPr>
      <w:r w:rsidRPr="001114F4">
        <w:tab/>
      </w:r>
      <w:r w:rsidR="006C7CDF" w:rsidRPr="00A05F87">
        <w:rPr>
          <w:strike/>
        </w:rPr>
        <w:t>FDP_ITC.2</w:t>
      </w:r>
      <w:r w:rsidR="00D540CC" w:rsidRPr="00A05F87">
        <w:rPr>
          <w:strike/>
        </w:rPr>
        <w:t xml:space="preserve"> Import of user data with security attributes, or</w:t>
      </w:r>
    </w:p>
    <w:p w14:paraId="3C93E33C" w14:textId="77777777" w:rsidR="00E52003" w:rsidRDefault="00E52003" w:rsidP="00420C73">
      <w:pPr>
        <w:pStyle w:val="SFRdep"/>
        <w:rPr>
          <w:b/>
          <w:bCs/>
          <w:szCs w:val="24"/>
        </w:rPr>
      </w:pPr>
      <w:r w:rsidRPr="00E52003">
        <w:tab/>
        <w:t>FCS_CKM.1(b) Cryptographic key generation (Symmetric Keys)]</w:t>
      </w:r>
    </w:p>
    <w:p w14:paraId="1081523C" w14:textId="3D7E99C7" w:rsidR="00D540CC" w:rsidRDefault="00420C73" w:rsidP="00420C73">
      <w:pPr>
        <w:pStyle w:val="SFRdep"/>
        <w:rPr>
          <w:ins w:id="5921" w:author="Sukert, Alan" w:date="2018-11-29T09:57:00Z"/>
        </w:rPr>
      </w:pPr>
      <w:r>
        <w:tab/>
      </w:r>
      <w:r w:rsidR="00A22E41" w:rsidRPr="00A22E41">
        <w:t>FCS_CKM_EXT.4 Extended: Cryptographic Key Material Destruction</w:t>
      </w:r>
    </w:p>
    <w:p w14:paraId="3CDE458E" w14:textId="1BF461DE" w:rsidR="00F33F04" w:rsidRPr="00850BC5" w:rsidRDefault="00F33F04" w:rsidP="00420C73">
      <w:pPr>
        <w:pStyle w:val="SFRdep"/>
      </w:pPr>
      <w:ins w:id="5922" w:author="Sukert, Alan" w:date="2018-11-29T09:57:00Z">
        <w:r>
          <w:tab/>
        </w:r>
        <w:commentRangeStart w:id="5923"/>
        <w:r>
          <w:t>FCS_COP.1(c)</w:t>
        </w:r>
        <w:r w:rsidR="00850BC5">
          <w:t xml:space="preserve"> </w:t>
        </w:r>
      </w:ins>
      <w:ins w:id="5924" w:author="Sukert, Alan" w:date="2018-11-29T09:58:00Z">
        <w:r w:rsidR="00850BC5" w:rsidRPr="00850BC5">
          <w:rPr>
            <w:bCs/>
            <w:color w:val="000000"/>
            <w:szCs w:val="24"/>
          </w:rPr>
          <w:t>Cryptographic operation (Hash Algorithm)</w:t>
        </w:r>
      </w:ins>
      <w:commentRangeEnd w:id="5923"/>
      <w:ins w:id="5925" w:author="Sukert, Alan" w:date="2018-11-29T09:59:00Z">
        <w:r w:rsidR="00850BC5">
          <w:rPr>
            <w:rStyle w:val="CommentReference"/>
          </w:rPr>
          <w:commentReference w:id="5923"/>
        </w:r>
      </w:ins>
    </w:p>
    <w:p w14:paraId="4C3C8EAE" w14:textId="1BDC3B78" w:rsidR="00D540CC" w:rsidRDefault="00D540CC" w:rsidP="00A0528C">
      <w:pPr>
        <w:pStyle w:val="NumberedNormal"/>
      </w:pPr>
      <w:r w:rsidRPr="00C616AC">
        <w:rPr>
          <w:b/>
        </w:rPr>
        <w:t>FCS_COP.1.1(</w:t>
      </w:r>
      <w:r w:rsidR="00AE5E80">
        <w:rPr>
          <w:b/>
        </w:rPr>
        <w:t>g</w:t>
      </w:r>
      <w:r w:rsidRPr="00C616AC">
        <w:rPr>
          <w:b/>
        </w:rPr>
        <w:t>) Refinement</w:t>
      </w:r>
      <w:r>
        <w:t xml:space="preserve">: The TSF shall perform </w:t>
      </w:r>
      <w:commentRangeStart w:id="5926"/>
      <w:r w:rsidRPr="006B3D29">
        <w:rPr>
          <w:b/>
        </w:rPr>
        <w:t>keyed</w:t>
      </w:r>
      <w:commentRangeEnd w:id="5926"/>
      <w:r w:rsidR="006B3D29">
        <w:rPr>
          <w:rStyle w:val="CommentReference"/>
        </w:rPr>
        <w:commentReference w:id="5926"/>
      </w:r>
      <w:r w:rsidRPr="006B3D29">
        <w:rPr>
          <w:b/>
        </w:rPr>
        <w:t>-hash message authentication</w:t>
      </w:r>
      <w:r>
        <w:t xml:space="preserve"> in accordance with a specified cryptographic algorithm </w:t>
      </w:r>
      <w:r w:rsidRPr="006B3D29">
        <w:rPr>
          <w:b/>
        </w:rPr>
        <w:t>HMAC-</w:t>
      </w:r>
      <w:r w:rsidRPr="002228F1">
        <w:t xml:space="preserve">[selection: </w:t>
      </w:r>
      <w:r w:rsidRPr="006B3D29">
        <w:rPr>
          <w:b/>
          <w:i/>
        </w:rPr>
        <w:t>SHA-1, SHA-224, SHA-256, SHA-384, SHA-512</w:t>
      </w:r>
      <w:r w:rsidRPr="002228F1">
        <w:t xml:space="preserve">], </w:t>
      </w:r>
      <w:r w:rsidRPr="00FB7F4D">
        <w:rPr>
          <w:b/>
        </w:rPr>
        <w:t>key size</w:t>
      </w:r>
      <w:r w:rsidRPr="002228F1">
        <w:t xml:space="preserve"> [assignment: </w:t>
      </w:r>
      <w:r w:rsidRPr="006B3D29">
        <w:rPr>
          <w:b/>
        </w:rPr>
        <w:t>key size (in bits) used in HMAC</w:t>
      </w:r>
      <w:r w:rsidRPr="002228F1">
        <w:t xml:space="preserve">], </w:t>
      </w:r>
      <w:r w:rsidRPr="006B3D29">
        <w:rPr>
          <w:b/>
        </w:rPr>
        <w:t>and message digest sizes</w:t>
      </w:r>
      <w:r w:rsidRPr="002228F1">
        <w:t xml:space="preserve"> [selection: </w:t>
      </w:r>
      <w:r w:rsidRPr="006B3D29">
        <w:rPr>
          <w:b/>
          <w:i/>
        </w:rPr>
        <w:t>160, 224, 256, 384, 512</w:t>
      </w:r>
      <w:r w:rsidRPr="002228F1">
        <w:t xml:space="preserve">] </w:t>
      </w:r>
      <w:r w:rsidRPr="00FB7F4D">
        <w:rPr>
          <w:b/>
        </w:rPr>
        <w:t>bits</w:t>
      </w:r>
      <w:r>
        <w:t xml:space="preserve"> that meet the following: </w:t>
      </w:r>
      <w:r w:rsidRPr="006B3D29">
        <w:rPr>
          <w:b/>
        </w:rPr>
        <w:t xml:space="preserve">FIPS </w:t>
      </w:r>
      <w:r w:rsidR="001355C7" w:rsidRPr="006B3D29">
        <w:rPr>
          <w:b/>
        </w:rPr>
        <w:t xml:space="preserve">PUB </w:t>
      </w:r>
      <w:r w:rsidRPr="006B3D29">
        <w:rPr>
          <w:b/>
        </w:rPr>
        <w:t xml:space="preserve">198-1, "The Keyed-Hash Message Authentication Code, and FIPS </w:t>
      </w:r>
      <w:r w:rsidR="001355C7" w:rsidRPr="006B3D29">
        <w:rPr>
          <w:b/>
        </w:rPr>
        <w:t xml:space="preserve">PUB </w:t>
      </w:r>
      <w:r w:rsidRPr="006B3D29">
        <w:rPr>
          <w:b/>
        </w:rPr>
        <w:t>180-3, “Secure Hash Standard</w:t>
      </w:r>
      <w:r w:rsidRPr="00B45FD2">
        <w:t>.”</w:t>
      </w:r>
    </w:p>
    <w:bookmarkEnd w:id="5919"/>
    <w:p w14:paraId="4A3A7C9B" w14:textId="77777777" w:rsidR="00D540CC" w:rsidRDefault="00A0528C" w:rsidP="00A0528C">
      <w:pPr>
        <w:pStyle w:val="AssuranceActivity"/>
      </w:pPr>
      <w:r w:rsidRPr="00A0528C">
        <w:rPr>
          <w:b/>
        </w:rPr>
        <w:lastRenderedPageBreak/>
        <w:t>Assurance Activity:</w:t>
      </w:r>
    </w:p>
    <w:p w14:paraId="40CB2684" w14:textId="77777777" w:rsidR="00515533" w:rsidRPr="00583CCB" w:rsidRDefault="00A0528C" w:rsidP="00A0528C">
      <w:pPr>
        <w:pStyle w:val="AssuranceActivity"/>
      </w:pPr>
      <w:r w:rsidRPr="00A0528C">
        <w:rPr>
          <w:b/>
          <w:i/>
        </w:rPr>
        <w:t>Test:</w:t>
      </w:r>
    </w:p>
    <w:p w14:paraId="03C8016C" w14:textId="01A43849" w:rsidR="00D540CC" w:rsidRDefault="00D540CC" w:rsidP="00D540CC">
      <w:pPr>
        <w:pStyle w:val="AssuranceActivity"/>
      </w:pPr>
      <w:r w:rsidRPr="002228F1">
        <w:t>The evaluator shall use "The Keyed-Hash Message Authentication Code (HMAC) Validation System (HMACVS)" as a guide in testing the requirement above. This will require that the evaluator have a reference implementation of the algorithms known to be good that can produce test vectors that are verifiable during the test.</w:t>
      </w:r>
    </w:p>
    <w:p w14:paraId="2AEB2D94" w14:textId="77777777" w:rsidR="0042579D" w:rsidRDefault="0042579D" w:rsidP="0042579D">
      <w:pPr>
        <w:pStyle w:val="Sub-Appendices3"/>
      </w:pPr>
      <w:bookmarkStart w:id="5927" w:name="_Toc406775260"/>
      <w:bookmarkStart w:id="5928" w:name="_Toc409002950"/>
      <w:bookmarkStart w:id="5929" w:name="_Toc409111056"/>
      <w:bookmarkStart w:id="5930" w:name="_Toc409121784"/>
      <w:bookmarkStart w:id="5931" w:name="_Toc409122395"/>
      <w:bookmarkStart w:id="5932" w:name="_Toc412644191"/>
      <w:bookmarkStart w:id="5933" w:name="_Toc412644509"/>
      <w:bookmarkStart w:id="5934" w:name="_Toc412644854"/>
      <w:bookmarkStart w:id="5935" w:name="_Toc413168046"/>
      <w:bookmarkStart w:id="5936" w:name="_Toc413168390"/>
      <w:bookmarkStart w:id="5937" w:name="_Toc413859485"/>
      <w:bookmarkStart w:id="5938" w:name="_Toc413860961"/>
      <w:bookmarkStart w:id="5939" w:name="_Toc414030424"/>
      <w:bookmarkStart w:id="5940" w:name="_Toc414030785"/>
      <w:bookmarkStart w:id="5941" w:name="_Toc412644192"/>
      <w:bookmarkStart w:id="5942" w:name="_Toc412644510"/>
      <w:bookmarkStart w:id="5943" w:name="_Toc412644855"/>
      <w:bookmarkStart w:id="5944" w:name="_Toc413168047"/>
      <w:bookmarkStart w:id="5945" w:name="_Toc413168391"/>
      <w:bookmarkStart w:id="5946" w:name="_Toc413859486"/>
      <w:bookmarkStart w:id="5947" w:name="_Toc413860962"/>
      <w:bookmarkStart w:id="5948" w:name="_Toc414030425"/>
      <w:bookmarkStart w:id="5949" w:name="_Toc414030786"/>
      <w:bookmarkStart w:id="5950" w:name="_Toc412644193"/>
      <w:bookmarkStart w:id="5951" w:name="_Toc412644511"/>
      <w:bookmarkStart w:id="5952" w:name="_Toc412644856"/>
      <w:bookmarkStart w:id="5953" w:name="_Toc413168048"/>
      <w:bookmarkStart w:id="5954" w:name="_Toc413168392"/>
      <w:bookmarkStart w:id="5955" w:name="_Toc413859487"/>
      <w:bookmarkStart w:id="5956" w:name="_Toc413860963"/>
      <w:bookmarkStart w:id="5957" w:name="_Toc414030426"/>
      <w:bookmarkStart w:id="5958" w:name="_Toc414030787"/>
      <w:bookmarkStart w:id="5959" w:name="_Toc412644194"/>
      <w:bookmarkStart w:id="5960" w:name="_Toc412644512"/>
      <w:bookmarkStart w:id="5961" w:name="_Toc412644857"/>
      <w:bookmarkStart w:id="5962" w:name="_Toc413168049"/>
      <w:bookmarkStart w:id="5963" w:name="_Toc413168393"/>
      <w:bookmarkStart w:id="5964" w:name="_Toc413859488"/>
      <w:bookmarkStart w:id="5965" w:name="_Toc413860964"/>
      <w:bookmarkStart w:id="5966" w:name="_Toc414030427"/>
      <w:bookmarkStart w:id="5967" w:name="_Toc414030788"/>
      <w:bookmarkStart w:id="5968" w:name="_Toc412644195"/>
      <w:bookmarkStart w:id="5969" w:name="_Toc412644513"/>
      <w:bookmarkStart w:id="5970" w:name="_Toc412644858"/>
      <w:bookmarkStart w:id="5971" w:name="_Toc413168050"/>
      <w:bookmarkStart w:id="5972" w:name="_Toc413168394"/>
      <w:bookmarkStart w:id="5973" w:name="_Toc413859489"/>
      <w:bookmarkStart w:id="5974" w:name="_Toc413860965"/>
      <w:bookmarkStart w:id="5975" w:name="_Toc414030428"/>
      <w:bookmarkStart w:id="5976" w:name="_Toc414030789"/>
      <w:bookmarkStart w:id="5977" w:name="_Toc412644196"/>
      <w:bookmarkStart w:id="5978" w:name="_Toc412644514"/>
      <w:bookmarkStart w:id="5979" w:name="_Toc412644859"/>
      <w:bookmarkStart w:id="5980" w:name="_Toc413168051"/>
      <w:bookmarkStart w:id="5981" w:name="_Toc413168395"/>
      <w:bookmarkStart w:id="5982" w:name="_Toc413859490"/>
      <w:bookmarkStart w:id="5983" w:name="_Toc413860966"/>
      <w:bookmarkStart w:id="5984" w:name="_Toc414030429"/>
      <w:bookmarkStart w:id="5985" w:name="_Toc414030790"/>
      <w:bookmarkStart w:id="5986" w:name="_Toc412644197"/>
      <w:bookmarkStart w:id="5987" w:name="_Toc412644515"/>
      <w:bookmarkStart w:id="5988" w:name="_Toc412644860"/>
      <w:bookmarkStart w:id="5989" w:name="_Toc413168052"/>
      <w:bookmarkStart w:id="5990" w:name="_Toc413168396"/>
      <w:bookmarkStart w:id="5991" w:name="_Toc413859491"/>
      <w:bookmarkStart w:id="5992" w:name="_Toc413860967"/>
      <w:bookmarkStart w:id="5993" w:name="_Toc414030430"/>
      <w:bookmarkStart w:id="5994" w:name="_Toc414030791"/>
      <w:bookmarkStart w:id="5995" w:name="_Toc412644198"/>
      <w:bookmarkStart w:id="5996" w:name="_Toc412644516"/>
      <w:bookmarkStart w:id="5997" w:name="_Toc412644861"/>
      <w:bookmarkStart w:id="5998" w:name="_Toc413168053"/>
      <w:bookmarkStart w:id="5999" w:name="_Toc413168397"/>
      <w:bookmarkStart w:id="6000" w:name="_Toc413859492"/>
      <w:bookmarkStart w:id="6001" w:name="_Toc413860968"/>
      <w:bookmarkStart w:id="6002" w:name="_Toc414030431"/>
      <w:bookmarkStart w:id="6003" w:name="_Toc414030792"/>
      <w:bookmarkStart w:id="6004" w:name="_Toc412644199"/>
      <w:bookmarkStart w:id="6005" w:name="_Toc412644517"/>
      <w:bookmarkStart w:id="6006" w:name="_Toc412644862"/>
      <w:bookmarkStart w:id="6007" w:name="_Toc413168054"/>
      <w:bookmarkStart w:id="6008" w:name="_Toc413168398"/>
      <w:bookmarkStart w:id="6009" w:name="_Toc413859493"/>
      <w:bookmarkStart w:id="6010" w:name="_Toc413860969"/>
      <w:bookmarkStart w:id="6011" w:name="_Toc414030432"/>
      <w:bookmarkStart w:id="6012" w:name="_Toc414030793"/>
      <w:bookmarkStart w:id="6013" w:name="_Toc412644200"/>
      <w:bookmarkStart w:id="6014" w:name="_Toc412644518"/>
      <w:bookmarkStart w:id="6015" w:name="_Toc412644863"/>
      <w:bookmarkStart w:id="6016" w:name="_Toc413168055"/>
      <w:bookmarkStart w:id="6017" w:name="_Toc413168399"/>
      <w:bookmarkStart w:id="6018" w:name="_Toc413859494"/>
      <w:bookmarkStart w:id="6019" w:name="_Toc413860970"/>
      <w:bookmarkStart w:id="6020" w:name="_Toc414030433"/>
      <w:bookmarkStart w:id="6021" w:name="_Toc414030794"/>
      <w:bookmarkStart w:id="6022" w:name="_Toc412644201"/>
      <w:bookmarkStart w:id="6023" w:name="_Toc412644519"/>
      <w:bookmarkStart w:id="6024" w:name="_Toc412644864"/>
      <w:bookmarkStart w:id="6025" w:name="_Toc413168056"/>
      <w:bookmarkStart w:id="6026" w:name="_Toc413168400"/>
      <w:bookmarkStart w:id="6027" w:name="_Toc413859495"/>
      <w:bookmarkStart w:id="6028" w:name="_Toc413860971"/>
      <w:bookmarkStart w:id="6029" w:name="_Toc414030434"/>
      <w:bookmarkStart w:id="6030" w:name="_Toc414030795"/>
      <w:bookmarkStart w:id="6031" w:name="_Toc412644202"/>
      <w:bookmarkStart w:id="6032" w:name="_Toc412644520"/>
      <w:bookmarkStart w:id="6033" w:name="_Toc412644865"/>
      <w:bookmarkStart w:id="6034" w:name="_Toc413168057"/>
      <w:bookmarkStart w:id="6035" w:name="_Toc413168401"/>
      <w:bookmarkStart w:id="6036" w:name="_Toc413859496"/>
      <w:bookmarkStart w:id="6037" w:name="_Toc413860972"/>
      <w:bookmarkStart w:id="6038" w:name="_Toc414030435"/>
      <w:bookmarkStart w:id="6039" w:name="_Toc414030796"/>
      <w:bookmarkStart w:id="6040" w:name="_Toc412644203"/>
      <w:bookmarkStart w:id="6041" w:name="_Toc412644521"/>
      <w:bookmarkStart w:id="6042" w:name="_Toc412644866"/>
      <w:bookmarkStart w:id="6043" w:name="_Toc413168058"/>
      <w:bookmarkStart w:id="6044" w:name="_Toc413168402"/>
      <w:bookmarkStart w:id="6045" w:name="_Toc413859497"/>
      <w:bookmarkStart w:id="6046" w:name="_Toc413860973"/>
      <w:bookmarkStart w:id="6047" w:name="_Toc414030436"/>
      <w:bookmarkStart w:id="6048" w:name="_Toc414030797"/>
      <w:bookmarkStart w:id="6049" w:name="_Toc406775262"/>
      <w:bookmarkStart w:id="6050" w:name="_Toc409002952"/>
      <w:bookmarkStart w:id="6051" w:name="_Toc409111058"/>
      <w:bookmarkStart w:id="6052" w:name="_Toc409121786"/>
      <w:bookmarkStart w:id="6053" w:name="_Toc409122397"/>
      <w:bookmarkStart w:id="6054" w:name="_Ref394489918"/>
      <w:bookmarkStart w:id="6055" w:name="_Toc531248531"/>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r>
        <w:t>FIA_PSK_EXT.1 Extended: Pre-Shared Key Composition</w:t>
      </w:r>
      <w:bookmarkEnd w:id="6054"/>
      <w:bookmarkEnd w:id="6055"/>
    </w:p>
    <w:p w14:paraId="1B405A17" w14:textId="14100524" w:rsidR="00C2737D" w:rsidRDefault="00C2737D" w:rsidP="00420C73">
      <w:pPr>
        <w:pStyle w:val="SFRdep"/>
      </w:pPr>
      <w:r>
        <w:t>(</w:t>
      </w:r>
      <w:r w:rsidR="005944B3">
        <w:t>selected with FCS_IPSEC_EXT.1.4</w:t>
      </w:r>
      <w:r>
        <w:t>)</w:t>
      </w:r>
    </w:p>
    <w:p w14:paraId="0ECCD73C" w14:textId="77777777" w:rsidR="00C2737D" w:rsidRDefault="00C2737D" w:rsidP="00420C73">
      <w:pPr>
        <w:pStyle w:val="SFRdep"/>
      </w:pPr>
      <w:r>
        <w:t>Hierarchical to: No other components.</w:t>
      </w:r>
    </w:p>
    <w:p w14:paraId="6369D915" w14:textId="77777777" w:rsidR="00C2737D" w:rsidRPr="00C2737D" w:rsidRDefault="00C2737D" w:rsidP="00420C73">
      <w:pPr>
        <w:pStyle w:val="SFRdep"/>
      </w:pPr>
      <w:r>
        <w:t>Dependencies:</w:t>
      </w:r>
      <w:r>
        <w:tab/>
      </w:r>
      <w:r w:rsidR="00A22E41" w:rsidRPr="00A22E41">
        <w:t>FCS_RBG_EXT.1 Extended: Cryptographic Operation (Random Bit Generation)</w:t>
      </w:r>
    </w:p>
    <w:p w14:paraId="6EB9F4FC" w14:textId="77777777" w:rsidR="009876C3" w:rsidRPr="009876C3" w:rsidRDefault="00A0528C" w:rsidP="00A0528C">
      <w:pPr>
        <w:pStyle w:val="applicationnote"/>
      </w:pPr>
      <w:r w:rsidRPr="00A0528C">
        <w:rPr>
          <w:b/>
        </w:rPr>
        <w:t>Application Note:</w:t>
      </w:r>
    </w:p>
    <w:p w14:paraId="6EF85923" w14:textId="77777777" w:rsidR="0042579D" w:rsidRPr="008A03CC" w:rsidRDefault="0042579D" w:rsidP="00A0528C">
      <w:pPr>
        <w:pStyle w:val="applicationnote"/>
      </w:pPr>
      <w:r w:rsidRPr="008A03CC">
        <w:t>The TOE must support pre-shared keys for use in the IPsec protocol. There are two types of pre-shared keys--text-based (which are required) and bit-based (which are optional)--supported by the TOE, as specified in the requirements below. The first type is referred to as “text-based pre-shared keys”, which refer to pre-shared keys that are entered by users as a string of characters from a standard character set, similar to a password.  Such pre-shared keys must be conditioned so that the string of characters is transformed into a string of bits, which is then used as the key.</w:t>
      </w:r>
    </w:p>
    <w:p w14:paraId="48807BA4" w14:textId="77777777" w:rsidR="0042579D" w:rsidRPr="008A03CC" w:rsidRDefault="0042579D" w:rsidP="00A0528C">
      <w:pPr>
        <w:pStyle w:val="applicationnote"/>
      </w:pPr>
      <w:r w:rsidRPr="008A03CC">
        <w:t>The second type is referred to as “bit-based pre-shared keys” (for lack of a standard term); this refers to keys that are either generated by the TSF on a command from the administrator, or input in "direct form" by an administrator.  "Direct form" means that the input is used directly as the key, with no "conditioning" as was the case for text-based pre-shared keys.  An example would be a string of hex digits that represent the bits that comprise the key.</w:t>
      </w:r>
    </w:p>
    <w:p w14:paraId="04141A06" w14:textId="77777777" w:rsidR="0042579D" w:rsidRPr="008A03CC" w:rsidRDefault="0042579D" w:rsidP="00A0528C">
      <w:pPr>
        <w:pStyle w:val="applicationnote"/>
      </w:pPr>
      <w:r w:rsidRPr="008A03CC">
        <w:t xml:space="preserve">The requirements below mandate that the TOE must support text-based pre-shared keys and optionally support bit-based pre-shared keys, although generation of the bit-based pre-shared keys may be done either by the TOE or in the </w:t>
      </w:r>
      <w:r w:rsidR="00EF26A4">
        <w:t>Operational Environment</w:t>
      </w:r>
      <w:r w:rsidRPr="008A03CC">
        <w:t>.</w:t>
      </w:r>
    </w:p>
    <w:p w14:paraId="12370AAF" w14:textId="77777777" w:rsidR="0042579D" w:rsidRDefault="0042579D" w:rsidP="00A0528C">
      <w:pPr>
        <w:pStyle w:val="NumberedNormal"/>
      </w:pPr>
      <w:r w:rsidRPr="0042579D">
        <w:rPr>
          <w:b/>
        </w:rPr>
        <w:lastRenderedPageBreak/>
        <w:t>FIA_PSK_EXT.1.1</w:t>
      </w:r>
      <w:r w:rsidRPr="0042579D">
        <w:rPr>
          <w:b/>
        </w:rPr>
        <w:tab/>
      </w:r>
      <w:r>
        <w:t>The TSF shall be able to use pre-shared keys for IPsec.</w:t>
      </w:r>
    </w:p>
    <w:p w14:paraId="64A19F62" w14:textId="77777777" w:rsidR="0042579D" w:rsidRDefault="0042579D" w:rsidP="00A0528C">
      <w:pPr>
        <w:pStyle w:val="NumberedNormal"/>
      </w:pPr>
      <w:r w:rsidRPr="0042579D">
        <w:rPr>
          <w:b/>
        </w:rPr>
        <w:t>FIA_PSK_EXT.1.2</w:t>
      </w:r>
      <w:r w:rsidRPr="0042579D">
        <w:rPr>
          <w:b/>
        </w:rPr>
        <w:tab/>
      </w:r>
      <w:r>
        <w:t>The TSF shall be able to accept text-based pre-shared keys that</w:t>
      </w:r>
      <w:r w:rsidR="00C2737D">
        <w:t xml:space="preserve"> are</w:t>
      </w:r>
      <w:r>
        <w:t>:</w:t>
      </w:r>
    </w:p>
    <w:p w14:paraId="276C5B34" w14:textId="77777777" w:rsidR="0042579D" w:rsidRDefault="0042579D" w:rsidP="00A0528C">
      <w:pPr>
        <w:pStyle w:val="NumberedNormal"/>
        <w:numPr>
          <w:ilvl w:val="0"/>
          <w:numId w:val="32"/>
        </w:numPr>
      </w:pPr>
      <w:r>
        <w:t xml:space="preserve">22 characters </w:t>
      </w:r>
      <w:r w:rsidR="00C2737D">
        <w:t xml:space="preserve">in length </w:t>
      </w:r>
      <w:r>
        <w:t xml:space="preserve">and  [selection: [assignment: </w:t>
      </w:r>
      <w:r w:rsidRPr="005105A3">
        <w:rPr>
          <w:i/>
        </w:rPr>
        <w:t>other supported lengths], no other lengths</w:t>
      </w:r>
      <w:r>
        <w:t>];</w:t>
      </w:r>
    </w:p>
    <w:p w14:paraId="02F3A340" w14:textId="77777777" w:rsidR="0042579D" w:rsidRDefault="0042579D" w:rsidP="00A0528C">
      <w:pPr>
        <w:pStyle w:val="NumberedNormal"/>
        <w:numPr>
          <w:ilvl w:val="0"/>
          <w:numId w:val="32"/>
        </w:numPr>
      </w:pPr>
      <w:r>
        <w:t>composed of any combination of upper and lower case letters, numbers, and special characters (that include: “!”, “@”, “#”, “$”, “%”, “^”, “&amp;”, “*”, “(“, and “)”).</w:t>
      </w:r>
    </w:p>
    <w:p w14:paraId="57CA7B0E" w14:textId="77777777" w:rsidR="0042579D" w:rsidRDefault="0042579D" w:rsidP="00A0528C">
      <w:pPr>
        <w:pStyle w:val="NumberedNormal"/>
      </w:pPr>
      <w:r w:rsidRPr="0042579D">
        <w:rPr>
          <w:b/>
        </w:rPr>
        <w:t>FIA_PSK_EXT.1.3</w:t>
      </w:r>
      <w:r w:rsidRPr="0042579D">
        <w:rPr>
          <w:b/>
        </w:rPr>
        <w:tab/>
      </w:r>
      <w:r>
        <w:t xml:space="preserve">The TSF shall condition the text-based pre-shared keys by using [selection: </w:t>
      </w:r>
      <w:r w:rsidRPr="005105A3">
        <w:rPr>
          <w:i/>
        </w:rPr>
        <w:t>SHA-1, SHA-256, SHA-512</w:t>
      </w:r>
      <w:r>
        <w:t xml:space="preserve">, [assignment: </w:t>
      </w:r>
      <w:r w:rsidRPr="005105A3">
        <w:rPr>
          <w:i/>
        </w:rPr>
        <w:t>method of conditioning text string</w:t>
      </w:r>
      <w:r>
        <w:t xml:space="preserve">]] and be able to [selection: </w:t>
      </w:r>
      <w:r w:rsidRPr="005105A3">
        <w:rPr>
          <w:i/>
        </w:rPr>
        <w:t>use no other pre-shared keys; accept bit-based pre-shared keys; generate bit-based pre-shared keys using the random bit generator specified in FCS_RBG_EXT.1</w:t>
      </w:r>
      <w:r>
        <w:t>].</w:t>
      </w:r>
    </w:p>
    <w:p w14:paraId="0DDFB9C2" w14:textId="77777777" w:rsidR="009876C3" w:rsidRPr="009876C3" w:rsidRDefault="00A0528C" w:rsidP="00A0528C">
      <w:pPr>
        <w:pStyle w:val="applicationnote"/>
      </w:pPr>
      <w:r w:rsidRPr="00A0528C">
        <w:rPr>
          <w:b/>
        </w:rPr>
        <w:t>Application Note:</w:t>
      </w:r>
    </w:p>
    <w:p w14:paraId="5AE600A5" w14:textId="77777777" w:rsidR="0042579D" w:rsidRPr="008A03CC" w:rsidRDefault="0042579D" w:rsidP="00A0528C">
      <w:pPr>
        <w:pStyle w:val="applicationnote"/>
      </w:pPr>
      <w:r w:rsidRPr="008A03CC">
        <w:t>For the length of the text-based pre-shared keys, a common length (22 characters) is required to help promote interoperability.  If other lengths are supported they should be listed in the assignment; this assignment can also specify a range of values (e.g., "lengths from 5 to 55 characters") as well.</w:t>
      </w:r>
    </w:p>
    <w:p w14:paraId="44B3AA7C" w14:textId="77777777" w:rsidR="0042579D" w:rsidRPr="008A03CC" w:rsidRDefault="0042579D" w:rsidP="00A0528C">
      <w:pPr>
        <w:pStyle w:val="applicationnote"/>
      </w:pPr>
      <w:r w:rsidRPr="008A03CC">
        <w:t>In the second selection for FIA_PSK_EXT.1.3, the ST author fills in the method by which the text string entered by the administrator is “conditioned” into the bit string used as the key.  This can be done by using one of the specified hash functions, or some other method through the assignment statement. If “bit-based pre-shared keys” is selected, the ST author specifies whether the TSF merely accepts bit-based pre-shared keys, or is capable of generating them.  If it generates them, the requirement specified that they must be generated using the RBG specified by the requirements.  If the use of bit-based pre-shared keys is not supported, the ST author chooses “use no other pre-shared keys”.</w:t>
      </w:r>
    </w:p>
    <w:p w14:paraId="3BA02A25" w14:textId="77777777" w:rsidR="0042579D" w:rsidRPr="009876C3" w:rsidRDefault="00A0528C" w:rsidP="00A0528C">
      <w:pPr>
        <w:pStyle w:val="AssuranceActivity"/>
      </w:pPr>
      <w:r w:rsidRPr="00A0528C">
        <w:rPr>
          <w:b/>
        </w:rPr>
        <w:t>Assurance Activity:</w:t>
      </w:r>
    </w:p>
    <w:p w14:paraId="0A7D91C8" w14:textId="77777777" w:rsidR="00515533" w:rsidRPr="003371E7" w:rsidRDefault="00A0528C" w:rsidP="00A0528C">
      <w:pPr>
        <w:pStyle w:val="AssuranceActivity"/>
      </w:pPr>
      <w:r w:rsidRPr="00A0528C">
        <w:rPr>
          <w:b/>
          <w:i/>
        </w:rPr>
        <w:t>Operational Guidance:</w:t>
      </w:r>
    </w:p>
    <w:p w14:paraId="0E4E4BF3" w14:textId="77777777" w:rsidR="0042579D" w:rsidRDefault="0042579D" w:rsidP="00A0528C">
      <w:pPr>
        <w:pStyle w:val="AssuranceActivity"/>
      </w:pPr>
      <w:r w:rsidRPr="008A03CC">
        <w:t xml:space="preserve">The evaluator shall examine the operational guidance to determine that it provides guidance on the composition of strong text-based pre-shared keys, and (if the selection indicates keys of various lengths can be entered) that it provides </w:t>
      </w:r>
      <w:r w:rsidRPr="008A03CC">
        <w:lastRenderedPageBreak/>
        <w:t>information on the merits of shorter or longer pre-shared keys.  The guidance must specify the allowable characters for pre-shared keys, and that list must be a super-set of the list contained in FIA_PSK_EXT.1.2.</w:t>
      </w:r>
    </w:p>
    <w:p w14:paraId="6CC455C8" w14:textId="77777777" w:rsidR="00972398" w:rsidRPr="008A03CC" w:rsidRDefault="00A0528C" w:rsidP="00A0528C">
      <w:pPr>
        <w:pStyle w:val="AssuranceActivity"/>
      </w:pPr>
      <w:r w:rsidRPr="00A0528C">
        <w:rPr>
          <w:b/>
          <w:i/>
        </w:rPr>
        <w:t>TSS:</w:t>
      </w:r>
    </w:p>
    <w:p w14:paraId="431BD5D0" w14:textId="77777777" w:rsidR="0042579D" w:rsidRPr="008A03CC" w:rsidRDefault="0042579D" w:rsidP="00A0528C">
      <w:pPr>
        <w:pStyle w:val="AssuranceActivity"/>
      </w:pPr>
      <w:r w:rsidRPr="008A03CC">
        <w:t>The evaluator shall examine the TSS to ensure that it states that text-based pre-shared keys of 22 characters are supported, and that the TSS states the conditioning that takes place to transform the text-based pre-shared key from the key sequence entered by the user (e.g., ASCII representation) to the bit string used by IPsec, and that this conditioning is consistent with the first selection in the FIA_PSK_EXT.1.3 requirement.  If the assignment is used to specify conditioning, the evaluator will confirm that the TSS describes this conditioning.</w:t>
      </w:r>
    </w:p>
    <w:p w14:paraId="1DE665A8" w14:textId="77777777" w:rsidR="0042579D" w:rsidRDefault="0042579D" w:rsidP="00A0528C">
      <w:pPr>
        <w:pStyle w:val="AssuranceActivity"/>
      </w:pPr>
      <w:r w:rsidRPr="008A03CC">
        <w:t>If “bit-based pre-shared keys” is selected, the evaluator shall confirm the operational guidance contains instructions for either entering bit-based pre-shared keys for each protocol identified in the requirement, or generating a bit-based pre-shared key (or both).  The evaluator shall also examine the TSS to ensure it describes the process by which the bit-based pre-shared keys are generated (if the TOE supports this functionality), and confirm that this process uses the RBG specified in FCS_RBG_EXT.1.</w:t>
      </w:r>
    </w:p>
    <w:p w14:paraId="2AD69062" w14:textId="77777777" w:rsidR="00972398" w:rsidRPr="008A03CC" w:rsidRDefault="00A0528C" w:rsidP="00A0528C">
      <w:pPr>
        <w:pStyle w:val="AssuranceActivity"/>
      </w:pPr>
      <w:r w:rsidRPr="00A0528C">
        <w:rPr>
          <w:b/>
          <w:i/>
        </w:rPr>
        <w:t>Test:</w:t>
      </w:r>
    </w:p>
    <w:p w14:paraId="046DDBD8" w14:textId="77777777" w:rsidR="0042579D" w:rsidRPr="008A03CC" w:rsidRDefault="0042579D" w:rsidP="00A0528C">
      <w:pPr>
        <w:pStyle w:val="AssuranceActivity"/>
      </w:pPr>
      <w:r w:rsidRPr="008A03CC">
        <w:t>The evaluator shall also perform the following tests:</w:t>
      </w:r>
    </w:p>
    <w:p w14:paraId="05979197" w14:textId="77777777" w:rsidR="0042579D" w:rsidRPr="008A03CC" w:rsidRDefault="0042579D" w:rsidP="0031045E">
      <w:pPr>
        <w:pStyle w:val="AssuranceActivity"/>
        <w:numPr>
          <w:ilvl w:val="0"/>
          <w:numId w:val="57"/>
        </w:numPr>
        <w:ind w:left="2160"/>
      </w:pPr>
      <w:r w:rsidRPr="008A03CC">
        <w:t>The evaluator shall compose at least 15 pre-shared keys of 22 characters that cover all allowed characters in various combinations that conform to the operational guidance, and demonstrates that a successful protocol negotiation can be performed with each key.</w:t>
      </w:r>
    </w:p>
    <w:p w14:paraId="22B8F01A" w14:textId="77777777" w:rsidR="00A4656F" w:rsidRPr="008A03CC" w:rsidRDefault="0042579D" w:rsidP="0031045E">
      <w:pPr>
        <w:pStyle w:val="AssuranceActivity"/>
        <w:numPr>
          <w:ilvl w:val="0"/>
          <w:numId w:val="57"/>
        </w:numPr>
        <w:ind w:left="2160"/>
      </w:pPr>
      <w:r w:rsidRPr="008A03CC">
        <w:t>[conditional]: If the TOE supports pre-shared keys of multiple lengths, the evaluator shall repeat Test 1 using the minimum length; the maximum length; and an invalid length.  The minimum and maximum length tests should be successful, and the invalid length must be rejected by the TOE.</w:t>
      </w:r>
    </w:p>
    <w:p w14:paraId="2BDFC94C" w14:textId="77777777" w:rsidR="0042579D" w:rsidRPr="008A03CC" w:rsidRDefault="0042579D" w:rsidP="0031045E">
      <w:pPr>
        <w:pStyle w:val="AssuranceActivity"/>
        <w:numPr>
          <w:ilvl w:val="0"/>
          <w:numId w:val="57"/>
        </w:numPr>
        <w:ind w:left="2160"/>
      </w:pPr>
      <w:r w:rsidRPr="008A03CC">
        <w:t xml:space="preserve">[conditional]: If the TOE supports bit-based pre-shared keys but does not generate such keys, the evaluator shall obtain a bit-based pre-shared key of the appropriate length and enter it according to the instructions in the operational guidance.  The evaluator shall then demonstrate that a </w:t>
      </w:r>
      <w:r w:rsidRPr="008A03CC">
        <w:lastRenderedPageBreak/>
        <w:t>successful protocol negotiation can be performed with the key.</w:t>
      </w:r>
    </w:p>
    <w:p w14:paraId="433A36C2" w14:textId="77777777" w:rsidR="0042579D" w:rsidRPr="008A03CC" w:rsidRDefault="0042579D" w:rsidP="0031045E">
      <w:pPr>
        <w:pStyle w:val="AssuranceActivity"/>
        <w:numPr>
          <w:ilvl w:val="0"/>
          <w:numId w:val="57"/>
        </w:numPr>
        <w:ind w:left="2160"/>
      </w:pPr>
      <w:r w:rsidRPr="008A03CC">
        <w:t>[conditional]: If the TOE supports bit-based pre-shared keys and does generate such keys, the evaluator shall generate a bit-based pre-shared key of the appropriate length and use it according to the instructions in the operational guidance.  The evaluator shall then demonstrate that a successful protocol negotiation can be performed with the key.</w:t>
      </w:r>
    </w:p>
    <w:p w14:paraId="55A59322" w14:textId="77777777" w:rsidR="004C5A42" w:rsidRPr="00E06A3E" w:rsidRDefault="004C5A42" w:rsidP="004C5A42">
      <w:pPr>
        <w:pStyle w:val="Sub-Appendices2"/>
      </w:pPr>
      <w:bookmarkStart w:id="6056" w:name="_Toc426483868"/>
      <w:bookmarkStart w:id="6057" w:name="_Toc427080586"/>
      <w:bookmarkStart w:id="6058" w:name="_Toc427157586"/>
      <w:bookmarkStart w:id="6059" w:name="_Toc427157899"/>
      <w:bookmarkStart w:id="6060" w:name="_Toc427245584"/>
      <w:bookmarkStart w:id="6061" w:name="_Toc427278960"/>
      <w:bookmarkStart w:id="6062" w:name="_Toc427279555"/>
      <w:bookmarkStart w:id="6063" w:name="_Toc426483869"/>
      <w:bookmarkStart w:id="6064" w:name="_Toc427080587"/>
      <w:bookmarkStart w:id="6065" w:name="_Toc427157587"/>
      <w:bookmarkStart w:id="6066" w:name="_Toc427157900"/>
      <w:bookmarkStart w:id="6067" w:name="_Toc427245585"/>
      <w:bookmarkStart w:id="6068" w:name="_Toc427278961"/>
      <w:bookmarkStart w:id="6069" w:name="_Toc427279556"/>
      <w:bookmarkStart w:id="6070" w:name="_Toc426483870"/>
      <w:bookmarkStart w:id="6071" w:name="_Toc427080588"/>
      <w:bookmarkStart w:id="6072" w:name="_Toc427157588"/>
      <w:bookmarkStart w:id="6073" w:name="_Toc427157901"/>
      <w:bookmarkStart w:id="6074" w:name="_Toc427245586"/>
      <w:bookmarkStart w:id="6075" w:name="_Toc427278962"/>
      <w:bookmarkStart w:id="6076" w:name="_Toc427279557"/>
      <w:bookmarkStart w:id="6077" w:name="_Toc426483871"/>
      <w:bookmarkStart w:id="6078" w:name="_Toc427080589"/>
      <w:bookmarkStart w:id="6079" w:name="_Toc427157589"/>
      <w:bookmarkStart w:id="6080" w:name="_Toc427157902"/>
      <w:bookmarkStart w:id="6081" w:name="_Toc427245587"/>
      <w:bookmarkStart w:id="6082" w:name="_Toc427278963"/>
      <w:bookmarkStart w:id="6083" w:name="_Toc427279558"/>
      <w:bookmarkStart w:id="6084" w:name="_Toc426483892"/>
      <w:bookmarkStart w:id="6085" w:name="_Toc427080610"/>
      <w:bookmarkStart w:id="6086" w:name="_Toc427157610"/>
      <w:bookmarkStart w:id="6087" w:name="_Toc427157923"/>
      <w:bookmarkStart w:id="6088" w:name="_Toc427245608"/>
      <w:bookmarkStart w:id="6089" w:name="_Toc427278984"/>
      <w:bookmarkStart w:id="6090" w:name="_Toc427279579"/>
      <w:bookmarkStart w:id="6091" w:name="_Toc426483893"/>
      <w:bookmarkStart w:id="6092" w:name="_Toc427080611"/>
      <w:bookmarkStart w:id="6093" w:name="_Toc427157611"/>
      <w:bookmarkStart w:id="6094" w:name="_Toc427157924"/>
      <w:bookmarkStart w:id="6095" w:name="_Toc427245609"/>
      <w:bookmarkStart w:id="6096" w:name="_Toc427278985"/>
      <w:bookmarkStart w:id="6097" w:name="_Toc427279580"/>
      <w:bookmarkStart w:id="6098" w:name="_Toc426483894"/>
      <w:bookmarkStart w:id="6099" w:name="_Toc427080612"/>
      <w:bookmarkStart w:id="6100" w:name="_Toc427157612"/>
      <w:bookmarkStart w:id="6101" w:name="_Toc427157925"/>
      <w:bookmarkStart w:id="6102" w:name="_Toc427245610"/>
      <w:bookmarkStart w:id="6103" w:name="_Toc427278986"/>
      <w:bookmarkStart w:id="6104" w:name="_Toc427279581"/>
      <w:bookmarkStart w:id="6105" w:name="_Toc426483895"/>
      <w:bookmarkStart w:id="6106" w:name="_Toc427080613"/>
      <w:bookmarkStart w:id="6107" w:name="_Toc427157613"/>
      <w:bookmarkStart w:id="6108" w:name="_Toc427157926"/>
      <w:bookmarkStart w:id="6109" w:name="_Toc427245611"/>
      <w:bookmarkStart w:id="6110" w:name="_Toc427278987"/>
      <w:bookmarkStart w:id="6111" w:name="_Toc427279582"/>
      <w:bookmarkStart w:id="6112" w:name="_Toc531248532"/>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r>
        <w:t xml:space="preserve">Trusted </w:t>
      </w:r>
      <w:r w:rsidR="00302BEB">
        <w:t>U</w:t>
      </w:r>
      <w:r>
        <w:t>pdate</w:t>
      </w:r>
      <w:bookmarkEnd w:id="6112"/>
    </w:p>
    <w:p w14:paraId="74DFD1AD" w14:textId="77777777" w:rsidR="00530B3D" w:rsidRDefault="00530B3D" w:rsidP="00530B3D">
      <w:pPr>
        <w:pStyle w:val="Sub-Appendices3"/>
      </w:pPr>
      <w:bookmarkStart w:id="6113" w:name="_Ref415838553"/>
      <w:bookmarkStart w:id="6114" w:name="_Ref415843976"/>
      <w:bookmarkStart w:id="6115" w:name="_Ref418695091"/>
      <w:bookmarkStart w:id="6116" w:name="_Hlk518630334"/>
      <w:bookmarkStart w:id="6117" w:name="_Ref396484578"/>
      <w:bookmarkStart w:id="6118" w:name="_Toc531248533"/>
      <w:r>
        <w:t>FCS_COP.1(c) Cryptographic operation (Hash Algorithm)</w:t>
      </w:r>
      <w:bookmarkEnd w:id="6113"/>
      <w:bookmarkEnd w:id="6114"/>
      <w:bookmarkEnd w:id="6115"/>
      <w:bookmarkEnd w:id="6118"/>
    </w:p>
    <w:p w14:paraId="497BE1B1" w14:textId="45A1E788" w:rsidR="00530B3D" w:rsidRDefault="00530B3D" w:rsidP="00420C73">
      <w:pPr>
        <w:pStyle w:val="SFRdep"/>
      </w:pPr>
      <w:r>
        <w:t>(</w:t>
      </w:r>
      <w:r w:rsidR="00FD2008">
        <w:t xml:space="preserve">selected </w:t>
      </w:r>
      <w:r w:rsidR="005944B3">
        <w:t xml:space="preserve">in </w:t>
      </w:r>
      <w:r w:rsidR="00FD2008">
        <w:t>FPT_TUD_EXT.1.</w:t>
      </w:r>
      <w:r w:rsidR="005944B3">
        <w:t>3</w:t>
      </w:r>
      <w:r w:rsidR="00FD2008">
        <w:t xml:space="preserve">, </w:t>
      </w:r>
      <w:r w:rsidR="005944B3">
        <w:t xml:space="preserve">or with </w:t>
      </w:r>
      <w:r w:rsidR="00FD2008">
        <w:t>F</w:t>
      </w:r>
      <w:r w:rsidR="005944B3">
        <w:t>CS_SNI</w:t>
      </w:r>
      <w:r w:rsidR="00FD2008">
        <w:t>_EXT.1.1</w:t>
      </w:r>
      <w:r>
        <w:t>)</w:t>
      </w:r>
    </w:p>
    <w:p w14:paraId="308E2948" w14:textId="77777777" w:rsidR="00530B3D" w:rsidRDefault="00530B3D" w:rsidP="00420C73">
      <w:pPr>
        <w:pStyle w:val="SFRdep"/>
      </w:pPr>
      <w:r>
        <w:t>Hierarchical to:</w:t>
      </w:r>
      <w:r>
        <w:tab/>
        <w:t>No other components.</w:t>
      </w:r>
    </w:p>
    <w:p w14:paraId="3A5BDEDE" w14:textId="0FBA5E7D" w:rsidR="00530B3D" w:rsidRPr="004F750C" w:rsidRDefault="00530B3D" w:rsidP="00A22F02">
      <w:pPr>
        <w:pStyle w:val="SFRdep"/>
        <w:rPr>
          <w:strike/>
        </w:rPr>
      </w:pPr>
      <w:r>
        <w:t>Dependencies:</w:t>
      </w:r>
      <w:r>
        <w:tab/>
      </w:r>
      <w:r w:rsidR="000E3D02">
        <w:t>No dependencies</w:t>
      </w:r>
      <w:r w:rsidR="00A22F02">
        <w:rPr>
          <w:strike/>
        </w:rPr>
        <w:t>.</w:t>
      </w:r>
    </w:p>
    <w:p w14:paraId="7181B62C" w14:textId="77777777" w:rsidR="00530B3D" w:rsidRDefault="00530B3D" w:rsidP="00A0528C">
      <w:pPr>
        <w:pStyle w:val="NumberedNormal"/>
      </w:pPr>
      <w:r w:rsidRPr="00EE2F25">
        <w:rPr>
          <w:b/>
        </w:rPr>
        <w:t>FCS_COP.1.1(c) Refinement</w:t>
      </w:r>
      <w:r w:rsidRPr="002F107C">
        <w:t>:</w:t>
      </w:r>
      <w:r>
        <w:t xml:space="preserve"> The TSF shall perform </w:t>
      </w:r>
      <w:r w:rsidRPr="00EE2F25">
        <w:rPr>
          <w:b/>
        </w:rPr>
        <w:t>cryptographic hashing services</w:t>
      </w:r>
      <w:r>
        <w:t xml:space="preserve"> in accordance with </w:t>
      </w:r>
      <w:r w:rsidRPr="001A7C8C">
        <w:t xml:space="preserve">[selection: </w:t>
      </w:r>
      <w:r w:rsidR="00061A71" w:rsidRPr="00EE2F25">
        <w:rPr>
          <w:b/>
          <w:i/>
        </w:rPr>
        <w:t xml:space="preserve">SHA-1, </w:t>
      </w:r>
      <w:r w:rsidRPr="00EE2F25">
        <w:rPr>
          <w:b/>
          <w:i/>
        </w:rPr>
        <w:t xml:space="preserve">SHA-256, </w:t>
      </w:r>
      <w:r w:rsidR="00061A71" w:rsidRPr="00EE2F25">
        <w:rPr>
          <w:b/>
          <w:i/>
        </w:rPr>
        <w:t xml:space="preserve">SHA-384, </w:t>
      </w:r>
      <w:r w:rsidRPr="00EE2F25">
        <w:rPr>
          <w:b/>
          <w:i/>
        </w:rPr>
        <w:t>SHA-512</w:t>
      </w:r>
      <w:r w:rsidRPr="001A7C8C">
        <w:t>] that meet the following: [</w:t>
      </w:r>
      <w:r w:rsidRPr="00EE2F25">
        <w:rPr>
          <w:b/>
        </w:rPr>
        <w:t>ISO/IEC 10118-3:2004</w:t>
      </w:r>
      <w:r w:rsidRPr="001A7C8C">
        <w:t>]</w:t>
      </w:r>
      <w:r>
        <w:t xml:space="preserve">. </w:t>
      </w:r>
    </w:p>
    <w:bookmarkEnd w:id="6116"/>
    <w:p w14:paraId="1836B9C9" w14:textId="77777777" w:rsidR="00530B3D" w:rsidRPr="00EE2F25" w:rsidRDefault="00530B3D" w:rsidP="00A0528C">
      <w:pPr>
        <w:pStyle w:val="applicationnote"/>
        <w:rPr>
          <w:b/>
        </w:rPr>
      </w:pPr>
      <w:r w:rsidRPr="00EE2F25">
        <w:rPr>
          <w:b/>
        </w:rPr>
        <w:t xml:space="preserve">Application Note (for O.STORAGE_ENCRYPTION): </w:t>
      </w:r>
    </w:p>
    <w:p w14:paraId="06821AFB" w14:textId="77777777" w:rsidR="00061A71" w:rsidRDefault="00530B3D" w:rsidP="00A0528C">
      <w:pPr>
        <w:pStyle w:val="applicationnote"/>
      </w:pPr>
      <w:r>
        <w:t>The hash selection should be consistent with the overall strength of the algorithm used for FCS_COP.1(d).   (SHA 256 should be chosen for AES 128-bit keys, SHA 512 should be chosen for AES-256-bit keys) The selection of the standard is made based on the algorithms selected.</w:t>
      </w:r>
    </w:p>
    <w:p w14:paraId="4851C32F" w14:textId="77777777" w:rsidR="00530B3D" w:rsidRDefault="00061A71" w:rsidP="00A0528C">
      <w:pPr>
        <w:pStyle w:val="applicationnote"/>
      </w:pPr>
      <w:r w:rsidRPr="00061A71">
        <w:t>Vendors are strongly encouraged to implement updated protocols that support the SHA-2 family; until updated protocols are supported, this PP allows support for SHA-1 implementations in compliance with SP 800-131A.</w:t>
      </w:r>
    </w:p>
    <w:p w14:paraId="03B9BE2A" w14:textId="77777777" w:rsidR="00530B3D" w:rsidRPr="00B55BF1" w:rsidRDefault="000E147E" w:rsidP="00A0528C">
      <w:pPr>
        <w:pStyle w:val="AssuranceActivity"/>
      </w:pPr>
      <w:r w:rsidRPr="000E147E">
        <w:rPr>
          <w:b/>
        </w:rPr>
        <w:t>Assurance activity:</w:t>
      </w:r>
    </w:p>
    <w:p w14:paraId="07C10DCE" w14:textId="77777777" w:rsidR="00530B3D" w:rsidRPr="00B55BF1" w:rsidRDefault="00A0528C" w:rsidP="00A0528C">
      <w:pPr>
        <w:pStyle w:val="AssuranceActivity"/>
      </w:pPr>
      <w:r w:rsidRPr="00A0528C">
        <w:rPr>
          <w:b/>
          <w:i/>
        </w:rPr>
        <w:t>TSS:</w:t>
      </w:r>
    </w:p>
    <w:p w14:paraId="143B4253" w14:textId="77777777" w:rsidR="00530B3D" w:rsidRDefault="00530B3D" w:rsidP="00A0528C">
      <w:pPr>
        <w:pStyle w:val="AssuranceActivity"/>
      </w:pPr>
      <w:r>
        <w:t>The evaluator shall check that the association of the hash function with other TSF cryptographic functions (for example, the digital signature verification function) is documented in the TSS.</w:t>
      </w:r>
    </w:p>
    <w:p w14:paraId="406C1D41" w14:textId="77777777" w:rsidR="00530B3D" w:rsidRPr="00B55BF1" w:rsidRDefault="00A0528C" w:rsidP="00A0528C">
      <w:pPr>
        <w:pStyle w:val="AssuranceActivity"/>
      </w:pPr>
      <w:r w:rsidRPr="00A0528C">
        <w:rPr>
          <w:b/>
          <w:i/>
        </w:rPr>
        <w:t>Operational Guidance:</w:t>
      </w:r>
      <w:r w:rsidR="00530B3D" w:rsidRPr="00B55BF1">
        <w:t xml:space="preserve"> </w:t>
      </w:r>
    </w:p>
    <w:p w14:paraId="0EAB1BCF" w14:textId="77777777" w:rsidR="00530B3D" w:rsidRDefault="00530B3D" w:rsidP="00A0528C">
      <w:pPr>
        <w:pStyle w:val="AssuranceActivity"/>
      </w:pPr>
      <w:r>
        <w:t xml:space="preserve">The evaluator checks the operational guidance documents to determine that any </w:t>
      </w:r>
      <w:r>
        <w:lastRenderedPageBreak/>
        <w:t xml:space="preserve">configuration that is required to be done to configure the functionality for the required hash sizes is present. </w:t>
      </w:r>
    </w:p>
    <w:p w14:paraId="55569BD4" w14:textId="77777777" w:rsidR="00530B3D" w:rsidRPr="00B55BF1" w:rsidRDefault="00A0528C" w:rsidP="00A0528C">
      <w:pPr>
        <w:pStyle w:val="AssuranceActivity"/>
      </w:pPr>
      <w:r w:rsidRPr="00A0528C">
        <w:rPr>
          <w:b/>
          <w:i/>
        </w:rPr>
        <w:t>Test:</w:t>
      </w:r>
    </w:p>
    <w:p w14:paraId="76A506BA" w14:textId="77777777" w:rsidR="00530B3D" w:rsidRDefault="00530B3D" w:rsidP="00A0528C">
      <w:pPr>
        <w:pStyle w:val="AssuranceActivity"/>
      </w:pPr>
      <w:r>
        <w:t>The TSF hashing functions can be implemented in one of two modes. The first mode is the byte­oriented mode. In this mode the TSF only hashes messages that are an integral number of bytes in length; i.e., the length (in bits) of the message to be hashed is divisible by 8. The second mode is the bit­oriented mode. In this mode the TSF hashes messages of arbitrary length. As there are different tests for each mode, an indication is given in the following sections for the bit­oriented vs. the byte­oriented test mode.</w:t>
      </w:r>
    </w:p>
    <w:p w14:paraId="3400114C" w14:textId="77777777" w:rsidR="00530B3D" w:rsidRDefault="00530B3D" w:rsidP="00A0528C">
      <w:pPr>
        <w:pStyle w:val="AssuranceActivity"/>
      </w:pPr>
      <w:r>
        <w:t>The evaluator shall perform all of the following tests for each hash algorithm implemented by the TSF and used to satisfy the requirements of this PP.</w:t>
      </w:r>
    </w:p>
    <w:p w14:paraId="01A450AD" w14:textId="77777777" w:rsidR="00530B3D" w:rsidRPr="00D64B4B" w:rsidRDefault="00530B3D" w:rsidP="00A0528C">
      <w:pPr>
        <w:pStyle w:val="AssuranceActivity"/>
        <w:rPr>
          <w:u w:val="single"/>
        </w:rPr>
      </w:pPr>
      <w:r w:rsidRPr="00D64B4B">
        <w:rPr>
          <w:u w:val="single"/>
        </w:rPr>
        <w:t>Short Messages Test ­ Bit­oriented Mode</w:t>
      </w:r>
    </w:p>
    <w:p w14:paraId="17B7BBF1" w14:textId="77777777" w:rsidR="00530B3D" w:rsidRDefault="00530B3D" w:rsidP="00A0528C">
      <w:pPr>
        <w:pStyle w:val="AssuranceActivity"/>
      </w:pPr>
      <w:r>
        <w:t>The evaluators devise an input set consisting of m+1 messages, where m is the block length of the hash algorithm. The length of the messages range sequentially from 0 to m bits. The message text shall be pseudorandomly generated. The evaluators compute the message digest for each of the messages and ensure that the correct result is produced when the messages are provided to the TSF.</w:t>
      </w:r>
    </w:p>
    <w:p w14:paraId="7EB1BDC7" w14:textId="77777777" w:rsidR="00530B3D" w:rsidRPr="00D64B4B" w:rsidRDefault="00530B3D" w:rsidP="00A0528C">
      <w:pPr>
        <w:pStyle w:val="AssuranceActivity"/>
        <w:rPr>
          <w:u w:val="single"/>
        </w:rPr>
      </w:pPr>
      <w:r w:rsidRPr="00D64B4B">
        <w:rPr>
          <w:u w:val="single"/>
        </w:rPr>
        <w:t>Short Messages Test ­ Byte­oriented Mode</w:t>
      </w:r>
    </w:p>
    <w:p w14:paraId="03CA6D9A" w14:textId="77777777" w:rsidR="00530B3D" w:rsidRDefault="00530B3D" w:rsidP="00A0528C">
      <w:pPr>
        <w:pStyle w:val="AssuranceActivity"/>
      </w:pPr>
      <w:r>
        <w:t>The evaluators devise an input set consisting of m/8+1 messages, where m is the block length of the hash algorithm. The length of the messages range sequentially from 0 to m/8 bytes, with each message being an integral number of bytes. The message text shall be pseudorandomly generated. The evaluators compute the message digest for each of the messages and ensure that the correct result is produced when the messages are provided to the TSF.</w:t>
      </w:r>
    </w:p>
    <w:p w14:paraId="07DB50D7" w14:textId="77777777" w:rsidR="00530B3D" w:rsidRPr="00D64B4B" w:rsidRDefault="00530B3D" w:rsidP="00A0528C">
      <w:pPr>
        <w:pStyle w:val="AssuranceActivity"/>
        <w:rPr>
          <w:u w:val="single"/>
        </w:rPr>
      </w:pPr>
      <w:r w:rsidRPr="00D64B4B">
        <w:rPr>
          <w:u w:val="single"/>
        </w:rPr>
        <w:t>Selected Long Messages Test ­ Bit­oriented Mode</w:t>
      </w:r>
    </w:p>
    <w:p w14:paraId="03B8FBCF" w14:textId="77777777" w:rsidR="00530B3D" w:rsidRDefault="00530B3D" w:rsidP="00A0528C">
      <w:pPr>
        <w:pStyle w:val="AssuranceActivity"/>
      </w:pPr>
      <w:r>
        <w:t xml:space="preserve">The evaluators devise an input set consisting of m messages, where m is the block length of the hash algorithm.  For SHA-256, the length of the i-th message is 512 + 99*i, where 1 ≤ i ≤ m. For SHA-512, the length of the i-th message is 1024 + 99*i, where 1 ≤ i ≤ m.  The message text shall be pseudorandomly </w:t>
      </w:r>
      <w:r>
        <w:lastRenderedPageBreak/>
        <w:t>generated. The evaluators compute the message digest for each of the messages and ensure that the correct result is produced when the messages are provided to the TSF.</w:t>
      </w:r>
    </w:p>
    <w:p w14:paraId="6AA0F469" w14:textId="77777777" w:rsidR="00530B3D" w:rsidRPr="00D64B4B" w:rsidRDefault="00530B3D" w:rsidP="00A0528C">
      <w:pPr>
        <w:pStyle w:val="AssuranceActivity"/>
        <w:rPr>
          <w:u w:val="single"/>
        </w:rPr>
      </w:pPr>
      <w:r w:rsidRPr="00D64B4B">
        <w:rPr>
          <w:u w:val="single"/>
        </w:rPr>
        <w:t>Selected Long Messages Test ­ Byte­oriented Mode</w:t>
      </w:r>
    </w:p>
    <w:p w14:paraId="3BCD5389" w14:textId="77777777" w:rsidR="00530B3D" w:rsidRDefault="00530B3D" w:rsidP="00A0528C">
      <w:pPr>
        <w:pStyle w:val="AssuranceActivity"/>
      </w:pPr>
      <w:r>
        <w:t>The evaluators devise an input set consisting of m/8 messages, where m is the block length of the hash algorithm.  For SHA-256, the length of the i-th message is 512 + 8*99*i, where 1 ≤ i ≤ m/8. For SHA-512, the length of the i-th message is 1024 + 8*99*i, where 1 ≤ i ≤ m/8. The message text shall be pseudorandomly generated. The evaluators compute the message digest for each of the messages and ensure that the correct result is produced when the messages are provided to the TSF.</w:t>
      </w:r>
    </w:p>
    <w:p w14:paraId="4F0A7E1E" w14:textId="77777777" w:rsidR="00530B3D" w:rsidRPr="00D64B4B" w:rsidRDefault="00530B3D" w:rsidP="00A0528C">
      <w:pPr>
        <w:pStyle w:val="AssuranceActivity"/>
        <w:rPr>
          <w:u w:val="single"/>
        </w:rPr>
      </w:pPr>
      <w:r w:rsidRPr="00D64B4B">
        <w:rPr>
          <w:u w:val="single"/>
        </w:rPr>
        <w:t>Pseudorandomly Generated Messages Test</w:t>
      </w:r>
    </w:p>
    <w:p w14:paraId="55D712AA" w14:textId="7BC78E5D" w:rsidR="00530B3D" w:rsidRDefault="00530B3D" w:rsidP="00530B3D">
      <w:pPr>
        <w:pStyle w:val="AssuranceActivity"/>
      </w:pPr>
      <w:r>
        <w:t xml:space="preserve">This test is for byte­oriented implementations only. The evaluators randomly generate a seed that is n bits long, where n is the length of the message digest produced by the hash function to be tested. The evaluators then formulate a set of 100 messages and associated digests by following the algorithm provided in Figure 1 of </w:t>
      </w:r>
      <w:r w:rsidRPr="00DA3968">
        <w:t>The Secure Hash Algorithm Validation System (SHAVS)</w:t>
      </w:r>
      <w:r>
        <w:t>. The evaluators then ensure that the correct result is produced when the messages are provided to the TSF.</w:t>
      </w:r>
    </w:p>
    <w:p w14:paraId="16D5F164" w14:textId="3AC06AC4" w:rsidR="00BE06AE" w:rsidRDefault="00BE06AE" w:rsidP="00BE06AE">
      <w:pPr>
        <w:pStyle w:val="Sub-Appendices2"/>
      </w:pPr>
      <w:bookmarkStart w:id="6119" w:name="_Ref415752567"/>
      <w:bookmarkStart w:id="6120" w:name="_Toc531248534"/>
      <w:r>
        <w:t>Passphrase-based Key Entry</w:t>
      </w:r>
      <w:bookmarkEnd w:id="6120"/>
    </w:p>
    <w:p w14:paraId="289A35FD" w14:textId="77777777" w:rsidR="00BE06AE" w:rsidRPr="00FB5667" w:rsidRDefault="00BE06AE" w:rsidP="00BE06AE">
      <w:pPr>
        <w:pStyle w:val="NumberedNormal"/>
      </w:pPr>
      <w:r>
        <w:t>The SFRs in this section are to be incorporated in the ST to support the optional Passphrase-based Key Entry function.</w:t>
      </w:r>
    </w:p>
    <w:p w14:paraId="3F15E847" w14:textId="77777777" w:rsidR="00BE06AE" w:rsidRDefault="00BE06AE" w:rsidP="00BE06AE">
      <w:pPr>
        <w:pStyle w:val="Sub-Appendices3"/>
      </w:pPr>
      <w:bookmarkStart w:id="6121" w:name="_Hlk518630392"/>
      <w:bookmarkStart w:id="6122" w:name="_Toc531248535"/>
      <w:r>
        <w:t>FCS_PCC_EXT.1 Extended: Cryptographic Password Construct and Conditioning</w:t>
      </w:r>
      <w:bookmarkEnd w:id="6122"/>
    </w:p>
    <w:p w14:paraId="467CBC91" w14:textId="77777777" w:rsidR="00BE06AE" w:rsidRDefault="00BE06AE" w:rsidP="00BE06AE">
      <w:pPr>
        <w:pStyle w:val="SFRdep"/>
      </w:pPr>
      <w:r>
        <w:t>(for O.</w:t>
      </w:r>
      <w:r w:rsidRPr="002644F6">
        <w:t xml:space="preserve"> </w:t>
      </w:r>
      <w:r>
        <w:t>STORAGE_ENCRYPTION)</w:t>
      </w:r>
    </w:p>
    <w:p w14:paraId="3A5AD92C" w14:textId="77777777" w:rsidR="00BE06AE" w:rsidRPr="00215DB5" w:rsidRDefault="00BE06AE" w:rsidP="00BE06AE">
      <w:pPr>
        <w:pStyle w:val="SFRdep"/>
        <w:rPr>
          <w:rFonts w:eastAsiaTheme="minorEastAsia"/>
          <w:lang w:eastAsia="ja-JP"/>
        </w:rPr>
      </w:pPr>
      <w:r w:rsidRPr="00215DB5">
        <w:rPr>
          <w:rFonts w:eastAsiaTheme="minorEastAsia"/>
          <w:lang w:eastAsia="ja-JP"/>
        </w:rPr>
        <w:t>Hierarchical to:</w:t>
      </w:r>
      <w:r>
        <w:rPr>
          <w:rFonts w:eastAsiaTheme="minorEastAsia"/>
          <w:lang w:eastAsia="ja-JP"/>
        </w:rPr>
        <w:tab/>
      </w:r>
      <w:r w:rsidRPr="00215DB5">
        <w:rPr>
          <w:rFonts w:eastAsiaTheme="minorEastAsia"/>
          <w:lang w:eastAsia="ja-JP"/>
        </w:rPr>
        <w:t>No other components</w:t>
      </w:r>
    </w:p>
    <w:p w14:paraId="4A4A464C" w14:textId="77777777" w:rsidR="00BE06AE" w:rsidRPr="001B4E9C" w:rsidRDefault="00BE06AE" w:rsidP="00BE06AE">
      <w:pPr>
        <w:pStyle w:val="SFRdep"/>
        <w:rPr>
          <w:rFonts w:eastAsiaTheme="minorEastAsia"/>
          <w:lang w:eastAsia="ja-JP"/>
        </w:rPr>
      </w:pPr>
      <w:r>
        <w:rPr>
          <w:rFonts w:eastAsiaTheme="minorEastAsia"/>
          <w:lang w:eastAsia="ja-JP"/>
        </w:rPr>
        <w:t>Dependencies:</w:t>
      </w:r>
      <w:r>
        <w:rPr>
          <w:rFonts w:eastAsiaTheme="minorEastAsia"/>
          <w:lang w:eastAsia="ja-JP"/>
        </w:rPr>
        <w:tab/>
      </w:r>
      <w:r w:rsidRPr="00212690">
        <w:rPr>
          <w:rFonts w:eastAsiaTheme="minorEastAsia"/>
          <w:lang w:eastAsia="ja-JP"/>
        </w:rPr>
        <w:t>FCS_COP.1(h) Cryptographic Operation (for keyed-hash message authentication)</w:t>
      </w:r>
    </w:p>
    <w:p w14:paraId="1E77BF3B" w14:textId="6FA21D20" w:rsidR="00BE06AE" w:rsidRDefault="00BE06AE" w:rsidP="00BE06AE">
      <w:pPr>
        <w:pStyle w:val="NumberedNormal"/>
      </w:pPr>
      <w:r w:rsidRPr="00215DB5">
        <w:rPr>
          <w:b/>
        </w:rPr>
        <w:t>FCS_PCC_EXT.1.1</w:t>
      </w:r>
      <w:r>
        <w:t xml:space="preserve"> A password used </w:t>
      </w:r>
      <w:commentRangeStart w:id="6123"/>
      <w:ins w:id="6124" w:author="Sukert, Alan" w:date="2018-05-18T15:15:00Z">
        <w:r w:rsidR="009602A8">
          <w:t>by</w:t>
        </w:r>
        <w:commentRangeEnd w:id="6123"/>
        <w:r w:rsidR="009602A8">
          <w:rPr>
            <w:rStyle w:val="CommentReference"/>
          </w:rPr>
          <w:commentReference w:id="6123"/>
        </w:r>
        <w:r w:rsidR="009602A8">
          <w:t xml:space="preserve"> the TSF </w:t>
        </w:r>
      </w:ins>
      <w:r>
        <w:t xml:space="preserve">to generate a password authorization factor shall enable up to [assignment: </w:t>
      </w:r>
      <w:r w:rsidRPr="0052125E">
        <w:rPr>
          <w:i/>
        </w:rPr>
        <w:t>positive integer of 64 or more</w:t>
      </w:r>
      <w:r>
        <w:t xml:space="preserve">] characters in the set of {upper case characters, lower case characters, numbers, and [assignment: </w:t>
      </w:r>
      <w:r w:rsidRPr="0052125E">
        <w:rPr>
          <w:i/>
        </w:rPr>
        <w:t xml:space="preserve">other </w:t>
      </w:r>
      <w:r w:rsidRPr="0052125E">
        <w:rPr>
          <w:i/>
        </w:rPr>
        <w:lastRenderedPageBreak/>
        <w:t>supported special characters</w:t>
      </w:r>
      <w:r>
        <w:t xml:space="preserve">]} and shall perform </w:t>
      </w:r>
      <w:r w:rsidRPr="006A747E">
        <w:t>Password-based Key Derivation Functions</w:t>
      </w:r>
      <w:r>
        <w:t xml:space="preserve"> in accordance with a specified cryptographic algorithm [HMAC-[selection: </w:t>
      </w:r>
      <w:r w:rsidRPr="005105A3">
        <w:rPr>
          <w:i/>
        </w:rPr>
        <w:t>SHA-256, SHA-384, SHA-512</w:t>
      </w:r>
      <w:r>
        <w:t xml:space="preserve">]], with [assignment: </w:t>
      </w:r>
      <w:r w:rsidRPr="0052125E">
        <w:rPr>
          <w:i/>
        </w:rPr>
        <w:t>positive integer of 1000 or more</w:t>
      </w:r>
      <w:r>
        <w:t xml:space="preserve">] iterations, and output cryptographic key sizes [selection: </w:t>
      </w:r>
      <w:r w:rsidRPr="005105A3">
        <w:rPr>
          <w:i/>
        </w:rPr>
        <w:t>128, 256</w:t>
      </w:r>
      <w:r>
        <w:t xml:space="preserve">] </w:t>
      </w:r>
      <w:commentRangeStart w:id="6125"/>
      <w:ins w:id="6126" w:author="Sukert, Alan" w:date="2018-05-18T15:15:00Z">
        <w:r w:rsidR="009602A8">
          <w:t>bits</w:t>
        </w:r>
        <w:commentRangeEnd w:id="6125"/>
        <w:r w:rsidR="009602A8">
          <w:rPr>
            <w:rStyle w:val="CommentReference"/>
          </w:rPr>
          <w:commentReference w:id="6125"/>
        </w:r>
        <w:r w:rsidR="009602A8">
          <w:t xml:space="preserve"> </w:t>
        </w:r>
      </w:ins>
      <w:r>
        <w:t>that meet the following: [</w:t>
      </w:r>
      <w:r w:rsidRPr="0052125E">
        <w:rPr>
          <w:b/>
        </w:rPr>
        <w:t>NIST SP 800-132</w:t>
      </w:r>
      <w:r>
        <w:t>].</w:t>
      </w:r>
    </w:p>
    <w:bookmarkEnd w:id="6121"/>
    <w:p w14:paraId="72F00A4E" w14:textId="77777777" w:rsidR="00BE06AE" w:rsidRPr="001B4E9C" w:rsidRDefault="00BE06AE" w:rsidP="00BE06AE">
      <w:pPr>
        <w:pStyle w:val="applicationnote"/>
      </w:pPr>
      <w:r w:rsidRPr="00A0528C">
        <w:rPr>
          <w:b/>
        </w:rPr>
        <w:t>Application Note:</w:t>
      </w:r>
    </w:p>
    <w:p w14:paraId="7DC8444C" w14:textId="77777777" w:rsidR="00BE06AE" w:rsidRDefault="00BE06AE" w:rsidP="00BE06AE">
      <w:pPr>
        <w:pStyle w:val="applicationnote"/>
      </w:pPr>
      <w:r>
        <w:t xml:space="preserve">This SFR is conditionally required if the manual entry of a drive encryption passphrase is supported by the TOE. </w:t>
      </w:r>
    </w:p>
    <w:p w14:paraId="06F12275" w14:textId="77777777" w:rsidR="00BE06AE" w:rsidRPr="000E147E" w:rsidRDefault="00BE06AE" w:rsidP="00BE06AE">
      <w:pPr>
        <w:pStyle w:val="AssuranceActivity"/>
        <w:rPr>
          <w:b/>
        </w:rPr>
      </w:pPr>
      <w:r w:rsidRPr="000E147E">
        <w:rPr>
          <w:b/>
        </w:rPr>
        <w:t>Assurance activity:</w:t>
      </w:r>
    </w:p>
    <w:p w14:paraId="6BC385F1" w14:textId="77777777" w:rsidR="00BE06AE" w:rsidRPr="00215DB5" w:rsidRDefault="00BE06AE" w:rsidP="00BE06AE">
      <w:pPr>
        <w:pStyle w:val="AssuranceActivity"/>
      </w:pPr>
      <w:r w:rsidRPr="00A0528C">
        <w:rPr>
          <w:b/>
          <w:i/>
        </w:rPr>
        <w:t>TSS:</w:t>
      </w:r>
    </w:p>
    <w:p w14:paraId="46F66B88" w14:textId="77777777" w:rsidR="00BE06AE" w:rsidRDefault="00BE06AE" w:rsidP="00BE06AE">
      <w:pPr>
        <w:pStyle w:val="AssuranceActivity"/>
      </w:pPr>
      <w:r>
        <w:t>The evaluator shall ensure the TSS describes the manner in which the TOE enforces the construction of passwords, including the length, and requirements on characters (number and type). The TSS also provides a description of how the password is conditioned and the evaluator ensures it satisfies the requirement.</w:t>
      </w:r>
    </w:p>
    <w:p w14:paraId="76881958" w14:textId="77777777" w:rsidR="00BE06AE" w:rsidRPr="00215DB5" w:rsidRDefault="00BE06AE" w:rsidP="00BE06AE">
      <w:pPr>
        <w:pStyle w:val="AssuranceActivity"/>
      </w:pPr>
      <w:r w:rsidRPr="00A0528C">
        <w:rPr>
          <w:b/>
          <w:i/>
        </w:rPr>
        <w:t>KMD:</w:t>
      </w:r>
    </w:p>
    <w:p w14:paraId="5E41361C" w14:textId="77777777" w:rsidR="00BE06AE" w:rsidRDefault="00BE06AE" w:rsidP="00BE06AE">
      <w:pPr>
        <w:pStyle w:val="AssuranceActivity"/>
      </w:pPr>
      <w:r>
        <w:t>The evaluator shall examine the KMD to ensure that the formation of the BEV and intermediary keys is described and that the key sizes match that selected by the ST Author.</w:t>
      </w:r>
    </w:p>
    <w:p w14:paraId="06C5B4CE" w14:textId="77777777" w:rsidR="00BE06AE" w:rsidRDefault="00BE06AE" w:rsidP="00BE06AE">
      <w:pPr>
        <w:pStyle w:val="AssuranceActivity"/>
      </w:pPr>
      <w:r>
        <w:t>The evaluator shall check that the KMD describes the method by which the password/passphrase is first encoded and then fed to the SHA algorithm. The settings for the algorithm (padding, blocking, etc.) shall be described, and the evaluator shall verify that these are supported by the selections in this component as well as the selections concerning the hash function itself. The evaluator shall verify that the KMD contains a description of how the output of the hash function is used to form the submask that will be input into the function and is the same length as the BEV as specified above.</w:t>
      </w:r>
    </w:p>
    <w:p w14:paraId="69B5F423" w14:textId="77777777" w:rsidR="00BE06AE" w:rsidRPr="00215DB5" w:rsidRDefault="00BE06AE" w:rsidP="00BE06AE">
      <w:pPr>
        <w:pStyle w:val="AssuranceActivity"/>
      </w:pPr>
      <w:r w:rsidRPr="00A0528C">
        <w:rPr>
          <w:b/>
          <w:i/>
        </w:rPr>
        <w:t>Test:</w:t>
      </w:r>
    </w:p>
    <w:p w14:paraId="0463D07D" w14:textId="77777777" w:rsidR="00BE06AE" w:rsidRDefault="00BE06AE" w:rsidP="00BE06AE">
      <w:pPr>
        <w:pStyle w:val="AssuranceActivity"/>
      </w:pPr>
      <w:r>
        <w:t>The evaluator shall also perform the following tests:</w:t>
      </w:r>
    </w:p>
    <w:p w14:paraId="044202DC" w14:textId="77777777" w:rsidR="00BE06AE" w:rsidRDefault="00BE06AE" w:rsidP="00BE06AE">
      <w:pPr>
        <w:pStyle w:val="AssuranceActivity"/>
        <w:ind w:left="2160" w:hanging="720"/>
      </w:pPr>
      <w:r>
        <w:t>Test 1: Ensure that the TOE supports passwords/passphrases of a minimum length of 64 characters.</w:t>
      </w:r>
    </w:p>
    <w:p w14:paraId="73747548" w14:textId="77777777" w:rsidR="00BE06AE" w:rsidRDefault="00BE06AE" w:rsidP="00BE06AE">
      <w:pPr>
        <w:pStyle w:val="AssuranceActivity"/>
        <w:ind w:left="2160" w:hanging="720"/>
      </w:pPr>
      <w:r>
        <w:lastRenderedPageBreak/>
        <w:t>Test 2: If the TOE supports a password/passphrase length up to a maximum number of characters, n (which would be greater than 64), then ensure that the TOE will not accept more than n characters.</w:t>
      </w:r>
    </w:p>
    <w:p w14:paraId="627E28EE" w14:textId="31AD8564" w:rsidR="00BE06AE" w:rsidRDefault="00BE06AE" w:rsidP="00BE06AE">
      <w:pPr>
        <w:pStyle w:val="AssuranceActivity"/>
        <w:ind w:left="2160" w:hanging="720"/>
      </w:pPr>
      <w:r>
        <w:t>Test 3: Ensure that the TOE supports passwords consisting of all characters assigned and supported by the ST author.</w:t>
      </w:r>
    </w:p>
    <w:p w14:paraId="1CF51153" w14:textId="77777777" w:rsidR="00BE06AE" w:rsidRDefault="00BE06AE" w:rsidP="00BE06AE">
      <w:pPr>
        <w:pStyle w:val="Sub-Appendices3"/>
        <w:rPr>
          <w:rFonts w:eastAsiaTheme="minorEastAsia"/>
          <w:lang w:eastAsia="ja-JP"/>
        </w:rPr>
      </w:pPr>
      <w:bookmarkStart w:id="6127" w:name="_Hlk518630440"/>
      <w:bookmarkStart w:id="6128" w:name="_Toc531248536"/>
      <w:r w:rsidRPr="007D76F2">
        <w:t>F</w:t>
      </w:r>
      <w:r w:rsidRPr="007D76F2">
        <w:rPr>
          <w:rFonts w:eastAsiaTheme="minorEastAsia" w:hint="eastAsia"/>
          <w:lang w:eastAsia="ja-JP"/>
        </w:rPr>
        <w:t>CS</w:t>
      </w:r>
      <w:r w:rsidRPr="007D76F2">
        <w:t>_</w:t>
      </w:r>
      <w:r w:rsidRPr="007D76F2">
        <w:rPr>
          <w:rFonts w:eastAsiaTheme="minorEastAsia" w:hint="eastAsia"/>
          <w:lang w:eastAsia="ja-JP"/>
        </w:rPr>
        <w:t>K</w:t>
      </w:r>
      <w:r>
        <w:rPr>
          <w:rFonts w:eastAsiaTheme="minorEastAsia"/>
          <w:lang w:eastAsia="ja-JP"/>
        </w:rPr>
        <w:t>DF</w:t>
      </w:r>
      <w:r w:rsidRPr="007D76F2">
        <w:t>_EXT</w:t>
      </w:r>
      <w:r w:rsidRPr="007D76F2">
        <w:tab/>
      </w:r>
      <w:r w:rsidRPr="007D76F2">
        <w:rPr>
          <w:rFonts w:asciiTheme="minorEastAsia" w:eastAsiaTheme="minorEastAsia" w:hAnsiTheme="minorEastAsia" w:hint="eastAsia"/>
          <w:lang w:eastAsia="ja-JP"/>
        </w:rPr>
        <w:t xml:space="preserve"> </w:t>
      </w:r>
      <w:r>
        <w:rPr>
          <w:rFonts w:eastAsiaTheme="minorEastAsia"/>
          <w:lang w:eastAsia="ja-JP"/>
        </w:rPr>
        <w:t xml:space="preserve">Extended: </w:t>
      </w:r>
      <w:r w:rsidRPr="001613E2">
        <w:rPr>
          <w:rFonts w:eastAsiaTheme="minorEastAsia"/>
          <w:lang w:eastAsia="ja-JP"/>
        </w:rPr>
        <w:t>Cryptographic Key Derivation</w:t>
      </w:r>
      <w:bookmarkEnd w:id="6128"/>
    </w:p>
    <w:p w14:paraId="00A64EFC" w14:textId="77777777" w:rsidR="00BE06AE" w:rsidRDefault="00BE06AE" w:rsidP="00BE06AE">
      <w:pPr>
        <w:pStyle w:val="SFRdep"/>
      </w:pPr>
      <w:r>
        <w:t>(for O.</w:t>
      </w:r>
      <w:r w:rsidRPr="002644F6">
        <w:t xml:space="preserve"> </w:t>
      </w:r>
      <w:r>
        <w:t>STORAGE_ENCRYPTION)</w:t>
      </w:r>
    </w:p>
    <w:p w14:paraId="0730C502" w14:textId="77777777" w:rsidR="00BE06AE" w:rsidRDefault="00BE06AE" w:rsidP="00BE06AE">
      <w:pPr>
        <w:pStyle w:val="SFRdep"/>
        <w:rPr>
          <w:lang w:eastAsia="ja-JP"/>
        </w:rPr>
      </w:pPr>
      <w:r>
        <w:rPr>
          <w:lang w:eastAsia="ja-JP"/>
        </w:rPr>
        <w:t xml:space="preserve">Hierarchical to: </w:t>
      </w:r>
      <w:r>
        <w:rPr>
          <w:lang w:eastAsia="ja-JP"/>
        </w:rPr>
        <w:tab/>
        <w:t xml:space="preserve">No other components </w:t>
      </w:r>
    </w:p>
    <w:p w14:paraId="75029EB0" w14:textId="77777777" w:rsidR="00BE06AE" w:rsidRDefault="00BE06AE" w:rsidP="00BE06AE">
      <w:pPr>
        <w:pStyle w:val="SFRdep"/>
        <w:rPr>
          <w:lang w:eastAsia="ja-JP"/>
        </w:rPr>
      </w:pPr>
      <w:r>
        <w:rPr>
          <w:lang w:eastAsia="ja-JP"/>
        </w:rPr>
        <w:t xml:space="preserve">Dependencies:  </w:t>
      </w:r>
      <w:r w:rsidRPr="00212690">
        <w:rPr>
          <w:lang w:eastAsia="ja-JP"/>
        </w:rPr>
        <w:t>FCS_COP.1(h) Cryptographic Operation (for keyed-hash message authentication)</w:t>
      </w:r>
      <w:r>
        <w:rPr>
          <w:lang w:eastAsia="ja-JP"/>
        </w:rPr>
        <w:t>,</w:t>
      </w:r>
    </w:p>
    <w:p w14:paraId="008EBDCA" w14:textId="77777777" w:rsidR="00BE06AE" w:rsidRDefault="00BE06AE" w:rsidP="00BE06AE">
      <w:pPr>
        <w:pStyle w:val="SFRdep"/>
        <w:rPr>
          <w:lang w:eastAsia="ja-JP"/>
        </w:rPr>
      </w:pPr>
      <w:r>
        <w:rPr>
          <w:lang w:eastAsia="ja-JP"/>
        </w:rPr>
        <w:tab/>
        <w:t xml:space="preserve">[if selected: </w:t>
      </w:r>
      <w:r w:rsidRPr="00212690">
        <w:rPr>
          <w:lang w:eastAsia="ja-JP"/>
        </w:rPr>
        <w:t>FCS_RBG_EXT.1 Extended: Cryptographic Operation (Random Bit Generation)</w:t>
      </w:r>
      <w:r>
        <w:rPr>
          <w:lang w:eastAsia="ja-JP"/>
        </w:rPr>
        <w:t>]</w:t>
      </w:r>
    </w:p>
    <w:p w14:paraId="7F13A334" w14:textId="77777777" w:rsidR="00BE06AE" w:rsidRDefault="00BE06AE" w:rsidP="00BE06AE">
      <w:pPr>
        <w:pStyle w:val="NumberedNormal"/>
        <w:rPr>
          <w:lang w:eastAsia="ja-JP"/>
        </w:rPr>
      </w:pPr>
      <w:r w:rsidRPr="001613E2">
        <w:rPr>
          <w:b/>
          <w:lang w:eastAsia="ja-JP"/>
        </w:rPr>
        <w:t>FCS_KDF_EXT.1.1</w:t>
      </w:r>
      <w:r>
        <w:rPr>
          <w:lang w:eastAsia="ja-JP"/>
        </w:rPr>
        <w:tab/>
        <w:t xml:space="preserve">The TSF shall accept [selection: </w:t>
      </w:r>
      <w:r w:rsidRPr="0052125E">
        <w:rPr>
          <w:i/>
          <w:lang w:eastAsia="ja-JP"/>
        </w:rPr>
        <w:t>a RNG generated submask as specified in FCS_RBG_EXT.1, a conditioned password submask, imported submask</w:t>
      </w:r>
      <w:r>
        <w:rPr>
          <w:lang w:eastAsia="ja-JP"/>
        </w:rPr>
        <w:t xml:space="preserve">] to derive an intermediate key, as defined in [selection: </w:t>
      </w:r>
      <w:r w:rsidRPr="0052125E">
        <w:rPr>
          <w:i/>
          <w:lang w:eastAsia="ja-JP"/>
        </w:rPr>
        <w:t>NIST SP 800-108 [selection: KDF in Counter Mode, KDF in Feedback Mode, KDF in Double-Pipeline Iteration Mode], NIST SP 800-132</w:t>
      </w:r>
      <w:r>
        <w:rPr>
          <w:lang w:eastAsia="ja-JP"/>
        </w:rPr>
        <w:t>], using the keyed-hash functions specified in FCS_COP.1(h), such that the output is at least of equivalent security strength (in number of bits) to the BEV.</w:t>
      </w:r>
    </w:p>
    <w:bookmarkEnd w:id="6127"/>
    <w:p w14:paraId="2F690445" w14:textId="77777777" w:rsidR="00BE06AE" w:rsidRPr="00061A71" w:rsidRDefault="00BE06AE" w:rsidP="00BE06AE">
      <w:pPr>
        <w:pStyle w:val="AssuranceActivity"/>
        <w:rPr>
          <w:lang w:eastAsia="ja-JP"/>
        </w:rPr>
      </w:pPr>
      <w:r w:rsidRPr="00A0528C">
        <w:rPr>
          <w:b/>
          <w:lang w:eastAsia="ja-JP"/>
        </w:rPr>
        <w:t>Assurance Activity:</w:t>
      </w:r>
    </w:p>
    <w:p w14:paraId="6AD58C2D" w14:textId="77777777" w:rsidR="00BE06AE" w:rsidRPr="00061A71" w:rsidRDefault="00BE06AE" w:rsidP="00BE06AE">
      <w:pPr>
        <w:pStyle w:val="AssuranceActivity"/>
        <w:rPr>
          <w:lang w:eastAsia="ja-JP"/>
        </w:rPr>
      </w:pPr>
      <w:r w:rsidRPr="00A0528C">
        <w:rPr>
          <w:b/>
          <w:i/>
          <w:lang w:eastAsia="ja-JP"/>
        </w:rPr>
        <w:t>TSS:</w:t>
      </w:r>
    </w:p>
    <w:p w14:paraId="1D6F94A2" w14:textId="77777777" w:rsidR="00BE06AE" w:rsidRDefault="00BE06AE" w:rsidP="00BE06AE">
      <w:pPr>
        <w:pStyle w:val="AssuranceActivity"/>
        <w:rPr>
          <w:lang w:eastAsia="ja-JP"/>
        </w:rPr>
      </w:pPr>
      <w:r>
        <w:rPr>
          <w:lang w:eastAsia="ja-JP"/>
        </w:rPr>
        <w:t>The evaluator shall verify the TSS includes a description of the key derivation function and shall verify the key derivation uses an approved derivation mode and key expansion algorithm according to SP 800-108 and SP800-132.</w:t>
      </w:r>
    </w:p>
    <w:p w14:paraId="5CA5CF1C" w14:textId="77777777" w:rsidR="00BE06AE" w:rsidRPr="00061A71" w:rsidRDefault="00BE06AE" w:rsidP="00BE06AE">
      <w:pPr>
        <w:pStyle w:val="AssuranceActivity"/>
        <w:rPr>
          <w:lang w:eastAsia="ja-JP"/>
        </w:rPr>
      </w:pPr>
      <w:r w:rsidRPr="00A0528C">
        <w:rPr>
          <w:b/>
          <w:i/>
          <w:lang w:eastAsia="ja-JP"/>
        </w:rPr>
        <w:t>KMD:</w:t>
      </w:r>
    </w:p>
    <w:p w14:paraId="13C3A857" w14:textId="68E30DB0" w:rsidR="00BE06AE" w:rsidRPr="00614014" w:rsidRDefault="00BE06AE" w:rsidP="00BE06AE">
      <w:pPr>
        <w:pStyle w:val="AssuranceActivity"/>
        <w:rPr>
          <w:rFonts w:eastAsiaTheme="minorEastAsia"/>
          <w:color w:val="FF0000"/>
          <w:lang w:eastAsia="ja-JP"/>
        </w:rPr>
      </w:pPr>
      <w:r>
        <w:rPr>
          <w:lang w:eastAsia="ja-JP"/>
        </w:rPr>
        <w:t>The evaluator shall examine the vendor’s KMD to ensure that all keys used are derived using an approved method and a description of how and when the keys are derived.</w:t>
      </w:r>
    </w:p>
    <w:p w14:paraId="541DC0A9" w14:textId="77777777" w:rsidR="00BE06AE" w:rsidRDefault="00BE06AE" w:rsidP="00BE06AE">
      <w:pPr>
        <w:pStyle w:val="Sub-Appendices3"/>
      </w:pPr>
      <w:bookmarkStart w:id="6129" w:name="_Hlk518630597"/>
      <w:bookmarkStart w:id="6130" w:name="_Toc531248537"/>
      <w:r>
        <w:t>FCS_COP.1(h) Cryptographic Operation (for keyed-hash message authentication)</w:t>
      </w:r>
      <w:bookmarkEnd w:id="6130"/>
    </w:p>
    <w:p w14:paraId="1474EFEF" w14:textId="444D1280" w:rsidR="00BE06AE" w:rsidRDefault="00BE06AE" w:rsidP="00BE06AE">
      <w:pPr>
        <w:pStyle w:val="SFRdep"/>
      </w:pPr>
      <w:r>
        <w:t>(</w:t>
      </w:r>
      <w:r w:rsidR="005944B3">
        <w:t>selected with FCS_PCC_EXT.1, FCS_KDF_EXT.1.1</w:t>
      </w:r>
      <w:r>
        <w:t>)</w:t>
      </w:r>
    </w:p>
    <w:p w14:paraId="652563D0" w14:textId="77777777" w:rsidR="00BE06AE" w:rsidRDefault="00BE06AE" w:rsidP="00BE06AE">
      <w:pPr>
        <w:pStyle w:val="SFRdep"/>
      </w:pPr>
      <w:r>
        <w:lastRenderedPageBreak/>
        <w:t>Hierarchical to:</w:t>
      </w:r>
      <w:r>
        <w:tab/>
        <w:t>No other components.</w:t>
      </w:r>
    </w:p>
    <w:p w14:paraId="6673010C" w14:textId="77777777" w:rsidR="00BE06AE" w:rsidRDefault="00BE06AE" w:rsidP="00391374">
      <w:pPr>
        <w:pStyle w:val="SFRdep"/>
        <w:spacing w:before="0" w:after="60"/>
      </w:pPr>
      <w:r>
        <w:t>Dependencies:</w:t>
      </w:r>
      <w:r>
        <w:tab/>
        <w:t>[</w:t>
      </w:r>
      <w:r w:rsidRPr="00391374">
        <w:rPr>
          <w:strike/>
        </w:rPr>
        <w:t>FDP_ITC.1 Import of user data without security attributes, or</w:t>
      </w:r>
    </w:p>
    <w:p w14:paraId="64FC0512" w14:textId="77777777" w:rsidR="00BE06AE" w:rsidRDefault="00BE06AE" w:rsidP="00391374">
      <w:pPr>
        <w:pStyle w:val="SFRdep"/>
        <w:spacing w:before="0" w:after="60"/>
      </w:pPr>
      <w:r>
        <w:tab/>
      </w:r>
      <w:r w:rsidRPr="00391374">
        <w:rPr>
          <w:strike/>
        </w:rPr>
        <w:t>FDP_ITC.2 Import of user data with security attributes, or</w:t>
      </w:r>
      <w:r>
        <w:t xml:space="preserve"> </w:t>
      </w:r>
      <w:r>
        <w:tab/>
        <w:t>FCS_CKM.1(b) Cryptographic key generation (Symmetric Keys)]</w:t>
      </w:r>
      <w:r>
        <w:tab/>
        <w:t>FCS_COP.1(c) Cryptographic operation (Hash Algorithm),</w:t>
      </w:r>
    </w:p>
    <w:p w14:paraId="335B69F8" w14:textId="77777777" w:rsidR="00BE06AE" w:rsidRPr="00B55482" w:rsidRDefault="00BE06AE" w:rsidP="00391374">
      <w:pPr>
        <w:pStyle w:val="SFRdep"/>
        <w:spacing w:before="0" w:after="60"/>
      </w:pPr>
      <w:r>
        <w:tab/>
        <w:t>FCS_CKM_EXT.4 Extended: Cryptographic Key Material Destruction</w:t>
      </w:r>
    </w:p>
    <w:p w14:paraId="54FD0E2F" w14:textId="77777777" w:rsidR="00BE06AE" w:rsidRDefault="00BE06AE" w:rsidP="00BE06AE">
      <w:pPr>
        <w:pStyle w:val="NumberedNormal"/>
      </w:pPr>
      <w:r w:rsidRPr="00C616AC">
        <w:rPr>
          <w:b/>
        </w:rPr>
        <w:t>FCS_COP.1.1(</w:t>
      </w:r>
      <w:r>
        <w:rPr>
          <w:b/>
        </w:rPr>
        <w:t>h</w:t>
      </w:r>
      <w:r w:rsidRPr="00C616AC">
        <w:rPr>
          <w:b/>
        </w:rPr>
        <w:t xml:space="preserve">) </w:t>
      </w:r>
      <w:r w:rsidRPr="00493D6A">
        <w:rPr>
          <w:b/>
        </w:rPr>
        <w:t>Refinement</w:t>
      </w:r>
      <w:r w:rsidRPr="005635D5">
        <w:rPr>
          <w:b/>
        </w:rPr>
        <w:t>:</w:t>
      </w:r>
      <w:r w:rsidRPr="00493D6A">
        <w:t xml:space="preserve"> The TSF shall perform </w:t>
      </w:r>
      <w:r>
        <w:t>[</w:t>
      </w:r>
      <w:r w:rsidRPr="00001CD0">
        <w:rPr>
          <w:b/>
        </w:rPr>
        <w:t>keyed-hash message authentication</w:t>
      </w:r>
      <w:r>
        <w:t>]</w:t>
      </w:r>
      <w:r w:rsidRPr="00493D6A">
        <w:t xml:space="preserve"> in accordance </w:t>
      </w:r>
      <w:r w:rsidRPr="007D1214">
        <w:t xml:space="preserve">with </w:t>
      </w:r>
      <w:r w:rsidRPr="00001CD0">
        <w:rPr>
          <w:b/>
        </w:rPr>
        <w:t>[selection:</w:t>
      </w:r>
      <w:r w:rsidRPr="007D1214">
        <w:t xml:space="preserve"> </w:t>
      </w:r>
      <w:commentRangeStart w:id="6131"/>
      <w:r w:rsidRPr="006B3D29">
        <w:rPr>
          <w:b/>
          <w:i/>
        </w:rPr>
        <w:t>HMAC</w:t>
      </w:r>
      <w:commentRangeEnd w:id="6131"/>
      <w:r w:rsidR="006B3D29">
        <w:rPr>
          <w:rStyle w:val="CommentReference"/>
        </w:rPr>
        <w:commentReference w:id="6131"/>
      </w:r>
      <w:r w:rsidRPr="006B3D29">
        <w:rPr>
          <w:b/>
          <w:i/>
        </w:rPr>
        <w:t>-SHA-1, HMAC-SHA-256, HMAC-SHA-512</w:t>
      </w:r>
      <w:r w:rsidRPr="00001CD0">
        <w:rPr>
          <w:b/>
        </w:rPr>
        <w:t>]</w:t>
      </w:r>
      <w:r w:rsidRPr="00493D6A">
        <w:t xml:space="preserve"> and cryptographic key sizes [assignment: </w:t>
      </w:r>
      <w:r w:rsidRPr="006B3D29">
        <w:rPr>
          <w:b/>
          <w:i/>
        </w:rPr>
        <w:t>key size (in bits) used in HMAC</w:t>
      </w:r>
      <w:r w:rsidRPr="00493D6A">
        <w:t>] that meet the following:</w:t>
      </w:r>
      <w:r>
        <w:t xml:space="preserve"> </w:t>
      </w:r>
      <w:r w:rsidRPr="00493D6A">
        <w:t>[</w:t>
      </w:r>
      <w:r w:rsidRPr="00001CD0">
        <w:rPr>
          <w:b/>
        </w:rPr>
        <w:t>ISO/IEC 9797-2:2011, Section 7 “MAC Algorithm 2”</w:t>
      </w:r>
      <w:r>
        <w:rPr>
          <w:b/>
        </w:rPr>
        <w:t>; ISO/IEC 10118</w:t>
      </w:r>
      <w:r w:rsidRPr="00493D6A">
        <w:t>].</w:t>
      </w:r>
      <w:r w:rsidRPr="009A3E57">
        <w:t xml:space="preserve"> </w:t>
      </w:r>
    </w:p>
    <w:bookmarkEnd w:id="6129"/>
    <w:p w14:paraId="0B15F8AB" w14:textId="77777777" w:rsidR="00BE06AE" w:rsidRPr="009A3E57" w:rsidRDefault="00BE06AE" w:rsidP="00BE06AE">
      <w:pPr>
        <w:pStyle w:val="applicationnote"/>
      </w:pPr>
      <w:r w:rsidRPr="00A0528C">
        <w:rPr>
          <w:b/>
        </w:rPr>
        <w:t>Application Note:</w:t>
      </w:r>
    </w:p>
    <w:p w14:paraId="64F1788F" w14:textId="77777777" w:rsidR="00BE06AE" w:rsidRDefault="00BE06AE" w:rsidP="00BE06AE">
      <w:pPr>
        <w:pStyle w:val="applicationnote"/>
      </w:pPr>
      <w:r w:rsidRPr="009A3E57">
        <w:t>The key size [k] in the assignment falls into a range between L1 and L2 (defined in ISO/IEC 10118 for the appropriate hash function for example for SHA-256 L1 = 512, L2 =256) where L2 ≤ k ≤ L1.</w:t>
      </w:r>
    </w:p>
    <w:p w14:paraId="1EAAE7E2" w14:textId="77777777" w:rsidR="00BE06AE" w:rsidRPr="00583CCB" w:rsidRDefault="00BE06AE" w:rsidP="00BE06AE">
      <w:pPr>
        <w:pStyle w:val="AssuranceActivity"/>
      </w:pPr>
      <w:r w:rsidRPr="00A0528C">
        <w:rPr>
          <w:b/>
        </w:rPr>
        <w:t>Assurance Activity:</w:t>
      </w:r>
    </w:p>
    <w:p w14:paraId="1D8E8C17" w14:textId="77777777" w:rsidR="00BE06AE" w:rsidRPr="009A3E57" w:rsidRDefault="00BE06AE" w:rsidP="00BE06AE">
      <w:pPr>
        <w:pStyle w:val="AssuranceActivity"/>
      </w:pPr>
      <w:r w:rsidRPr="00A0528C">
        <w:rPr>
          <w:b/>
          <w:i/>
        </w:rPr>
        <w:t>TSS:</w:t>
      </w:r>
    </w:p>
    <w:p w14:paraId="00A110AC" w14:textId="77777777" w:rsidR="00BE06AE" w:rsidRDefault="00BE06AE" w:rsidP="00BE06AE">
      <w:pPr>
        <w:pStyle w:val="AssuranceActivity"/>
      </w:pPr>
      <w:r>
        <w:t xml:space="preserve">The evaluator shall examine the TSS to ensure that it specifies the following values used by the HMAC function: key length, hash function used, block size, and output MAC length used. </w:t>
      </w:r>
    </w:p>
    <w:p w14:paraId="3E094072" w14:textId="77777777" w:rsidR="00BE06AE" w:rsidRPr="009A3E57" w:rsidRDefault="00BE06AE" w:rsidP="00BE06AE">
      <w:pPr>
        <w:pStyle w:val="AssuranceActivity"/>
      </w:pPr>
      <w:r w:rsidRPr="00A0528C">
        <w:rPr>
          <w:b/>
          <w:i/>
        </w:rPr>
        <w:t>Test:</w:t>
      </w:r>
    </w:p>
    <w:p w14:paraId="03FA2478" w14:textId="77777777" w:rsidR="00BE06AE" w:rsidRPr="002228F1" w:rsidRDefault="00BE06AE" w:rsidP="00BE06AE">
      <w:pPr>
        <w:pStyle w:val="AssuranceActivity"/>
      </w:pPr>
      <w:r>
        <w:t>For each of the supported parameter sets, the evaluator shall compose 15 sets of test data. Each set shall consist of a key and message data. The evaluator shall have the TSF generate HMAC tags for these sets of test data. The resulting MAC tags shall be equal to the result of generating HMAC tags with the same key using a known good implementation</w:t>
      </w:r>
      <w:r w:rsidRPr="002228F1">
        <w:t>.</w:t>
      </w:r>
    </w:p>
    <w:p w14:paraId="2E55C060" w14:textId="77777777" w:rsidR="00BE06AE" w:rsidRDefault="00BE06AE" w:rsidP="00BE06AE">
      <w:pPr>
        <w:pStyle w:val="Sub-Appendices3"/>
      </w:pPr>
      <w:bookmarkStart w:id="6132" w:name="_Hlk518630663"/>
      <w:bookmarkStart w:id="6133" w:name="_Toc531248538"/>
      <w:r>
        <w:t>FCS_SNI_EXT.1 Extended: Cryptographic Operation (Salt, Nonce, and Initialization Vector Generation)</w:t>
      </w:r>
      <w:bookmarkEnd w:id="6133"/>
    </w:p>
    <w:p w14:paraId="2AC1DFDE" w14:textId="1F9C96EF" w:rsidR="00BE06AE" w:rsidRDefault="00BE06AE" w:rsidP="00BE06AE">
      <w:pPr>
        <w:pStyle w:val="SFRdep"/>
      </w:pPr>
      <w:r>
        <w:t>(</w:t>
      </w:r>
      <w:r w:rsidR="00513629">
        <w:t>selected with FCS_PCC_EXT.1, FCS_KDF_EXT.1.1</w:t>
      </w:r>
      <w:r>
        <w:t>)</w:t>
      </w:r>
    </w:p>
    <w:p w14:paraId="6AB61BF1" w14:textId="77777777" w:rsidR="00BE06AE" w:rsidRPr="00215DB5" w:rsidRDefault="00BE06AE" w:rsidP="00BE06AE">
      <w:pPr>
        <w:pStyle w:val="SFRdep"/>
        <w:rPr>
          <w:rFonts w:eastAsiaTheme="minorEastAsia"/>
          <w:lang w:eastAsia="ja-JP"/>
        </w:rPr>
      </w:pPr>
      <w:r w:rsidRPr="00215DB5">
        <w:rPr>
          <w:rFonts w:eastAsiaTheme="minorEastAsia"/>
          <w:lang w:eastAsia="ja-JP"/>
        </w:rPr>
        <w:lastRenderedPageBreak/>
        <w:t>Hierarchical to:</w:t>
      </w:r>
      <w:r>
        <w:rPr>
          <w:rFonts w:eastAsiaTheme="minorEastAsia"/>
          <w:lang w:eastAsia="ja-JP"/>
        </w:rPr>
        <w:tab/>
      </w:r>
      <w:r w:rsidRPr="00215DB5">
        <w:rPr>
          <w:rFonts w:eastAsiaTheme="minorEastAsia"/>
          <w:lang w:eastAsia="ja-JP"/>
        </w:rPr>
        <w:t>No other components</w:t>
      </w:r>
    </w:p>
    <w:p w14:paraId="675AD3A6" w14:textId="77777777" w:rsidR="00BE06AE" w:rsidRPr="001B4E9C" w:rsidRDefault="00BE06AE" w:rsidP="00BE06AE">
      <w:pPr>
        <w:pStyle w:val="SFRdep"/>
        <w:rPr>
          <w:rFonts w:eastAsiaTheme="minorEastAsia"/>
          <w:lang w:eastAsia="ja-JP"/>
        </w:rPr>
      </w:pPr>
      <w:r>
        <w:rPr>
          <w:rFonts w:eastAsiaTheme="minorEastAsia"/>
          <w:lang w:eastAsia="ja-JP"/>
        </w:rPr>
        <w:t>Dependencies:</w:t>
      </w:r>
      <w:r>
        <w:rPr>
          <w:rFonts w:eastAsiaTheme="minorEastAsia"/>
          <w:lang w:eastAsia="ja-JP"/>
        </w:rPr>
        <w:tab/>
      </w:r>
      <w:r w:rsidRPr="00A22E41">
        <w:rPr>
          <w:rFonts w:eastAsiaTheme="minorEastAsia"/>
          <w:lang w:eastAsia="ja-JP"/>
        </w:rPr>
        <w:t>FCS_RBG_EXT.1 Extended: Cryptographic Operation (Random Bit Generation)</w:t>
      </w:r>
    </w:p>
    <w:p w14:paraId="2276851D" w14:textId="05847B36" w:rsidR="00BE06AE" w:rsidRDefault="00BE06AE" w:rsidP="00BE06AE">
      <w:pPr>
        <w:pStyle w:val="NumberedNormal"/>
      </w:pPr>
      <w:r w:rsidRPr="00215DB5">
        <w:rPr>
          <w:b/>
        </w:rPr>
        <w:t>FCS_SNI_EXT.1.1</w:t>
      </w:r>
      <w:r>
        <w:t xml:space="preserve"> The TSF shall only use salts that are generated by a </w:t>
      </w:r>
      <w:commentRangeStart w:id="6134"/>
      <w:r w:rsidRPr="00370C21">
        <w:t>RNG</w:t>
      </w:r>
      <w:commentRangeEnd w:id="6134"/>
      <w:r w:rsidR="00370C21">
        <w:rPr>
          <w:rStyle w:val="CommentReference"/>
        </w:rPr>
        <w:commentReference w:id="6134"/>
      </w:r>
      <w:r w:rsidRPr="00370C21">
        <w:t xml:space="preserve"> as specified in FCS_RBG_EXT.1</w:t>
      </w:r>
      <w:r w:rsidR="00F75B2C">
        <w:t>.</w:t>
      </w:r>
    </w:p>
    <w:p w14:paraId="37DD5C0A" w14:textId="77777777" w:rsidR="00BE06AE" w:rsidRDefault="00BE06AE" w:rsidP="00BE06AE">
      <w:pPr>
        <w:pStyle w:val="NumberedNormal"/>
      </w:pPr>
      <w:r w:rsidRPr="00215DB5">
        <w:rPr>
          <w:b/>
        </w:rPr>
        <w:t>FCS_SNI_EXT.1.2</w:t>
      </w:r>
      <w:r>
        <w:t xml:space="preserve"> The TSF shall only use unique nonces with a minimum size of [64] bits.</w:t>
      </w:r>
    </w:p>
    <w:p w14:paraId="4220AF71" w14:textId="77777777" w:rsidR="00BE06AE" w:rsidRDefault="00BE06AE" w:rsidP="00BE06AE">
      <w:pPr>
        <w:pStyle w:val="NumberedNormal"/>
      </w:pPr>
      <w:r w:rsidRPr="00215DB5">
        <w:rPr>
          <w:b/>
        </w:rPr>
        <w:t>FCS_SNI_EXT.1.3</w:t>
      </w:r>
      <w:r>
        <w:t xml:space="preserve"> The TSF shall create IVs in the following manner: [</w:t>
      </w:r>
    </w:p>
    <w:p w14:paraId="7AF76AA6" w14:textId="77777777" w:rsidR="00BE06AE" w:rsidRDefault="00BE06AE" w:rsidP="001114F4">
      <w:pPr>
        <w:pStyle w:val="NumberedNormal"/>
        <w:numPr>
          <w:ilvl w:val="0"/>
          <w:numId w:val="70"/>
        </w:numPr>
        <w:ind w:left="1440" w:hanging="540"/>
      </w:pPr>
      <w:r>
        <w:t>CBC: IVs shall be non-repeating,</w:t>
      </w:r>
    </w:p>
    <w:p w14:paraId="00C35207" w14:textId="77777777" w:rsidR="00BE06AE" w:rsidRDefault="00BE06AE" w:rsidP="001114F4">
      <w:pPr>
        <w:pStyle w:val="NumberedNormal"/>
        <w:numPr>
          <w:ilvl w:val="0"/>
          <w:numId w:val="70"/>
        </w:numPr>
        <w:ind w:left="1440" w:hanging="540"/>
      </w:pPr>
      <w:r>
        <w:t>CCM: Nonce shall be non-repeating.</w:t>
      </w:r>
    </w:p>
    <w:p w14:paraId="602E836C" w14:textId="77777777" w:rsidR="00BE06AE" w:rsidRDefault="00BE06AE" w:rsidP="001114F4">
      <w:pPr>
        <w:pStyle w:val="NumberedNormal"/>
        <w:numPr>
          <w:ilvl w:val="0"/>
          <w:numId w:val="70"/>
        </w:numPr>
        <w:ind w:left="1440" w:hanging="540"/>
      </w:pPr>
      <w:r>
        <w:t>XTS: No IV. Tweak values shall be non-negative integers, assigned consecutively, and starting at an arbitrary non-negative integer,</w:t>
      </w:r>
    </w:p>
    <w:p w14:paraId="7374BEDE" w14:textId="77777777" w:rsidR="00BE06AE" w:rsidRDefault="00BE06AE" w:rsidP="001114F4">
      <w:pPr>
        <w:pStyle w:val="NumberedNormal"/>
        <w:numPr>
          <w:ilvl w:val="0"/>
          <w:numId w:val="70"/>
        </w:numPr>
        <w:ind w:left="1440" w:hanging="540"/>
      </w:pPr>
      <w:r>
        <w:t>GCM: IV shall be non-repeating. The number of invocations of GCM shall not exceed 2^32 for a given secret key.</w:t>
      </w:r>
    </w:p>
    <w:p w14:paraId="60CB40E2" w14:textId="77777777" w:rsidR="00BE06AE" w:rsidRDefault="00BE06AE" w:rsidP="00BE06AE">
      <w:pPr>
        <w:pStyle w:val="NumberedNormal"/>
        <w:ind w:firstLine="36"/>
      </w:pPr>
      <w:r>
        <w:t>].</w:t>
      </w:r>
    </w:p>
    <w:bookmarkEnd w:id="6132"/>
    <w:p w14:paraId="70851037" w14:textId="77777777" w:rsidR="00BE06AE" w:rsidRPr="001B4E9C" w:rsidRDefault="00BE06AE" w:rsidP="00BE06AE">
      <w:pPr>
        <w:pStyle w:val="applicationnote"/>
      </w:pPr>
      <w:r w:rsidRPr="00A0528C">
        <w:rPr>
          <w:b/>
        </w:rPr>
        <w:t>Application Note:</w:t>
      </w:r>
    </w:p>
    <w:p w14:paraId="3BCC0052" w14:textId="77777777" w:rsidR="00BE06AE" w:rsidRDefault="00BE06AE" w:rsidP="00BE06AE">
      <w:pPr>
        <w:pStyle w:val="applicationnote"/>
      </w:pPr>
      <w:r>
        <w:t xml:space="preserve">This SFR is conditionally required if the manual entry of a drive encryption passphrase is supported by the TOE. </w:t>
      </w:r>
    </w:p>
    <w:p w14:paraId="1C352AD3" w14:textId="77777777" w:rsidR="00BE06AE" w:rsidRPr="000E147E" w:rsidRDefault="00BE06AE" w:rsidP="00BE06AE">
      <w:pPr>
        <w:pStyle w:val="AssuranceActivity"/>
        <w:rPr>
          <w:b/>
        </w:rPr>
      </w:pPr>
      <w:r w:rsidRPr="000E147E">
        <w:rPr>
          <w:b/>
        </w:rPr>
        <w:t>Assurance activity:</w:t>
      </w:r>
    </w:p>
    <w:p w14:paraId="3EB89CBF" w14:textId="77777777" w:rsidR="00BE06AE" w:rsidRPr="00215DB5" w:rsidRDefault="00BE06AE" w:rsidP="00BE06AE">
      <w:pPr>
        <w:pStyle w:val="AssuranceActivity"/>
      </w:pPr>
      <w:r w:rsidRPr="00A0528C">
        <w:rPr>
          <w:b/>
          <w:i/>
        </w:rPr>
        <w:t>TSS:</w:t>
      </w:r>
    </w:p>
    <w:p w14:paraId="4B6218CA" w14:textId="77777777" w:rsidR="00BE06AE" w:rsidRDefault="00BE06AE" w:rsidP="00BE06AE">
      <w:pPr>
        <w:pStyle w:val="AssuranceActivity"/>
      </w:pPr>
      <w:r>
        <w:t>The evaluator shall ensure the TSS describes how salts are generated. The evaluator shall confirm that the salt is generating using an RBG described in FCS_RBG_EXT.1.</w:t>
      </w:r>
    </w:p>
    <w:p w14:paraId="0D5DC937" w14:textId="77777777" w:rsidR="00BE06AE" w:rsidRPr="00E52003" w:rsidRDefault="00BE06AE" w:rsidP="00BE06AE">
      <w:pPr>
        <w:pStyle w:val="AssuranceActivity"/>
      </w:pPr>
      <w:r>
        <w:t>The evaluator shall ensure the TSS describes how nonces are created uniquely and how IVs and tweaks are handled (based on the AES mode). The evaluator shall confirm that the nonces are unique and the IVs and tweaks meet the stated requirements.</w:t>
      </w:r>
    </w:p>
    <w:p w14:paraId="61FCEF90" w14:textId="77777777" w:rsidR="00BE06AE" w:rsidRDefault="00BE06AE" w:rsidP="00BE06AE"/>
    <w:p w14:paraId="36F3EA43" w14:textId="3B44871C" w:rsidR="0055429B" w:rsidRDefault="0055429B" w:rsidP="0055429B">
      <w:pPr>
        <w:pStyle w:val="Appendix"/>
      </w:pPr>
      <w:bookmarkStart w:id="6135" w:name="_Ref427157103"/>
      <w:bookmarkStart w:id="6136" w:name="_Toc531248539"/>
      <w:r w:rsidRPr="0055429B">
        <w:lastRenderedPageBreak/>
        <w:t>Entropy Documentation and Assessment</w:t>
      </w:r>
      <w:bookmarkEnd w:id="6117"/>
      <w:bookmarkEnd w:id="6119"/>
      <w:bookmarkEnd w:id="6135"/>
      <w:bookmarkEnd w:id="6136"/>
    </w:p>
    <w:p w14:paraId="466ED266" w14:textId="77777777" w:rsidR="001E62F8" w:rsidRDefault="001E62F8" w:rsidP="00A0528C">
      <w:pPr>
        <w:pStyle w:val="NumberedNormal"/>
      </w:pPr>
      <w:r>
        <w:t xml:space="preserve">This appendix describes the required supplementary information for each entropy source used by the TOE. </w:t>
      </w:r>
    </w:p>
    <w:p w14:paraId="248A6687" w14:textId="77777777" w:rsidR="0055429B" w:rsidRDefault="0055429B" w:rsidP="00A0528C">
      <w:pPr>
        <w:pStyle w:val="NumberedNormal"/>
      </w:pPr>
      <w:r>
        <w:t>The documentation of the entropy source</w:t>
      </w:r>
      <w:r w:rsidR="001E62F8">
        <w:t>(s)</w:t>
      </w:r>
      <w:r>
        <w:t xml:space="preserve"> should be detailed enough that, after reading, the evaluator will thoroughly understand the entropy source and why it can be relied upon to provide entropy. This documentation should include multiple detailed sections: design description, entropy justification, operating conditions, and health testing. This documentation is not required to be part of the TSS.</w:t>
      </w:r>
    </w:p>
    <w:p w14:paraId="6C8C09DB" w14:textId="77777777" w:rsidR="0055429B" w:rsidRDefault="0055429B" w:rsidP="0055429B">
      <w:pPr>
        <w:pStyle w:val="Sub-Appendices2"/>
      </w:pPr>
      <w:bookmarkStart w:id="6137" w:name="_Toc531248540"/>
      <w:r>
        <w:t>Design Description</w:t>
      </w:r>
      <w:bookmarkEnd w:id="6137"/>
    </w:p>
    <w:p w14:paraId="5362F4F8" w14:textId="77777777" w:rsidR="0055429B" w:rsidRDefault="0055429B" w:rsidP="00A0528C">
      <w:pPr>
        <w:pStyle w:val="NumberedNormal"/>
      </w:pPr>
      <w:r>
        <w:t xml:space="preserve">Documentation shall include the design of </w:t>
      </w:r>
      <w:r w:rsidR="001E62F8">
        <w:t xml:space="preserve">each </w:t>
      </w:r>
      <w:r>
        <w:t>entropy source as a whole, including the interaction of all entropy source components. It will describe the operation of the entropy source to include how it works, how entropy is produced, and how unprocessed (raw) data can be obtained from within the entropy source for testing purposes. The documentation should walk through the entropy source design indicating where the random comes from, where it is passed next, any post-processing of the raw outputs (hash, XOR, etc.), if/where it is stored, and finally, how it is output from the entropy source. Any conditions placed on the process (e.g., blocking) should also be described in the entropy source design. Diagrams and examples are encouraged.</w:t>
      </w:r>
    </w:p>
    <w:p w14:paraId="165CA2D7" w14:textId="77777777" w:rsidR="0055429B" w:rsidRDefault="0055429B" w:rsidP="00A0528C">
      <w:pPr>
        <w:pStyle w:val="NumberedNormal"/>
      </w:pPr>
      <w:r>
        <w:t>This design must also include a description of the content of the security boundary of the entropy source and a description of how the security boundary ensures that an adversary outside the boundary cannot affect the entropy rate.</w:t>
      </w:r>
    </w:p>
    <w:p w14:paraId="7ADFD649" w14:textId="77777777" w:rsidR="0055429B" w:rsidRDefault="0055429B" w:rsidP="00A0528C">
      <w:pPr>
        <w:pStyle w:val="NumberedNormal"/>
      </w:pPr>
      <w:r>
        <w:t>If implemented, the design description shall include a description of how third-party applications can add entropy to the RBG. A description of any RBG state saving between power-off and power-on shall be included.</w:t>
      </w:r>
    </w:p>
    <w:p w14:paraId="782CB9F5" w14:textId="77777777" w:rsidR="0055429B" w:rsidRDefault="0055429B" w:rsidP="0055429B">
      <w:pPr>
        <w:pStyle w:val="Sub-Appendices2"/>
      </w:pPr>
      <w:bookmarkStart w:id="6138" w:name="_Toc531248541"/>
      <w:r>
        <w:t>Entropy Justification</w:t>
      </w:r>
      <w:bookmarkEnd w:id="6138"/>
    </w:p>
    <w:p w14:paraId="66E6ED8E" w14:textId="77777777" w:rsidR="0055429B" w:rsidRDefault="0055429B" w:rsidP="00A0528C">
      <w:pPr>
        <w:pStyle w:val="NumberedNormal"/>
      </w:pPr>
      <w:r>
        <w:t xml:space="preserve">There should be a technical argument for where the unpredictability in the source comes from and why there is confidence in the entropy source exhibiting probabilistic behavior (an explanation of the probability distribution and justification for that distribution given the particular source is one way to describe this). This argument will include a description of the expected entropy rate and explain how you ensure that sufficient entropy is going into the TOE randomizer seeding process. This discussion will be part of </w:t>
      </w:r>
      <w:r>
        <w:lastRenderedPageBreak/>
        <w:t>a justification for why the entropy source can be relied upon to produce bits with entropy.</w:t>
      </w:r>
    </w:p>
    <w:p w14:paraId="44343CAC" w14:textId="77777777" w:rsidR="0055429B" w:rsidRDefault="0055429B" w:rsidP="00A0528C">
      <w:pPr>
        <w:pStyle w:val="NumberedNormal"/>
      </w:pPr>
      <w:r>
        <w:t>The entropy justification shall not include any data added from any third-party application or from any state saving between restarts.</w:t>
      </w:r>
    </w:p>
    <w:p w14:paraId="23087564" w14:textId="77777777" w:rsidR="0055429B" w:rsidRDefault="0055429B" w:rsidP="0055429B">
      <w:pPr>
        <w:pStyle w:val="Sub-Appendices2"/>
      </w:pPr>
      <w:bookmarkStart w:id="6139" w:name="_Toc531248542"/>
      <w:r>
        <w:t>Operating Conditions</w:t>
      </w:r>
      <w:bookmarkEnd w:id="6139"/>
    </w:p>
    <w:p w14:paraId="168C4E2E" w14:textId="77777777" w:rsidR="0055429B" w:rsidRDefault="0055429B" w:rsidP="00A0528C">
      <w:pPr>
        <w:pStyle w:val="NumberedNormal"/>
      </w:pPr>
      <w:r>
        <w:t xml:space="preserve">Documentation will also include the range of operating conditions under which the entropy source is expected to generate random data. Similarly, documentation shall describe the conditions under which the entropy source is </w:t>
      </w:r>
      <w:r w:rsidR="001E62F8">
        <w:t>no longer guaranteed to provide sufficient entropy</w:t>
      </w:r>
      <w:r>
        <w:t>. Methods used to detect failure or degradation of the source shall be included.</w:t>
      </w:r>
    </w:p>
    <w:p w14:paraId="1F9FEDD0" w14:textId="77777777" w:rsidR="0055429B" w:rsidRDefault="0055429B" w:rsidP="0055429B">
      <w:pPr>
        <w:pStyle w:val="Sub-Appendices2"/>
      </w:pPr>
      <w:bookmarkStart w:id="6140" w:name="_Toc531248543"/>
      <w:r>
        <w:t>Health Testing</w:t>
      </w:r>
      <w:bookmarkEnd w:id="6140"/>
    </w:p>
    <w:p w14:paraId="557319C1" w14:textId="77777777" w:rsidR="0055429B" w:rsidRDefault="0055429B" w:rsidP="00A0528C">
      <w:pPr>
        <w:pStyle w:val="NumberedNormal"/>
      </w:pPr>
      <w:r>
        <w:t xml:space="preserve">More specifically, all entropy source health tests and their rationale will be documented. This will include a description of the health tests, the rate and conditions under which each health test is performed (e.g., at startup, continuously, or on-demand), the expected results for each health test, </w:t>
      </w:r>
      <w:r w:rsidR="001E62F8">
        <w:t xml:space="preserve">TOE behavior upon entropy source failure, </w:t>
      </w:r>
      <w:r>
        <w:t>and rationale indicating why each test is believed to be appropriate for detecting one or more failures in the entropy source.</w:t>
      </w:r>
    </w:p>
    <w:p w14:paraId="3BAFEF1C" w14:textId="77777777" w:rsidR="001E62F8" w:rsidRDefault="001E62F8" w:rsidP="001E62F8">
      <w:pPr>
        <w:pStyle w:val="Appendix"/>
      </w:pPr>
      <w:bookmarkStart w:id="6141" w:name="_Ref418691126"/>
      <w:bookmarkStart w:id="6142" w:name="_Toc531248544"/>
      <w:r>
        <w:lastRenderedPageBreak/>
        <w:t>Key Management Description</w:t>
      </w:r>
      <w:bookmarkEnd w:id="6141"/>
      <w:bookmarkEnd w:id="6142"/>
    </w:p>
    <w:p w14:paraId="6774D186" w14:textId="77777777" w:rsidR="001E62F8" w:rsidRDefault="001E62F8" w:rsidP="00A0528C">
      <w:pPr>
        <w:pStyle w:val="NumberedNormal"/>
      </w:pPr>
      <w:r>
        <w:t>The documentation of the product’s encryption key management should be detailed enough that, after reading, the evaluator will thoroughly understand the product’s key management and how it meets the requirements to ensure the keys are adequately protected.  This documentation should include an essay and diagram(s).  This documentation is not required to be part of the TSS - it can be submitted as a separate document and marked as developer proprietary.</w:t>
      </w:r>
    </w:p>
    <w:p w14:paraId="0796DF0B" w14:textId="77777777" w:rsidR="001E62F8" w:rsidRDefault="001E62F8" w:rsidP="00B5402A">
      <w:pPr>
        <w:pStyle w:val="Sub-Appendices2"/>
      </w:pPr>
      <w:bookmarkStart w:id="6143" w:name="_Toc531248545"/>
      <w:r w:rsidRPr="00B5402A">
        <w:t>Essay</w:t>
      </w:r>
      <w:bookmarkEnd w:id="6143"/>
    </w:p>
    <w:p w14:paraId="41F768E9" w14:textId="77777777" w:rsidR="001E62F8" w:rsidRDefault="001E62F8" w:rsidP="00A0528C">
      <w:pPr>
        <w:pStyle w:val="NumberedNormal"/>
      </w:pPr>
      <w:r>
        <w:t>The essay will provide the following information for all keys in the key chain:</w:t>
      </w:r>
    </w:p>
    <w:p w14:paraId="4B808A29" w14:textId="77777777" w:rsidR="001E62F8" w:rsidRDefault="001E62F8" w:rsidP="0031045E">
      <w:pPr>
        <w:pStyle w:val="NumberedNormal"/>
        <w:numPr>
          <w:ilvl w:val="0"/>
          <w:numId w:val="63"/>
        </w:numPr>
        <w:ind w:left="1440"/>
      </w:pPr>
      <w:r>
        <w:t>The purpose of the key</w:t>
      </w:r>
    </w:p>
    <w:p w14:paraId="1D4126BB" w14:textId="77777777" w:rsidR="001E62F8" w:rsidRDefault="001E62F8" w:rsidP="0031045E">
      <w:pPr>
        <w:pStyle w:val="NumberedNormal"/>
        <w:numPr>
          <w:ilvl w:val="0"/>
          <w:numId w:val="63"/>
        </w:numPr>
        <w:ind w:left="1440"/>
      </w:pPr>
      <w:r>
        <w:t xml:space="preserve">If the key is stored in nonvolatile memory </w:t>
      </w:r>
    </w:p>
    <w:p w14:paraId="6777939F" w14:textId="77777777" w:rsidR="001E62F8" w:rsidRDefault="001E62F8" w:rsidP="0031045E">
      <w:pPr>
        <w:pStyle w:val="NumberedNormal"/>
        <w:numPr>
          <w:ilvl w:val="0"/>
          <w:numId w:val="63"/>
        </w:numPr>
        <w:ind w:left="1440"/>
      </w:pPr>
      <w:r>
        <w:t xml:space="preserve">How and when the key is protected </w:t>
      </w:r>
    </w:p>
    <w:p w14:paraId="716723BC" w14:textId="77777777" w:rsidR="001E62F8" w:rsidRDefault="001E62F8" w:rsidP="0031045E">
      <w:pPr>
        <w:pStyle w:val="NumberedNormal"/>
        <w:numPr>
          <w:ilvl w:val="0"/>
          <w:numId w:val="63"/>
        </w:numPr>
        <w:ind w:left="1440"/>
      </w:pPr>
      <w:r>
        <w:t xml:space="preserve">How and when the key is derived </w:t>
      </w:r>
    </w:p>
    <w:p w14:paraId="1CD2CF7F" w14:textId="77777777" w:rsidR="001E62F8" w:rsidRDefault="001E62F8" w:rsidP="0031045E">
      <w:pPr>
        <w:pStyle w:val="NumberedNormal"/>
        <w:numPr>
          <w:ilvl w:val="0"/>
          <w:numId w:val="63"/>
        </w:numPr>
        <w:ind w:left="1440"/>
      </w:pPr>
      <w:r>
        <w:t>The strength of the key</w:t>
      </w:r>
    </w:p>
    <w:p w14:paraId="5E6EF9B3" w14:textId="77777777" w:rsidR="001E62F8" w:rsidRDefault="001E62F8" w:rsidP="0031045E">
      <w:pPr>
        <w:pStyle w:val="NumberedNormal"/>
        <w:numPr>
          <w:ilvl w:val="0"/>
          <w:numId w:val="63"/>
        </w:numPr>
        <w:ind w:left="1440"/>
      </w:pPr>
      <w:r>
        <w:t>When or if the key would be no longer needed, along with a justification.</w:t>
      </w:r>
    </w:p>
    <w:p w14:paraId="626E3B91" w14:textId="77777777" w:rsidR="006D0EF2" w:rsidRDefault="006D0EF2" w:rsidP="0031045E">
      <w:pPr>
        <w:pStyle w:val="NumberedNormal"/>
        <w:numPr>
          <w:ilvl w:val="0"/>
          <w:numId w:val="63"/>
        </w:numPr>
        <w:ind w:left="1440"/>
      </w:pPr>
      <w:r>
        <w:t>Key destruction description</w:t>
      </w:r>
    </w:p>
    <w:p w14:paraId="39F006F6" w14:textId="77777777" w:rsidR="001E62F8" w:rsidRDefault="001E62F8" w:rsidP="00A0528C">
      <w:pPr>
        <w:pStyle w:val="NumberedNormal"/>
      </w:pPr>
      <w:r>
        <w:t>The essay will also describe the following topics:</w:t>
      </w:r>
    </w:p>
    <w:p w14:paraId="4847EAAD" w14:textId="77777777" w:rsidR="001E62F8" w:rsidRDefault="001E62F8" w:rsidP="00D64B4B">
      <w:pPr>
        <w:pStyle w:val="NumberedNormal"/>
        <w:ind w:left="1440"/>
      </w:pPr>
      <w:r>
        <w:t xml:space="preserve">A description of all authorization factors that are supported by the product and how each factor is handled, including any conditioning and combining performed.  </w:t>
      </w:r>
    </w:p>
    <w:p w14:paraId="0A02CA7D" w14:textId="77777777" w:rsidR="001E62F8" w:rsidRDefault="001E62F8" w:rsidP="00D64B4B">
      <w:pPr>
        <w:pStyle w:val="NumberedNormal"/>
        <w:ind w:left="1440"/>
      </w:pPr>
      <w:r>
        <w:t>If validation is supported, the process for validation shall be described, noting what value is used for validation and the process used to perform the validation.  It shall describe how this process ensures no keys in the key chain are weakened or exposed by this process.</w:t>
      </w:r>
    </w:p>
    <w:p w14:paraId="281ED682" w14:textId="77777777" w:rsidR="001E62F8" w:rsidRDefault="001E62F8" w:rsidP="00D64B4B">
      <w:pPr>
        <w:pStyle w:val="NumberedNormal"/>
        <w:ind w:left="1440"/>
      </w:pPr>
      <w:r>
        <w:t xml:space="preserve">The authorization process that leads to the ultimate release of the BEV.  This section shall detail the key chain used by the product.  It shall describe which keys are used in the protection of the BEV and how they meet the derivation, key wrap, </w:t>
      </w:r>
      <w:r w:rsidR="00F55FA9">
        <w:t>or a</w:t>
      </w:r>
      <w:r>
        <w:t xml:space="preserve"> combination of the two requirements, including the direct chain from the initial authorization to the BEV.  It shall also include any values that add into that key chain or interact with the key chain and the protections that ensure those </w:t>
      </w:r>
      <w:r>
        <w:lastRenderedPageBreak/>
        <w:t xml:space="preserve">values do not weaken or expose the overall strength of the key chain.  </w:t>
      </w:r>
    </w:p>
    <w:p w14:paraId="4217FC70" w14:textId="192E51BB" w:rsidR="001E62F8" w:rsidRDefault="001E62F8" w:rsidP="00D64B4B">
      <w:pPr>
        <w:pStyle w:val="NumberedNormal"/>
        <w:ind w:left="1440"/>
      </w:pPr>
      <w:r>
        <w:t xml:space="preserve">The diagram and essay will clearly illustrate the key hierarchy to ensure that at no point the chain could be broken without </w:t>
      </w:r>
      <w:r w:rsidR="00F75B2C">
        <w:t>cryptographically</w:t>
      </w:r>
      <w:r>
        <w:t xml:space="preserve"> exhaust</w:t>
      </w:r>
      <w:r w:rsidR="00F75B2C">
        <w:t>ing</w:t>
      </w:r>
      <w:r>
        <w:t xml:space="preserve"> all of the initial authorization values and </w:t>
      </w:r>
      <w:r w:rsidR="00F75B2C">
        <w:t xml:space="preserve">that </w:t>
      </w:r>
      <w:r>
        <w:t xml:space="preserve">the effective strength of the BEV is maintained throughout the Key Chain. </w:t>
      </w:r>
    </w:p>
    <w:p w14:paraId="2D3C2BE8" w14:textId="4664954C" w:rsidR="001E62F8" w:rsidRDefault="001E62F8" w:rsidP="00D64B4B">
      <w:pPr>
        <w:pStyle w:val="NumberedNormal"/>
        <w:ind w:left="1440"/>
      </w:pPr>
      <w:r>
        <w:t xml:space="preserve">A description of the data encryption engine, its components, and details about its implementation (e.g. for hardware: integrated within the device’s main SOC or separate co-processor, for software: initialization of the product, drivers, libraries (if applicable), logical interfaces for encryption/decryption, and areas which are not </w:t>
      </w:r>
      <w:r w:rsidR="00F55FA9">
        <w:t>encrypted (</w:t>
      </w:r>
      <w:r>
        <w:t xml:space="preserve">e.g. boot loaders, portions associated with the Master Boot Record (MBRs), partition tables, </w:t>
      </w:r>
      <w:r w:rsidR="00F55FA9">
        <w:t>etc.</w:t>
      </w:r>
      <w:r>
        <w:t xml:space="preserve">)).  The description should also include the data flow from the device’s host interface to the device’s persistent media storing the data, information on those conditions in which the data bypasses the data encryption engine (e.g. read-write operations to an unencrypted Master Boot Record area).  The description should be detailed enough to verify all platforms to ensure that when the user enables encryption, the product encrypts all </w:t>
      </w:r>
      <w:commentRangeStart w:id="6144"/>
      <w:ins w:id="6145" w:author="Sukert, Alan" w:date="2018-05-18T15:18:00Z">
        <w:r w:rsidR="009602A8" w:rsidRPr="009602A8">
          <w:t>Field</w:t>
        </w:r>
      </w:ins>
      <w:commentRangeEnd w:id="6144"/>
      <w:ins w:id="6146" w:author="Sukert, Alan" w:date="2018-05-18T15:20:00Z">
        <w:r w:rsidR="009602A8">
          <w:rPr>
            <w:rStyle w:val="CommentReference"/>
          </w:rPr>
          <w:commentReference w:id="6144"/>
        </w:r>
      </w:ins>
      <w:ins w:id="6147" w:author="Sukert, Alan" w:date="2018-05-18T15:18:00Z">
        <w:r w:rsidR="009602A8" w:rsidRPr="009602A8">
          <w:t>-Replaceable Nonvolatile Storage</w:t>
        </w:r>
        <w:r w:rsidR="009602A8">
          <w:t xml:space="preserve"> </w:t>
        </w:r>
      </w:ins>
      <w:del w:id="6148" w:author="Sukert, Alan" w:date="2018-05-18T15:18:00Z">
        <w:r w:rsidDel="009602A8">
          <w:delText xml:space="preserve">hard storage </w:delText>
        </w:r>
      </w:del>
      <w:r>
        <w:t xml:space="preserve">devices.  It should also describe the platform’s boot initialization, the encryption initialization process, and at what moment the product enables the encryption. </w:t>
      </w:r>
    </w:p>
    <w:p w14:paraId="786D273D" w14:textId="56C19787" w:rsidR="001E62F8" w:rsidRDefault="001E62F8" w:rsidP="00D64B4B">
      <w:pPr>
        <w:pStyle w:val="NumberedNormal"/>
        <w:ind w:left="1440"/>
      </w:pPr>
      <w:r>
        <w:t xml:space="preserve">The process for destroying keys when they are no longer needed by describing the storage location of all keys and the protection of all keys stored in </w:t>
      </w:r>
      <w:commentRangeStart w:id="6149"/>
      <w:ins w:id="6150" w:author="Sukert, Alan" w:date="2018-05-18T15:19:00Z">
        <w:r w:rsidR="009602A8" w:rsidRPr="009602A8">
          <w:t>Field</w:t>
        </w:r>
      </w:ins>
      <w:commentRangeEnd w:id="6149"/>
      <w:ins w:id="6151" w:author="Sukert, Alan" w:date="2018-05-18T15:26:00Z">
        <w:r w:rsidR="00902503">
          <w:rPr>
            <w:rStyle w:val="CommentReference"/>
          </w:rPr>
          <w:commentReference w:id="6149"/>
        </w:r>
      </w:ins>
      <w:ins w:id="6152" w:author="Sukert, Alan" w:date="2018-05-18T15:19:00Z">
        <w:r w:rsidR="009602A8" w:rsidRPr="009602A8">
          <w:t xml:space="preserve">-Replaceable </w:t>
        </w:r>
      </w:ins>
      <w:r>
        <w:t>nonvolatile memory.</w:t>
      </w:r>
    </w:p>
    <w:p w14:paraId="0E8745B3" w14:textId="77777777" w:rsidR="001E62F8" w:rsidRDefault="001E62F8" w:rsidP="00B5402A">
      <w:pPr>
        <w:pStyle w:val="Sub-Appendices2"/>
      </w:pPr>
      <w:bookmarkStart w:id="6153" w:name="_Toc531248546"/>
      <w:r>
        <w:t>Diagram</w:t>
      </w:r>
      <w:bookmarkEnd w:id="6153"/>
    </w:p>
    <w:p w14:paraId="7689A549" w14:textId="77777777" w:rsidR="001E62F8" w:rsidRDefault="001E62F8" w:rsidP="00A0528C">
      <w:pPr>
        <w:pStyle w:val="NumberedNormal"/>
      </w:pPr>
      <w:r>
        <w:t xml:space="preserve">The diagram will include all of keys from the initial authorization factor(s) to the BEV and any keys or values that contribute into the chain.  It must list the cryptographic strength of each key and indicate how each key along the chain is protected with either Key Derivation or Key Wrapping (from the allowed options).   The diagram should indicate the input used to derive or unwrap each key in the chain. </w:t>
      </w:r>
    </w:p>
    <w:p w14:paraId="1996E9BE" w14:textId="48CAB0CE" w:rsidR="001E62F8" w:rsidRDefault="001E62F8" w:rsidP="00A0528C">
      <w:pPr>
        <w:pStyle w:val="NumberedNormal"/>
      </w:pPr>
      <w:r>
        <w:t xml:space="preserve">A functional (block) diagram showing the main components (such as memories and processors) and the data path between, for hardware, the device’s host interface and the device’s persistent media storing the data, or for software, the initial steps needed to the activities the TOE performs to ensure it encrypts the </w:t>
      </w:r>
      <w:commentRangeStart w:id="6154"/>
      <w:ins w:id="6155" w:author="Sukert, Alan" w:date="2018-05-18T15:19:00Z">
        <w:r w:rsidR="009602A8" w:rsidRPr="009602A8">
          <w:t xml:space="preserve">Field-Replaceable </w:t>
        </w:r>
        <w:r w:rsidR="00592958">
          <w:t>N</w:t>
        </w:r>
        <w:r w:rsidR="002846E7">
          <w:t>on</w:t>
        </w:r>
        <w:r w:rsidR="009602A8">
          <w:t xml:space="preserve">volatile </w:t>
        </w:r>
      </w:ins>
      <w:commentRangeEnd w:id="6154"/>
      <w:ins w:id="6156" w:author="Sukert, Alan" w:date="2018-11-29T10:14:00Z">
        <w:r w:rsidR="0000120E">
          <w:rPr>
            <w:rStyle w:val="CommentReference"/>
          </w:rPr>
          <w:lastRenderedPageBreak/>
          <w:commentReference w:id="6154"/>
        </w:r>
      </w:ins>
      <w:ins w:id="6157" w:author="Sukert, Alan" w:date="2018-11-28T14:23:00Z">
        <w:r w:rsidR="00592958">
          <w:t>S</w:t>
        </w:r>
      </w:ins>
      <w:del w:id="6158" w:author="Sukert, Alan" w:date="2018-11-28T14:23:00Z">
        <w:r w:rsidDel="00592958">
          <w:delText>s</w:delText>
        </w:r>
      </w:del>
      <w:r>
        <w:t xml:space="preserve">torage device entirely when a user or administrator first provisions the product. The hardware encryption diagram shall show the location of the data encryption engine within the data path. </w:t>
      </w:r>
    </w:p>
    <w:p w14:paraId="4D91DA31" w14:textId="6D9638A3" w:rsidR="001E62F8" w:rsidRDefault="001E62F8" w:rsidP="00A0528C">
      <w:pPr>
        <w:pStyle w:val="NumberedNormal"/>
      </w:pPr>
      <w:r>
        <w:t>The evaluator shall validate that the hardware encryption diagram contains enough detail showing the main components within the data path and that it clearly identifi</w:t>
      </w:r>
      <w:r w:rsidR="00B5402A">
        <w:t xml:space="preserve">es the data encryption engine. </w:t>
      </w:r>
    </w:p>
    <w:p w14:paraId="6F6C5E2B" w14:textId="77777777" w:rsidR="00302B15" w:rsidRDefault="00302B15" w:rsidP="00302B15">
      <w:pPr>
        <w:pStyle w:val="Appendix"/>
      </w:pPr>
      <w:bookmarkStart w:id="6159" w:name="_Toc531248547"/>
      <w:r>
        <w:lastRenderedPageBreak/>
        <w:t>Terminology</w:t>
      </w:r>
      <w:bookmarkEnd w:id="6159"/>
    </w:p>
    <w:p w14:paraId="2B6585B1" w14:textId="2CC7D2E2" w:rsidR="00302B15" w:rsidRPr="00E745F0" w:rsidRDefault="00302B15" w:rsidP="00302B15">
      <w:pPr>
        <w:pStyle w:val="Caption"/>
      </w:pPr>
      <w:bookmarkStart w:id="6160" w:name="_Toc512007014"/>
      <w:r>
        <w:t xml:space="preserve">Table </w:t>
      </w:r>
      <w:fldSimple w:instr=" SEQ Table \* ARABIC ">
        <w:r w:rsidR="00464A4D">
          <w:rPr>
            <w:noProof/>
          </w:rPr>
          <w:t>18</w:t>
        </w:r>
      </w:fldSimple>
      <w:r>
        <w:t xml:space="preserve"> Glossary</w:t>
      </w:r>
      <w:bookmarkEnd w:id="6160"/>
    </w:p>
    <w:tbl>
      <w:tblPr>
        <w:tblStyle w:val="GridTable5Dark-Accent11"/>
        <w:tblW w:w="9648" w:type="dxa"/>
        <w:jc w:val="center"/>
        <w:tblLayout w:type="fixed"/>
        <w:tblLook w:val="0420" w:firstRow="1" w:lastRow="0" w:firstColumn="0" w:lastColumn="0" w:noHBand="0" w:noVBand="1"/>
      </w:tblPr>
      <w:tblGrid>
        <w:gridCol w:w="1795"/>
        <w:gridCol w:w="5580"/>
        <w:gridCol w:w="2273"/>
      </w:tblGrid>
      <w:tr w:rsidR="00302B15" w:rsidRPr="00B85D39" w14:paraId="597BDFDD" w14:textId="77777777" w:rsidTr="000D50DD">
        <w:trPr>
          <w:cnfStyle w:val="100000000000" w:firstRow="1" w:lastRow="0" w:firstColumn="0" w:lastColumn="0" w:oddVBand="0" w:evenVBand="0" w:oddHBand="0" w:evenHBand="0" w:firstRowFirstColumn="0" w:firstRowLastColumn="0" w:lastRowFirstColumn="0" w:lastRowLastColumn="0"/>
          <w:cantSplit/>
          <w:trHeight w:val="432"/>
          <w:tblHeader/>
          <w:jc w:val="center"/>
        </w:trPr>
        <w:tc>
          <w:tcPr>
            <w:tcW w:w="1795" w:type="dxa"/>
            <w:noWrap/>
            <w:vAlign w:val="center"/>
          </w:tcPr>
          <w:p w14:paraId="70C6AAB1" w14:textId="77777777" w:rsidR="00302B15" w:rsidRPr="00AA5BB6" w:rsidRDefault="00302B15" w:rsidP="00657D8D">
            <w:pPr>
              <w:tabs>
                <w:tab w:val="center" w:pos="1542"/>
              </w:tabs>
              <w:rPr>
                <w:lang w:eastAsia="zh-CN"/>
              </w:rPr>
            </w:pPr>
            <w:r w:rsidRPr="00AA5BB6">
              <w:rPr>
                <w:lang w:eastAsia="zh-CN"/>
              </w:rPr>
              <w:t>Term</w:t>
            </w:r>
          </w:p>
        </w:tc>
        <w:tc>
          <w:tcPr>
            <w:tcW w:w="5580" w:type="dxa"/>
            <w:vAlign w:val="center"/>
          </w:tcPr>
          <w:p w14:paraId="108F4EE0" w14:textId="77777777" w:rsidR="00302B15" w:rsidRPr="00AA5BB6" w:rsidRDefault="00302B15" w:rsidP="00657D8D">
            <w:pPr>
              <w:rPr>
                <w:lang w:eastAsia="zh-CN"/>
              </w:rPr>
            </w:pPr>
            <w:r w:rsidRPr="00AA5BB6">
              <w:rPr>
                <w:lang w:eastAsia="zh-CN"/>
              </w:rPr>
              <w:t>Definition</w:t>
            </w:r>
          </w:p>
        </w:tc>
        <w:tc>
          <w:tcPr>
            <w:tcW w:w="2273" w:type="dxa"/>
            <w:noWrap/>
            <w:vAlign w:val="center"/>
          </w:tcPr>
          <w:p w14:paraId="64D1A38A" w14:textId="77777777" w:rsidR="00302B15" w:rsidRPr="00AA5BB6" w:rsidRDefault="00302B15" w:rsidP="00657D8D">
            <w:pPr>
              <w:rPr>
                <w:lang w:eastAsia="zh-CN"/>
              </w:rPr>
            </w:pPr>
            <w:r w:rsidRPr="00AA5BB6">
              <w:rPr>
                <w:lang w:eastAsia="zh-CN"/>
              </w:rPr>
              <w:t>Source</w:t>
            </w:r>
          </w:p>
        </w:tc>
      </w:tr>
      <w:tr w:rsidR="00302B15" w:rsidRPr="00B85D39" w14:paraId="09A2C85D" w14:textId="77777777" w:rsidTr="000D50DD">
        <w:trPr>
          <w:cnfStyle w:val="000000100000" w:firstRow="0" w:lastRow="0" w:firstColumn="0" w:lastColumn="0" w:oddVBand="0" w:evenVBand="0" w:oddHBand="1" w:evenHBand="0" w:firstRowFirstColumn="0" w:firstRowLastColumn="0" w:lastRowFirstColumn="0" w:lastRowLastColumn="0"/>
          <w:cantSplit/>
          <w:trHeight w:val="600"/>
          <w:jc w:val="center"/>
        </w:trPr>
        <w:tc>
          <w:tcPr>
            <w:tcW w:w="1795" w:type="dxa"/>
            <w:noWrap/>
            <w:vAlign w:val="center"/>
            <w:hideMark/>
          </w:tcPr>
          <w:p w14:paraId="00480F5C" w14:textId="77777777" w:rsidR="00302B15" w:rsidRPr="00AA5BB6" w:rsidRDefault="00302B15" w:rsidP="00657D8D">
            <w:pPr>
              <w:rPr>
                <w:b/>
                <w:lang w:eastAsia="zh-CN"/>
              </w:rPr>
            </w:pPr>
            <w:r w:rsidRPr="00AA5BB6">
              <w:rPr>
                <w:b/>
                <w:lang w:eastAsia="zh-CN"/>
              </w:rPr>
              <w:t>Address Book</w:t>
            </w:r>
          </w:p>
        </w:tc>
        <w:tc>
          <w:tcPr>
            <w:tcW w:w="5580" w:type="dxa"/>
            <w:vAlign w:val="center"/>
            <w:hideMark/>
          </w:tcPr>
          <w:p w14:paraId="6781E960" w14:textId="77777777" w:rsidR="00302B15" w:rsidRPr="00B85D39" w:rsidRDefault="00302B15" w:rsidP="00657D8D">
            <w:pPr>
              <w:rPr>
                <w:lang w:eastAsia="zh-CN"/>
              </w:rPr>
            </w:pPr>
            <w:r w:rsidRPr="00B85D39">
              <w:rPr>
                <w:lang w:eastAsia="zh-CN"/>
              </w:rPr>
              <w:t>Electronic storage mechanism that equates names of persons or physical locations with machine-usable destinations (e.g., fax telephone numbers, email addresses, Uniform Resource Locators).</w:t>
            </w:r>
          </w:p>
        </w:tc>
        <w:tc>
          <w:tcPr>
            <w:tcW w:w="2273" w:type="dxa"/>
            <w:noWrap/>
            <w:vAlign w:val="center"/>
            <w:hideMark/>
          </w:tcPr>
          <w:p w14:paraId="7DE3077A" w14:textId="77777777" w:rsidR="00302B15" w:rsidRPr="00B85D39" w:rsidRDefault="00302B15" w:rsidP="00657D8D">
            <w:pPr>
              <w:rPr>
                <w:lang w:eastAsia="zh-CN"/>
              </w:rPr>
            </w:pPr>
          </w:p>
        </w:tc>
      </w:tr>
      <w:tr w:rsidR="00302B15" w:rsidRPr="00B85D39" w14:paraId="70192F85" w14:textId="77777777" w:rsidTr="000D50DD">
        <w:trPr>
          <w:cantSplit/>
          <w:trHeight w:val="600"/>
          <w:jc w:val="center"/>
        </w:trPr>
        <w:tc>
          <w:tcPr>
            <w:tcW w:w="1795" w:type="dxa"/>
            <w:noWrap/>
            <w:vAlign w:val="center"/>
            <w:hideMark/>
          </w:tcPr>
          <w:p w14:paraId="44ED40C5" w14:textId="77777777" w:rsidR="00302B15" w:rsidRPr="00AA5BB6" w:rsidRDefault="00302B15" w:rsidP="00657D8D">
            <w:pPr>
              <w:rPr>
                <w:b/>
                <w:lang w:eastAsia="zh-CN"/>
              </w:rPr>
            </w:pPr>
            <w:r w:rsidRPr="00AA5BB6">
              <w:rPr>
                <w:b/>
                <w:lang w:eastAsia="zh-CN"/>
              </w:rPr>
              <w:t>Administrator</w:t>
            </w:r>
          </w:p>
        </w:tc>
        <w:tc>
          <w:tcPr>
            <w:tcW w:w="5580" w:type="dxa"/>
            <w:vAlign w:val="center"/>
            <w:hideMark/>
          </w:tcPr>
          <w:p w14:paraId="5CDAAD1E" w14:textId="77777777" w:rsidR="00302B15" w:rsidRPr="00B85D39" w:rsidRDefault="00302B15" w:rsidP="00657D8D">
            <w:pPr>
              <w:rPr>
                <w:lang w:eastAsia="zh-CN"/>
              </w:rPr>
            </w:pPr>
            <w:r w:rsidRPr="00B85D39">
              <w:rPr>
                <w:lang w:eastAsia="zh-CN"/>
              </w:rPr>
              <w:t>A User who has been specifically granted the authority to manage some portion or all of the TOE and whose actions may affect the security policies of the TOE. Administrators may possess special privileges that provide capabilities to override portions of security policies.</w:t>
            </w:r>
          </w:p>
        </w:tc>
        <w:tc>
          <w:tcPr>
            <w:tcW w:w="2273" w:type="dxa"/>
            <w:noWrap/>
            <w:vAlign w:val="center"/>
            <w:hideMark/>
          </w:tcPr>
          <w:p w14:paraId="4C3032C9" w14:textId="77777777" w:rsidR="00302B15" w:rsidRPr="00B85D39" w:rsidRDefault="00302B15" w:rsidP="00657D8D">
            <w:pPr>
              <w:rPr>
                <w:lang w:eastAsia="zh-CN"/>
              </w:rPr>
            </w:pPr>
            <w:r w:rsidRPr="00B85D39">
              <w:rPr>
                <w:lang w:eastAsia="zh-CN"/>
              </w:rPr>
              <w:t>[2600.1]</w:t>
            </w:r>
          </w:p>
        </w:tc>
      </w:tr>
      <w:tr w:rsidR="00302B15" w:rsidRPr="00B85D39" w14:paraId="79D4DF8F"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1140EDBE" w14:textId="77777777" w:rsidR="00302B15" w:rsidRPr="00AA5BB6" w:rsidRDefault="00302B15" w:rsidP="00657D8D">
            <w:pPr>
              <w:rPr>
                <w:b/>
                <w:lang w:eastAsia="zh-CN"/>
              </w:rPr>
            </w:pPr>
            <w:r w:rsidRPr="00AA5BB6">
              <w:rPr>
                <w:b/>
                <w:lang w:eastAsia="zh-CN"/>
              </w:rPr>
              <w:t>Asset</w:t>
            </w:r>
          </w:p>
        </w:tc>
        <w:tc>
          <w:tcPr>
            <w:tcW w:w="5580" w:type="dxa"/>
            <w:vAlign w:val="center"/>
            <w:hideMark/>
          </w:tcPr>
          <w:p w14:paraId="02ED3F36" w14:textId="77777777" w:rsidR="00302B15" w:rsidRPr="00B85D39" w:rsidRDefault="00302B15" w:rsidP="00657D8D">
            <w:pPr>
              <w:rPr>
                <w:lang w:eastAsia="zh-CN"/>
              </w:rPr>
            </w:pPr>
            <w:r w:rsidRPr="00B85D39">
              <w:rPr>
                <w:lang w:eastAsia="zh-CN"/>
              </w:rPr>
              <w:t>Entities that the owner of the TOE presumably places value upon.</w:t>
            </w:r>
          </w:p>
        </w:tc>
        <w:tc>
          <w:tcPr>
            <w:tcW w:w="2273" w:type="dxa"/>
            <w:noWrap/>
            <w:vAlign w:val="center"/>
            <w:hideMark/>
          </w:tcPr>
          <w:p w14:paraId="629E9C09" w14:textId="77777777" w:rsidR="00302B15" w:rsidRPr="00B85D39" w:rsidRDefault="00302B15" w:rsidP="00657D8D">
            <w:pPr>
              <w:rPr>
                <w:lang w:eastAsia="zh-CN"/>
              </w:rPr>
            </w:pPr>
            <w:r w:rsidRPr="00B85D39">
              <w:rPr>
                <w:lang w:eastAsia="zh-CN"/>
              </w:rPr>
              <w:t>[CC]</w:t>
            </w:r>
          </w:p>
        </w:tc>
      </w:tr>
      <w:tr w:rsidR="00302B15" w:rsidRPr="00B85D39" w14:paraId="58F53CC8" w14:textId="77777777" w:rsidTr="000D50DD">
        <w:trPr>
          <w:cantSplit/>
          <w:trHeight w:val="600"/>
          <w:jc w:val="center"/>
        </w:trPr>
        <w:tc>
          <w:tcPr>
            <w:tcW w:w="1795" w:type="dxa"/>
            <w:noWrap/>
            <w:vAlign w:val="center"/>
            <w:hideMark/>
          </w:tcPr>
          <w:p w14:paraId="76915D11" w14:textId="77777777" w:rsidR="00302B15" w:rsidRPr="00AA5BB6" w:rsidRDefault="00302B15" w:rsidP="00657D8D">
            <w:pPr>
              <w:rPr>
                <w:b/>
                <w:lang w:eastAsia="zh-CN"/>
              </w:rPr>
            </w:pPr>
            <w:r w:rsidRPr="00AA5BB6">
              <w:rPr>
                <w:b/>
                <w:lang w:eastAsia="zh-CN"/>
              </w:rPr>
              <w:t>Assumption</w:t>
            </w:r>
          </w:p>
        </w:tc>
        <w:tc>
          <w:tcPr>
            <w:tcW w:w="5580" w:type="dxa"/>
            <w:vAlign w:val="center"/>
            <w:hideMark/>
          </w:tcPr>
          <w:p w14:paraId="41AC5993" w14:textId="77777777" w:rsidR="00302B15" w:rsidRPr="00B85D39" w:rsidRDefault="00302B15" w:rsidP="00657D8D">
            <w:pPr>
              <w:rPr>
                <w:lang w:eastAsia="zh-CN"/>
              </w:rPr>
            </w:pPr>
            <w:r w:rsidRPr="00B85D39">
              <w:rPr>
                <w:lang w:eastAsia="zh-CN"/>
              </w:rPr>
              <w:t xml:space="preserve">Physical, technical, and administrative conditions or requirements of the </w:t>
            </w:r>
            <w:r>
              <w:rPr>
                <w:lang w:eastAsia="zh-CN"/>
              </w:rPr>
              <w:t>Operational Environment</w:t>
            </w:r>
            <w:r w:rsidRPr="00B85D39">
              <w:rPr>
                <w:lang w:eastAsia="zh-CN"/>
              </w:rPr>
              <w:t xml:space="preserve"> that must be upheld in order for the TOE to provide security functionality.</w:t>
            </w:r>
          </w:p>
        </w:tc>
        <w:tc>
          <w:tcPr>
            <w:tcW w:w="2273" w:type="dxa"/>
            <w:noWrap/>
            <w:vAlign w:val="center"/>
            <w:hideMark/>
          </w:tcPr>
          <w:p w14:paraId="0BF534BF" w14:textId="77777777" w:rsidR="00302B15" w:rsidRPr="00B85D39" w:rsidRDefault="00302B15" w:rsidP="00657D8D">
            <w:pPr>
              <w:rPr>
                <w:lang w:eastAsia="zh-CN"/>
              </w:rPr>
            </w:pPr>
          </w:p>
        </w:tc>
      </w:tr>
      <w:tr w:rsidR="000D50DD" w:rsidRPr="00B85D39" w14:paraId="690FDE49" w14:textId="77777777" w:rsidTr="000D50DD">
        <w:trPr>
          <w:cnfStyle w:val="000000100000" w:firstRow="0" w:lastRow="0" w:firstColumn="0" w:lastColumn="0" w:oddVBand="0" w:evenVBand="0" w:oddHBand="1" w:evenHBand="0" w:firstRowFirstColumn="0" w:firstRowLastColumn="0" w:lastRowFirstColumn="0" w:lastRowLastColumn="0"/>
          <w:cantSplit/>
          <w:trHeight w:val="206"/>
          <w:jc w:val="center"/>
        </w:trPr>
        <w:tc>
          <w:tcPr>
            <w:tcW w:w="1795" w:type="dxa"/>
            <w:noWrap/>
            <w:vAlign w:val="center"/>
          </w:tcPr>
          <w:p w14:paraId="7BDA7A59" w14:textId="652E6006" w:rsidR="000D50DD" w:rsidRPr="00AA5BB6" w:rsidRDefault="000D50DD" w:rsidP="00657D8D">
            <w:pPr>
              <w:rPr>
                <w:b/>
                <w:lang w:eastAsia="zh-CN"/>
              </w:rPr>
            </w:pPr>
            <w:commentRangeStart w:id="6161"/>
            <w:r>
              <w:rPr>
                <w:b/>
                <w:lang w:eastAsia="zh-CN"/>
              </w:rPr>
              <w:t>Border</w:t>
            </w:r>
            <w:commentRangeEnd w:id="6161"/>
            <w:r>
              <w:rPr>
                <w:rStyle w:val="CommentReference"/>
              </w:rPr>
              <w:commentReference w:id="6161"/>
            </w:r>
            <w:r>
              <w:rPr>
                <w:b/>
                <w:lang w:eastAsia="zh-CN"/>
              </w:rPr>
              <w:t xml:space="preserve"> Encryption Value</w:t>
            </w:r>
          </w:p>
        </w:tc>
        <w:tc>
          <w:tcPr>
            <w:tcW w:w="5580" w:type="dxa"/>
            <w:vAlign w:val="center"/>
          </w:tcPr>
          <w:p w14:paraId="0794B593" w14:textId="14F54AAB" w:rsidR="000D50DD" w:rsidRPr="00B85D39" w:rsidRDefault="000D50DD" w:rsidP="000D50DD">
            <w:pPr>
              <w:rPr>
                <w:lang w:eastAsia="zh-CN"/>
              </w:rPr>
            </w:pPr>
            <w:r>
              <w:rPr>
                <w:lang w:eastAsia="zh-CN"/>
              </w:rPr>
              <w:t>A secret value passed to a storage encryption component such as a self-encrypting storage device</w:t>
            </w:r>
          </w:p>
        </w:tc>
        <w:tc>
          <w:tcPr>
            <w:tcW w:w="2273" w:type="dxa"/>
            <w:noWrap/>
            <w:vAlign w:val="center"/>
          </w:tcPr>
          <w:p w14:paraId="6F068B03" w14:textId="6FCB15AA" w:rsidR="000D50DD" w:rsidRPr="00B85D39" w:rsidRDefault="000D50DD" w:rsidP="00657D8D">
            <w:pPr>
              <w:rPr>
                <w:lang w:eastAsia="zh-CN"/>
              </w:rPr>
            </w:pPr>
            <w:r>
              <w:rPr>
                <w:rFonts w:eastAsia="MS Mincho"/>
                <w:sz w:val="22"/>
                <w:szCs w:val="22"/>
              </w:rPr>
              <w:t>[CPP_FDE_EE_V2.0]</w:t>
            </w:r>
          </w:p>
        </w:tc>
      </w:tr>
      <w:tr w:rsidR="00302B15" w:rsidRPr="00B85D39" w14:paraId="775B7A59" w14:textId="77777777" w:rsidTr="000D50DD">
        <w:trPr>
          <w:cantSplit/>
          <w:trHeight w:val="600"/>
          <w:jc w:val="center"/>
        </w:trPr>
        <w:tc>
          <w:tcPr>
            <w:tcW w:w="1795" w:type="dxa"/>
            <w:noWrap/>
            <w:vAlign w:val="center"/>
            <w:hideMark/>
          </w:tcPr>
          <w:p w14:paraId="5329A3BD" w14:textId="77777777" w:rsidR="00302B15" w:rsidRPr="00AA5BB6" w:rsidRDefault="00302B15" w:rsidP="00657D8D">
            <w:pPr>
              <w:rPr>
                <w:b/>
                <w:lang w:eastAsia="zh-CN"/>
              </w:rPr>
            </w:pPr>
            <w:r w:rsidRPr="00AA5BB6">
              <w:rPr>
                <w:b/>
                <w:lang w:eastAsia="zh-CN"/>
              </w:rPr>
              <w:t>Commercial Off-The-Shelf</w:t>
            </w:r>
          </w:p>
        </w:tc>
        <w:tc>
          <w:tcPr>
            <w:tcW w:w="5580" w:type="dxa"/>
            <w:vAlign w:val="center"/>
            <w:hideMark/>
          </w:tcPr>
          <w:p w14:paraId="7F7B76C1" w14:textId="77777777" w:rsidR="00302B15" w:rsidRPr="00B85D39" w:rsidRDefault="00302B15" w:rsidP="00657D8D">
            <w:pPr>
              <w:rPr>
                <w:lang w:eastAsia="zh-CN"/>
              </w:rPr>
            </w:pPr>
            <w:r w:rsidRPr="00B85D39">
              <w:rPr>
                <w:lang w:eastAsia="zh-CN"/>
              </w:rPr>
              <w:t>Products that are both commercial and sold in substantial quantities in the commercial marketplace, and that can be procured or utilized under government contract in the same precise form as available to the general public.</w:t>
            </w:r>
          </w:p>
        </w:tc>
        <w:tc>
          <w:tcPr>
            <w:tcW w:w="2273" w:type="dxa"/>
            <w:noWrap/>
            <w:vAlign w:val="center"/>
            <w:hideMark/>
          </w:tcPr>
          <w:p w14:paraId="3E87B5EF" w14:textId="77777777" w:rsidR="00302B15" w:rsidRPr="00B85D39" w:rsidRDefault="00302B15" w:rsidP="00657D8D">
            <w:pPr>
              <w:rPr>
                <w:lang w:eastAsia="zh-CN"/>
              </w:rPr>
            </w:pPr>
            <w:r w:rsidRPr="00B85D39">
              <w:rPr>
                <w:lang w:eastAsia="zh-CN"/>
              </w:rPr>
              <w:t>[FAR]</w:t>
            </w:r>
          </w:p>
        </w:tc>
      </w:tr>
      <w:tr w:rsidR="00133D59" w:rsidRPr="00B85D39" w14:paraId="043A5298" w14:textId="77777777" w:rsidTr="000D50DD">
        <w:trPr>
          <w:cnfStyle w:val="000000100000" w:firstRow="0" w:lastRow="0" w:firstColumn="0" w:lastColumn="0" w:oddVBand="0" w:evenVBand="0" w:oddHBand="1" w:evenHBand="0" w:firstRowFirstColumn="0" w:firstRowLastColumn="0" w:lastRowFirstColumn="0" w:lastRowLastColumn="0"/>
          <w:cantSplit/>
          <w:trHeight w:val="900"/>
          <w:jc w:val="center"/>
        </w:trPr>
        <w:tc>
          <w:tcPr>
            <w:tcW w:w="1795" w:type="dxa"/>
            <w:noWrap/>
            <w:vAlign w:val="center"/>
          </w:tcPr>
          <w:p w14:paraId="0B719116" w14:textId="77777777" w:rsidR="00133D59" w:rsidRPr="00AA5BB6" w:rsidRDefault="00133D59" w:rsidP="00657D8D">
            <w:pPr>
              <w:rPr>
                <w:b/>
                <w:lang w:eastAsia="zh-CN"/>
              </w:rPr>
            </w:pPr>
            <w:r w:rsidRPr="00AA5BB6">
              <w:rPr>
                <w:b/>
                <w:lang w:eastAsia="zh-CN"/>
              </w:rPr>
              <w:lastRenderedPageBreak/>
              <w:t>Conditionally Mandatory Uses</w:t>
            </w:r>
          </w:p>
        </w:tc>
        <w:tc>
          <w:tcPr>
            <w:tcW w:w="5580" w:type="dxa"/>
            <w:vAlign w:val="center"/>
          </w:tcPr>
          <w:p w14:paraId="1ED7AA13" w14:textId="44980ADF" w:rsidR="00133D59" w:rsidRDefault="00133D59" w:rsidP="00133D59">
            <w:pPr>
              <w:rPr>
                <w:lang w:val="en" w:eastAsia="zh-CN"/>
              </w:rPr>
            </w:pPr>
            <w:r>
              <w:rPr>
                <w:lang w:val="en" w:eastAsia="zh-CN"/>
              </w:rPr>
              <w:t xml:space="preserve">One of the uses described in section </w:t>
            </w:r>
            <w:r>
              <w:rPr>
                <w:lang w:val="en" w:eastAsia="zh-CN"/>
              </w:rPr>
              <w:fldChar w:fldCharType="begin"/>
            </w:r>
            <w:r>
              <w:rPr>
                <w:lang w:val="en" w:eastAsia="zh-CN"/>
              </w:rPr>
              <w:instrText xml:space="preserve"> REF _Ref418083489 \r \h </w:instrText>
            </w:r>
            <w:r w:rsidR="00AA5BB6">
              <w:rPr>
                <w:lang w:val="en" w:eastAsia="zh-CN"/>
              </w:rPr>
              <w:instrText xml:space="preserve"> \* MERGEFORMAT </w:instrText>
            </w:r>
            <w:r>
              <w:rPr>
                <w:lang w:val="en" w:eastAsia="zh-CN"/>
              </w:rPr>
            </w:r>
            <w:r>
              <w:rPr>
                <w:lang w:val="en" w:eastAsia="zh-CN"/>
              </w:rPr>
              <w:fldChar w:fldCharType="separate"/>
            </w:r>
            <w:r w:rsidR="00464A4D">
              <w:rPr>
                <w:lang w:val="en" w:eastAsia="zh-CN"/>
              </w:rPr>
              <w:t>1.3.1.2</w:t>
            </w:r>
            <w:r>
              <w:rPr>
                <w:lang w:val="en" w:eastAsia="zh-CN"/>
              </w:rPr>
              <w:fldChar w:fldCharType="end"/>
            </w:r>
            <w:r>
              <w:rPr>
                <w:lang w:val="en" w:eastAsia="zh-CN"/>
              </w:rPr>
              <w:t xml:space="preserve"> which, if present in the TOE, must be included in its evaluated configuration.</w:t>
            </w:r>
          </w:p>
        </w:tc>
        <w:tc>
          <w:tcPr>
            <w:tcW w:w="2273" w:type="dxa"/>
            <w:noWrap/>
            <w:vAlign w:val="center"/>
          </w:tcPr>
          <w:p w14:paraId="52A44D67" w14:textId="77777777" w:rsidR="00133D59" w:rsidRPr="00B85D39" w:rsidRDefault="00133D59" w:rsidP="00657D8D">
            <w:pPr>
              <w:rPr>
                <w:lang w:eastAsia="zh-CN"/>
              </w:rPr>
            </w:pPr>
          </w:p>
        </w:tc>
      </w:tr>
      <w:tr w:rsidR="00E43826" w:rsidRPr="00B85D39" w14:paraId="42C45B06" w14:textId="77777777" w:rsidTr="000D50DD">
        <w:trPr>
          <w:cantSplit/>
          <w:trHeight w:val="900"/>
          <w:jc w:val="center"/>
        </w:trPr>
        <w:tc>
          <w:tcPr>
            <w:tcW w:w="1795" w:type="dxa"/>
            <w:noWrap/>
            <w:vAlign w:val="center"/>
          </w:tcPr>
          <w:p w14:paraId="4C7F5374" w14:textId="77777777" w:rsidR="00E43826" w:rsidRPr="00AA5BB6" w:rsidRDefault="00E43826" w:rsidP="00657D8D">
            <w:pPr>
              <w:rPr>
                <w:b/>
                <w:lang w:eastAsia="zh-CN"/>
              </w:rPr>
            </w:pPr>
            <w:r w:rsidRPr="00AA5BB6">
              <w:rPr>
                <w:b/>
                <w:lang w:eastAsia="zh-CN"/>
              </w:rPr>
              <w:t xml:space="preserve">Confidential </w:t>
            </w:r>
            <w:r w:rsidR="00327C3D" w:rsidRPr="00AA5BB6">
              <w:rPr>
                <w:b/>
                <w:lang w:eastAsia="zh-CN"/>
              </w:rPr>
              <w:t xml:space="preserve">(TSF) </w:t>
            </w:r>
            <w:r w:rsidRPr="00AA5BB6">
              <w:rPr>
                <w:b/>
                <w:lang w:eastAsia="zh-CN"/>
              </w:rPr>
              <w:t>Data</w:t>
            </w:r>
          </w:p>
        </w:tc>
        <w:tc>
          <w:tcPr>
            <w:tcW w:w="5580" w:type="dxa"/>
            <w:vAlign w:val="center"/>
          </w:tcPr>
          <w:p w14:paraId="4BB178DC" w14:textId="77777777" w:rsidR="00DD7944" w:rsidRDefault="00E43826" w:rsidP="00327C3D">
            <w:pPr>
              <w:rPr>
                <w:lang w:val="en" w:eastAsia="zh-CN"/>
              </w:rPr>
            </w:pPr>
            <w:r>
              <w:rPr>
                <w:lang w:val="en" w:eastAsia="zh-CN"/>
              </w:rPr>
              <w:t>Assets for which either disclosure or alteration by a User who is not an Administrator or the owner of the data would have an effect on the operational security of the TOE.</w:t>
            </w:r>
            <w:r w:rsidR="00327C3D">
              <w:rPr>
                <w:lang w:val="en" w:eastAsia="zh-CN"/>
              </w:rPr>
              <w:t xml:space="preserve"> </w:t>
            </w:r>
          </w:p>
        </w:tc>
        <w:tc>
          <w:tcPr>
            <w:tcW w:w="2273" w:type="dxa"/>
            <w:noWrap/>
            <w:vAlign w:val="center"/>
          </w:tcPr>
          <w:p w14:paraId="72766317" w14:textId="77777777" w:rsidR="00E43826" w:rsidRPr="00B85D39" w:rsidRDefault="00E43826" w:rsidP="00657D8D">
            <w:pPr>
              <w:rPr>
                <w:lang w:eastAsia="zh-CN"/>
              </w:rPr>
            </w:pPr>
            <w:r w:rsidRPr="00B85D39">
              <w:rPr>
                <w:lang w:eastAsia="zh-CN"/>
              </w:rPr>
              <w:t>[2600.1]</w:t>
            </w:r>
          </w:p>
        </w:tc>
      </w:tr>
      <w:tr w:rsidR="00302B15" w:rsidRPr="00B85D39" w14:paraId="07F03711" w14:textId="77777777" w:rsidTr="000D50DD">
        <w:trPr>
          <w:cnfStyle w:val="000000100000" w:firstRow="0" w:lastRow="0" w:firstColumn="0" w:lastColumn="0" w:oddVBand="0" w:evenVBand="0" w:oddHBand="1" w:evenHBand="0" w:firstRowFirstColumn="0" w:firstRowLastColumn="0" w:lastRowFirstColumn="0" w:lastRowLastColumn="0"/>
          <w:cantSplit/>
          <w:trHeight w:val="900"/>
          <w:jc w:val="center"/>
        </w:trPr>
        <w:tc>
          <w:tcPr>
            <w:tcW w:w="1795" w:type="dxa"/>
            <w:noWrap/>
            <w:vAlign w:val="center"/>
          </w:tcPr>
          <w:p w14:paraId="01E4BDCA" w14:textId="77777777" w:rsidR="00302B15" w:rsidRPr="00AA5BB6" w:rsidRDefault="00302B15" w:rsidP="00657D8D">
            <w:pPr>
              <w:rPr>
                <w:b/>
                <w:lang w:eastAsia="zh-CN"/>
              </w:rPr>
            </w:pPr>
            <w:r w:rsidRPr="00AA5BB6">
              <w:rPr>
                <w:b/>
                <w:lang w:eastAsia="zh-CN"/>
              </w:rPr>
              <w:t>Create</w:t>
            </w:r>
          </w:p>
        </w:tc>
        <w:tc>
          <w:tcPr>
            <w:tcW w:w="5580" w:type="dxa"/>
            <w:vAlign w:val="center"/>
          </w:tcPr>
          <w:p w14:paraId="3F51A23C" w14:textId="77777777" w:rsidR="00302B15" w:rsidRPr="00B85D39" w:rsidRDefault="00302B15" w:rsidP="00657D8D">
            <w:pPr>
              <w:rPr>
                <w:lang w:eastAsia="zh-CN"/>
              </w:rPr>
            </w:pPr>
            <w:r>
              <w:rPr>
                <w:lang w:val="en" w:eastAsia="zh-CN"/>
              </w:rPr>
              <w:t>Assigning a value or content to data in a storage device. Note that in the case of document processing jobs, the outcome is that the job is initiated</w:t>
            </w:r>
          </w:p>
        </w:tc>
        <w:tc>
          <w:tcPr>
            <w:tcW w:w="2273" w:type="dxa"/>
            <w:noWrap/>
            <w:vAlign w:val="center"/>
          </w:tcPr>
          <w:p w14:paraId="39C9A5F3" w14:textId="77777777" w:rsidR="00302B15" w:rsidRPr="00B85D39" w:rsidRDefault="00302B15" w:rsidP="00657D8D">
            <w:pPr>
              <w:rPr>
                <w:lang w:eastAsia="zh-CN"/>
              </w:rPr>
            </w:pPr>
          </w:p>
        </w:tc>
      </w:tr>
      <w:tr w:rsidR="00302B15" w:rsidRPr="00B85D39" w14:paraId="6FE49DC8" w14:textId="77777777" w:rsidTr="000D50DD">
        <w:trPr>
          <w:cantSplit/>
          <w:trHeight w:val="900"/>
          <w:jc w:val="center"/>
        </w:trPr>
        <w:tc>
          <w:tcPr>
            <w:tcW w:w="1795" w:type="dxa"/>
            <w:noWrap/>
            <w:vAlign w:val="center"/>
            <w:hideMark/>
          </w:tcPr>
          <w:p w14:paraId="257D4E36" w14:textId="77777777" w:rsidR="00302B15" w:rsidRPr="00AA5BB6" w:rsidRDefault="00302B15" w:rsidP="00657D8D">
            <w:pPr>
              <w:rPr>
                <w:b/>
                <w:lang w:eastAsia="zh-CN"/>
              </w:rPr>
            </w:pPr>
            <w:r w:rsidRPr="00AA5BB6">
              <w:rPr>
                <w:b/>
                <w:lang w:eastAsia="zh-CN"/>
              </w:rPr>
              <w:t>Credentials</w:t>
            </w:r>
          </w:p>
        </w:tc>
        <w:tc>
          <w:tcPr>
            <w:tcW w:w="5580" w:type="dxa"/>
            <w:vAlign w:val="center"/>
            <w:hideMark/>
          </w:tcPr>
          <w:p w14:paraId="532E2896" w14:textId="77777777" w:rsidR="00302B15" w:rsidRPr="00B85D39" w:rsidRDefault="00302B15" w:rsidP="00657D8D">
            <w:pPr>
              <w:rPr>
                <w:lang w:eastAsia="zh-CN"/>
              </w:rPr>
            </w:pPr>
            <w:r w:rsidRPr="00B85D39">
              <w:rPr>
                <w:lang w:eastAsia="zh-CN"/>
              </w:rPr>
              <w:t xml:space="preserve">A form of authentication data that specifies basic identifying information about a </w:t>
            </w:r>
            <w:r>
              <w:rPr>
                <w:lang w:eastAsia="zh-CN"/>
              </w:rPr>
              <w:t>User</w:t>
            </w:r>
            <w:r w:rsidRPr="00B85D39">
              <w:rPr>
                <w:lang w:eastAsia="zh-CN"/>
              </w:rPr>
              <w:t xml:space="preserve"> or application. Credentials may be bound in some way to the individual to whom they were</w:t>
            </w:r>
            <w:r>
              <w:rPr>
                <w:lang w:eastAsia="zh-CN"/>
              </w:rPr>
              <w:t xml:space="preserve"> issued, or they may be bearer C</w:t>
            </w:r>
            <w:r w:rsidRPr="00B85D39">
              <w:rPr>
                <w:lang w:eastAsia="zh-CN"/>
              </w:rPr>
              <w:t xml:space="preserve">redentials. The former are necessary for identification, while the latter may be acceptable for some forms of authorization. </w:t>
            </w:r>
          </w:p>
        </w:tc>
        <w:tc>
          <w:tcPr>
            <w:tcW w:w="2273" w:type="dxa"/>
            <w:noWrap/>
            <w:vAlign w:val="center"/>
            <w:hideMark/>
          </w:tcPr>
          <w:p w14:paraId="2CD7DA76" w14:textId="77777777" w:rsidR="00302B15" w:rsidRPr="00B85D39" w:rsidRDefault="00302B15" w:rsidP="00657D8D">
            <w:pPr>
              <w:rPr>
                <w:lang w:eastAsia="zh-CN"/>
              </w:rPr>
            </w:pPr>
            <w:r w:rsidRPr="00B85D39">
              <w:rPr>
                <w:lang w:eastAsia="zh-CN"/>
              </w:rPr>
              <w:t>[2600]</w:t>
            </w:r>
          </w:p>
        </w:tc>
      </w:tr>
      <w:tr w:rsidR="00302B15" w:rsidRPr="00B85D39" w14:paraId="2BCAD309"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3085F559" w14:textId="77777777" w:rsidR="00302B15" w:rsidRPr="00AA5BB6" w:rsidRDefault="00302B15" w:rsidP="00657D8D">
            <w:pPr>
              <w:rPr>
                <w:b/>
                <w:lang w:eastAsia="zh-CN"/>
              </w:rPr>
            </w:pPr>
            <w:r w:rsidRPr="00AA5BB6">
              <w:rPr>
                <w:b/>
                <w:lang w:eastAsia="zh-CN"/>
              </w:rPr>
              <w:t>Decommission</w:t>
            </w:r>
          </w:p>
        </w:tc>
        <w:tc>
          <w:tcPr>
            <w:tcW w:w="5580" w:type="dxa"/>
            <w:vAlign w:val="center"/>
            <w:hideMark/>
          </w:tcPr>
          <w:p w14:paraId="1E221C32" w14:textId="77777777" w:rsidR="00302B15" w:rsidRPr="00B85D39" w:rsidRDefault="00302B15" w:rsidP="00657D8D">
            <w:pPr>
              <w:rPr>
                <w:lang w:eastAsia="zh-CN"/>
              </w:rPr>
            </w:pPr>
            <w:r w:rsidRPr="00B85D39">
              <w:rPr>
                <w:lang w:val="en" w:eastAsia="zh-CN"/>
              </w:rPr>
              <w:t xml:space="preserve">The act of retiring an </w:t>
            </w:r>
            <w:r w:rsidR="00DB2478">
              <w:rPr>
                <w:lang w:val="en" w:eastAsia="zh-CN"/>
              </w:rPr>
              <w:t>HCD</w:t>
            </w:r>
            <w:r w:rsidRPr="00B85D39">
              <w:rPr>
                <w:lang w:val="en" w:eastAsia="zh-CN"/>
              </w:rPr>
              <w:t xml:space="preserve"> from active use in the </w:t>
            </w:r>
            <w:r>
              <w:rPr>
                <w:lang w:val="en" w:eastAsia="zh-CN"/>
              </w:rPr>
              <w:t>Operational Environment</w:t>
            </w:r>
            <w:r w:rsidRPr="00B85D39">
              <w:rPr>
                <w:lang w:val="en" w:eastAsia="zh-CN"/>
              </w:rPr>
              <w:t>. It may also involve a change in geographic location and/or ownership.</w:t>
            </w:r>
          </w:p>
        </w:tc>
        <w:tc>
          <w:tcPr>
            <w:tcW w:w="2273" w:type="dxa"/>
            <w:noWrap/>
            <w:vAlign w:val="center"/>
            <w:hideMark/>
          </w:tcPr>
          <w:p w14:paraId="1DA05ADF" w14:textId="77777777" w:rsidR="00302B15" w:rsidRPr="00B85D39" w:rsidRDefault="00302B15" w:rsidP="00657D8D">
            <w:pPr>
              <w:rPr>
                <w:lang w:eastAsia="zh-CN"/>
              </w:rPr>
            </w:pPr>
          </w:p>
        </w:tc>
      </w:tr>
      <w:tr w:rsidR="00302B15" w:rsidRPr="00B85D39" w14:paraId="62476A4B" w14:textId="77777777" w:rsidTr="000D50DD">
        <w:trPr>
          <w:cantSplit/>
          <w:trHeight w:val="300"/>
          <w:jc w:val="center"/>
        </w:trPr>
        <w:tc>
          <w:tcPr>
            <w:tcW w:w="1795" w:type="dxa"/>
            <w:vAlign w:val="center"/>
          </w:tcPr>
          <w:p w14:paraId="1F0ED8B0" w14:textId="77777777" w:rsidR="00302B15" w:rsidRPr="00AA5BB6" w:rsidRDefault="00302B15" w:rsidP="00657D8D">
            <w:pPr>
              <w:rPr>
                <w:b/>
                <w:lang w:eastAsia="zh-CN"/>
              </w:rPr>
            </w:pPr>
            <w:r w:rsidRPr="00AA5BB6">
              <w:rPr>
                <w:b/>
                <w:lang w:eastAsia="zh-CN"/>
              </w:rPr>
              <w:t>Delete</w:t>
            </w:r>
          </w:p>
        </w:tc>
        <w:tc>
          <w:tcPr>
            <w:tcW w:w="5580" w:type="dxa"/>
            <w:vAlign w:val="center"/>
          </w:tcPr>
          <w:p w14:paraId="179B984E" w14:textId="77777777" w:rsidR="00302B15" w:rsidRPr="00F03188" w:rsidRDefault="00302B15" w:rsidP="00657D8D">
            <w:pPr>
              <w:rPr>
                <w:lang w:eastAsia="zh-CN"/>
              </w:rPr>
            </w:pPr>
            <w:r>
              <w:rPr>
                <w:lang w:val="en" w:eastAsia="zh-CN"/>
              </w:rPr>
              <w:t>Dereferencing or otherwise making unavailable data in a storage device. Note that in the case of document processing jobs, the outcome is that the job is terminated.</w:t>
            </w:r>
          </w:p>
        </w:tc>
        <w:tc>
          <w:tcPr>
            <w:tcW w:w="2273" w:type="dxa"/>
            <w:noWrap/>
            <w:vAlign w:val="center"/>
          </w:tcPr>
          <w:p w14:paraId="472E9CEF" w14:textId="77777777" w:rsidR="00302B15" w:rsidRDefault="00302B15" w:rsidP="00657D8D"/>
        </w:tc>
      </w:tr>
      <w:tr w:rsidR="00302B15" w:rsidRPr="00B85D39" w14:paraId="734CE02A"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tcPr>
          <w:p w14:paraId="68C5A78B" w14:textId="77777777" w:rsidR="00302B15" w:rsidRPr="00AA5BB6" w:rsidRDefault="00302B15" w:rsidP="00657D8D">
            <w:pPr>
              <w:rPr>
                <w:b/>
                <w:lang w:eastAsia="zh-CN"/>
              </w:rPr>
            </w:pPr>
            <w:r w:rsidRPr="00AA5BB6">
              <w:rPr>
                <w:b/>
                <w:lang w:eastAsia="zh-CN"/>
              </w:rPr>
              <w:t>Document</w:t>
            </w:r>
          </w:p>
        </w:tc>
        <w:tc>
          <w:tcPr>
            <w:tcW w:w="5580" w:type="dxa"/>
            <w:vAlign w:val="center"/>
          </w:tcPr>
          <w:p w14:paraId="01B979B5" w14:textId="77777777" w:rsidR="00302B15" w:rsidRPr="00B85D39" w:rsidRDefault="00302B15" w:rsidP="00657D8D">
            <w:pPr>
              <w:rPr>
                <w:lang w:eastAsia="zh-CN"/>
              </w:rPr>
            </w:pPr>
            <w:r w:rsidRPr="00F03188">
              <w:rPr>
                <w:lang w:eastAsia="zh-CN"/>
              </w:rPr>
              <w:t>A medium and</w:t>
            </w:r>
            <w:r>
              <w:rPr>
                <w:lang w:eastAsia="zh-CN"/>
              </w:rPr>
              <w:t xml:space="preserve"> the information recorded on it</w:t>
            </w:r>
            <w:r w:rsidRPr="00F03188">
              <w:rPr>
                <w:lang w:eastAsia="zh-CN"/>
              </w:rPr>
              <w:t xml:space="preserve"> that generally has permanence and can be read by a person or a machine</w:t>
            </w:r>
            <w:r>
              <w:rPr>
                <w:lang w:eastAsia="zh-CN"/>
              </w:rPr>
              <w:t>.</w:t>
            </w:r>
          </w:p>
        </w:tc>
        <w:tc>
          <w:tcPr>
            <w:tcW w:w="2273" w:type="dxa"/>
            <w:noWrap/>
            <w:vAlign w:val="center"/>
          </w:tcPr>
          <w:p w14:paraId="437ED20C" w14:textId="77777777" w:rsidR="00302B15" w:rsidRPr="00B85D39" w:rsidRDefault="00302B15" w:rsidP="00657D8D">
            <w:pPr>
              <w:rPr>
                <w:lang w:eastAsia="zh-CN"/>
              </w:rPr>
            </w:pPr>
            <w:r>
              <w:t>[610.12]</w:t>
            </w:r>
          </w:p>
        </w:tc>
      </w:tr>
      <w:tr w:rsidR="00302B15" w:rsidRPr="00B85D39" w14:paraId="76FF7C82" w14:textId="77777777" w:rsidTr="000D50DD">
        <w:trPr>
          <w:cantSplit/>
          <w:trHeight w:val="300"/>
          <w:jc w:val="center"/>
        </w:trPr>
        <w:tc>
          <w:tcPr>
            <w:tcW w:w="1795" w:type="dxa"/>
            <w:vAlign w:val="center"/>
          </w:tcPr>
          <w:p w14:paraId="674098E0" w14:textId="77777777" w:rsidR="00302B15" w:rsidRPr="00AA5BB6" w:rsidRDefault="00302B15" w:rsidP="00657D8D">
            <w:pPr>
              <w:rPr>
                <w:b/>
                <w:lang w:eastAsia="zh-CN"/>
              </w:rPr>
            </w:pPr>
            <w:r w:rsidRPr="00AA5BB6">
              <w:rPr>
                <w:b/>
                <w:lang w:eastAsia="zh-CN"/>
              </w:rPr>
              <w:lastRenderedPageBreak/>
              <w:t>Document Processing</w:t>
            </w:r>
          </w:p>
        </w:tc>
        <w:tc>
          <w:tcPr>
            <w:tcW w:w="5580" w:type="dxa"/>
            <w:vAlign w:val="center"/>
          </w:tcPr>
          <w:p w14:paraId="3435BFB0" w14:textId="77777777" w:rsidR="00302B15" w:rsidRPr="00B85D39" w:rsidRDefault="00302B15" w:rsidP="00657D8D">
            <w:pPr>
              <w:rPr>
                <w:lang w:eastAsia="zh-CN"/>
              </w:rPr>
            </w:pPr>
            <w:r>
              <w:rPr>
                <w:lang w:eastAsia="zh-CN"/>
              </w:rPr>
              <w:t>Printing, scanning, or copying a Document.</w:t>
            </w:r>
          </w:p>
        </w:tc>
        <w:tc>
          <w:tcPr>
            <w:tcW w:w="2273" w:type="dxa"/>
            <w:noWrap/>
            <w:vAlign w:val="center"/>
          </w:tcPr>
          <w:p w14:paraId="0D079583" w14:textId="77777777" w:rsidR="00302B15" w:rsidRPr="00B85D39" w:rsidRDefault="00302B15" w:rsidP="00657D8D">
            <w:pPr>
              <w:rPr>
                <w:lang w:eastAsia="zh-CN"/>
              </w:rPr>
            </w:pPr>
          </w:p>
        </w:tc>
      </w:tr>
      <w:tr w:rsidR="00302B15" w:rsidRPr="00B85D39" w14:paraId="2C0CE350"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425870BA" w14:textId="77777777" w:rsidR="00302B15" w:rsidRPr="00AA5BB6" w:rsidRDefault="00302B15" w:rsidP="00657D8D">
            <w:pPr>
              <w:rPr>
                <w:b/>
                <w:lang w:eastAsia="zh-CN"/>
              </w:rPr>
            </w:pPr>
            <w:r w:rsidRPr="00AA5BB6">
              <w:rPr>
                <w:b/>
                <w:lang w:eastAsia="zh-CN"/>
              </w:rPr>
              <w:t>Document Processing Job</w:t>
            </w:r>
          </w:p>
        </w:tc>
        <w:tc>
          <w:tcPr>
            <w:tcW w:w="5580" w:type="dxa"/>
            <w:vAlign w:val="center"/>
            <w:hideMark/>
          </w:tcPr>
          <w:p w14:paraId="55E95FD1" w14:textId="77777777" w:rsidR="00302B15" w:rsidRPr="00B85D39" w:rsidRDefault="00302B15" w:rsidP="00657D8D">
            <w:pPr>
              <w:rPr>
                <w:lang w:eastAsia="zh-CN"/>
              </w:rPr>
            </w:pPr>
            <w:r w:rsidRPr="00B85D39">
              <w:rPr>
                <w:lang w:eastAsia="zh-CN"/>
              </w:rPr>
              <w:t>A User request to the TOE to perform a</w:t>
            </w:r>
            <w:r>
              <w:rPr>
                <w:lang w:eastAsia="zh-CN"/>
              </w:rPr>
              <w:t xml:space="preserve"> Document Processing</w:t>
            </w:r>
            <w:r w:rsidRPr="00B85D39">
              <w:rPr>
                <w:lang w:eastAsia="zh-CN"/>
              </w:rPr>
              <w:t xml:space="preserve"> operation on </w:t>
            </w:r>
            <w:r>
              <w:rPr>
                <w:lang w:eastAsia="zh-CN"/>
              </w:rPr>
              <w:t>a Document</w:t>
            </w:r>
            <w:r w:rsidRPr="00B85D39">
              <w:rPr>
                <w:lang w:eastAsia="zh-CN"/>
              </w:rPr>
              <w:t>.</w:t>
            </w:r>
          </w:p>
        </w:tc>
        <w:tc>
          <w:tcPr>
            <w:tcW w:w="2273" w:type="dxa"/>
            <w:noWrap/>
            <w:vAlign w:val="center"/>
            <w:hideMark/>
          </w:tcPr>
          <w:p w14:paraId="750DC35E" w14:textId="77777777" w:rsidR="00302B15" w:rsidRPr="00B85D39" w:rsidRDefault="00302B15" w:rsidP="00657D8D">
            <w:pPr>
              <w:rPr>
                <w:lang w:eastAsia="zh-CN"/>
              </w:rPr>
            </w:pPr>
          </w:p>
        </w:tc>
      </w:tr>
      <w:tr w:rsidR="00A14598" w:rsidRPr="00B85D39" w14:paraId="1DBCDFEF" w14:textId="77777777" w:rsidTr="000D50DD">
        <w:trPr>
          <w:cantSplit/>
          <w:trHeight w:val="600"/>
          <w:jc w:val="center"/>
        </w:trPr>
        <w:tc>
          <w:tcPr>
            <w:tcW w:w="1795" w:type="dxa"/>
            <w:vAlign w:val="center"/>
          </w:tcPr>
          <w:p w14:paraId="057938C7" w14:textId="77777777" w:rsidR="00A14598" w:rsidRPr="00AA5BB6" w:rsidRDefault="00A14598" w:rsidP="00CE2EA6">
            <w:pPr>
              <w:rPr>
                <w:b/>
                <w:lang w:eastAsia="zh-CN"/>
              </w:rPr>
            </w:pPr>
            <w:r w:rsidRPr="00AA5BB6">
              <w:rPr>
                <w:b/>
                <w:lang w:eastAsia="zh-CN"/>
              </w:rPr>
              <w:t>External Authentication</w:t>
            </w:r>
          </w:p>
        </w:tc>
        <w:tc>
          <w:tcPr>
            <w:tcW w:w="5580" w:type="dxa"/>
            <w:vAlign w:val="center"/>
          </w:tcPr>
          <w:p w14:paraId="1683CD10" w14:textId="77777777" w:rsidR="00A14598" w:rsidRPr="00B85D39" w:rsidRDefault="00A14598" w:rsidP="00A14598">
            <w:pPr>
              <w:rPr>
                <w:lang w:eastAsia="zh-CN"/>
              </w:rPr>
            </w:pPr>
            <w:r>
              <w:rPr>
                <w:lang w:eastAsia="zh-CN"/>
              </w:rPr>
              <w:t xml:space="preserve">Identification and authentication mechanism that uses services of External IT Entities to </w:t>
            </w:r>
            <w:r w:rsidR="0033731A">
              <w:rPr>
                <w:lang w:eastAsia="zh-CN"/>
              </w:rPr>
              <w:t>authenticate TOE</w:t>
            </w:r>
            <w:r>
              <w:rPr>
                <w:lang w:eastAsia="zh-CN"/>
              </w:rPr>
              <w:t xml:space="preserve"> Users.</w:t>
            </w:r>
          </w:p>
        </w:tc>
        <w:tc>
          <w:tcPr>
            <w:tcW w:w="2273" w:type="dxa"/>
            <w:noWrap/>
            <w:vAlign w:val="center"/>
          </w:tcPr>
          <w:p w14:paraId="595E9D14" w14:textId="77777777" w:rsidR="00A14598" w:rsidRPr="00B85D39" w:rsidRDefault="00A14598" w:rsidP="00CE2EA6">
            <w:pPr>
              <w:rPr>
                <w:lang w:eastAsia="zh-CN"/>
              </w:rPr>
            </w:pPr>
          </w:p>
        </w:tc>
      </w:tr>
      <w:tr w:rsidR="00302B15" w:rsidRPr="00B85D39" w14:paraId="7F295E09"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71E79B3A" w14:textId="77777777" w:rsidR="00302B15" w:rsidRPr="00AA5BB6" w:rsidRDefault="00302B15" w:rsidP="00657D8D">
            <w:pPr>
              <w:rPr>
                <w:b/>
                <w:lang w:eastAsia="zh-CN"/>
              </w:rPr>
            </w:pPr>
            <w:r w:rsidRPr="00AA5BB6">
              <w:rPr>
                <w:b/>
                <w:lang w:eastAsia="zh-CN"/>
              </w:rPr>
              <w:t>External IT Entity</w:t>
            </w:r>
          </w:p>
        </w:tc>
        <w:tc>
          <w:tcPr>
            <w:tcW w:w="5580" w:type="dxa"/>
            <w:vAlign w:val="center"/>
            <w:hideMark/>
          </w:tcPr>
          <w:p w14:paraId="5D3B043E" w14:textId="77777777" w:rsidR="00302B15" w:rsidRPr="00B85D39" w:rsidRDefault="00302B15" w:rsidP="00657D8D">
            <w:pPr>
              <w:rPr>
                <w:lang w:eastAsia="zh-CN"/>
              </w:rPr>
            </w:pPr>
            <w:r w:rsidRPr="00B85D39">
              <w:rPr>
                <w:lang w:eastAsia="zh-CN"/>
              </w:rPr>
              <w:t>An External Entity that is an IT device (not a human).</w:t>
            </w:r>
          </w:p>
        </w:tc>
        <w:tc>
          <w:tcPr>
            <w:tcW w:w="2273" w:type="dxa"/>
            <w:noWrap/>
            <w:vAlign w:val="center"/>
            <w:hideMark/>
          </w:tcPr>
          <w:p w14:paraId="3C1EA83F" w14:textId="77777777" w:rsidR="00302B15" w:rsidRPr="00B85D39" w:rsidRDefault="00302B15" w:rsidP="00657D8D">
            <w:pPr>
              <w:rPr>
                <w:lang w:eastAsia="zh-CN"/>
              </w:rPr>
            </w:pPr>
            <w:r>
              <w:rPr>
                <w:lang w:eastAsia="zh-CN"/>
              </w:rPr>
              <w:t>[CC] defines “External Entity”</w:t>
            </w:r>
          </w:p>
        </w:tc>
      </w:tr>
      <w:tr w:rsidR="004D6E72" w:rsidRPr="00B85D39" w14:paraId="0CC20108" w14:textId="77777777" w:rsidTr="000D50DD">
        <w:trPr>
          <w:cantSplit/>
          <w:trHeight w:val="600"/>
          <w:jc w:val="center"/>
        </w:trPr>
        <w:tc>
          <w:tcPr>
            <w:tcW w:w="1795" w:type="dxa"/>
            <w:vAlign w:val="center"/>
          </w:tcPr>
          <w:p w14:paraId="710987B6" w14:textId="77777777" w:rsidR="004D6E72" w:rsidRPr="00AA5BB6" w:rsidRDefault="004D6E72" w:rsidP="00657D8D">
            <w:pPr>
              <w:rPr>
                <w:b/>
                <w:lang w:eastAsia="zh-CN"/>
              </w:rPr>
            </w:pPr>
            <w:r w:rsidRPr="00AA5BB6">
              <w:rPr>
                <w:b/>
                <w:lang w:eastAsia="zh-CN"/>
              </w:rPr>
              <w:t>Field-Replaceable (Unit)</w:t>
            </w:r>
          </w:p>
        </w:tc>
        <w:tc>
          <w:tcPr>
            <w:tcW w:w="5580" w:type="dxa"/>
            <w:vAlign w:val="center"/>
          </w:tcPr>
          <w:p w14:paraId="15A8487B" w14:textId="77777777" w:rsidR="004D6E72" w:rsidRPr="003B014D" w:rsidRDefault="004D6E72" w:rsidP="00657D8D">
            <w:pPr>
              <w:rPr>
                <w:lang w:eastAsia="zh-CN"/>
              </w:rPr>
            </w:pPr>
            <w:r w:rsidRPr="004D6E72">
              <w:rPr>
                <w:lang w:eastAsia="zh-CN"/>
              </w:rPr>
              <w:t>The smallest subassembly that can be swapped in the field to repair a fault.</w:t>
            </w:r>
          </w:p>
        </w:tc>
        <w:tc>
          <w:tcPr>
            <w:tcW w:w="2273" w:type="dxa"/>
            <w:noWrap/>
            <w:vAlign w:val="center"/>
          </w:tcPr>
          <w:p w14:paraId="73F157CB" w14:textId="77777777" w:rsidR="004D6E72" w:rsidRDefault="004D6E72" w:rsidP="00657D8D">
            <w:pPr>
              <w:rPr>
                <w:lang w:eastAsia="zh-CN"/>
              </w:rPr>
            </w:pPr>
            <w:r>
              <w:rPr>
                <w:lang w:eastAsia="zh-CN"/>
              </w:rPr>
              <w:t>[IEEE]</w:t>
            </w:r>
          </w:p>
        </w:tc>
      </w:tr>
      <w:tr w:rsidR="003B014D" w:rsidRPr="00B85D39" w14:paraId="2FC54A03" w14:textId="77777777" w:rsidTr="000D50DD">
        <w:trPr>
          <w:cnfStyle w:val="000000100000" w:firstRow="0" w:lastRow="0" w:firstColumn="0" w:lastColumn="0" w:oddVBand="0" w:evenVBand="0" w:oddHBand="1" w:evenHBand="0" w:firstRowFirstColumn="0" w:firstRowLastColumn="0" w:lastRowFirstColumn="0" w:lastRowLastColumn="0"/>
          <w:cantSplit/>
          <w:trHeight w:val="600"/>
          <w:jc w:val="center"/>
        </w:trPr>
        <w:tc>
          <w:tcPr>
            <w:tcW w:w="1795" w:type="dxa"/>
            <w:vAlign w:val="center"/>
          </w:tcPr>
          <w:p w14:paraId="09AE542B" w14:textId="77777777" w:rsidR="003B014D" w:rsidRPr="00AA5BB6" w:rsidRDefault="003B014D" w:rsidP="00657D8D">
            <w:pPr>
              <w:rPr>
                <w:b/>
                <w:lang w:eastAsia="zh-CN"/>
              </w:rPr>
            </w:pPr>
            <w:r w:rsidRPr="00AA5BB6">
              <w:rPr>
                <w:b/>
                <w:lang w:eastAsia="zh-CN"/>
              </w:rPr>
              <w:t>Hardcopy Device</w:t>
            </w:r>
          </w:p>
        </w:tc>
        <w:tc>
          <w:tcPr>
            <w:tcW w:w="5580" w:type="dxa"/>
            <w:vAlign w:val="center"/>
          </w:tcPr>
          <w:p w14:paraId="7FDFBB4D" w14:textId="77777777" w:rsidR="003B014D" w:rsidRPr="00B85D39" w:rsidRDefault="003B014D" w:rsidP="00657D8D">
            <w:pPr>
              <w:rPr>
                <w:lang w:eastAsia="zh-CN"/>
              </w:rPr>
            </w:pPr>
            <w:r w:rsidRPr="003B014D">
              <w:rPr>
                <w:lang w:eastAsia="zh-CN"/>
              </w:rPr>
              <w:t>A system producing or utilizing a physical embodiment of an electronic document or image. These systems include printers, scanners, fax machines, digital copiers, MFPs (multifunction peripherals), MFDs (multifunction devices), “all-in-ones” and other similar products.</w:t>
            </w:r>
          </w:p>
        </w:tc>
        <w:tc>
          <w:tcPr>
            <w:tcW w:w="2273" w:type="dxa"/>
            <w:noWrap/>
            <w:vAlign w:val="center"/>
          </w:tcPr>
          <w:p w14:paraId="45217654" w14:textId="77777777" w:rsidR="003B014D" w:rsidRPr="00B85D39" w:rsidRDefault="003B014D" w:rsidP="00657D8D">
            <w:pPr>
              <w:rPr>
                <w:lang w:eastAsia="zh-CN"/>
              </w:rPr>
            </w:pPr>
            <w:r>
              <w:rPr>
                <w:lang w:eastAsia="zh-CN"/>
              </w:rPr>
              <w:t>[2600]</w:t>
            </w:r>
          </w:p>
        </w:tc>
      </w:tr>
      <w:tr w:rsidR="000D50DD" w:rsidRPr="00B85D39" w14:paraId="006D6E22" w14:textId="77777777" w:rsidTr="000D50DD">
        <w:trPr>
          <w:cantSplit/>
          <w:trHeight w:val="600"/>
          <w:jc w:val="center"/>
        </w:trPr>
        <w:tc>
          <w:tcPr>
            <w:tcW w:w="1795" w:type="dxa"/>
            <w:vAlign w:val="center"/>
          </w:tcPr>
          <w:p w14:paraId="4E2934C2" w14:textId="19B9C04E" w:rsidR="000D50DD" w:rsidRPr="00AA5BB6" w:rsidRDefault="000D50DD" w:rsidP="00657D8D">
            <w:pPr>
              <w:rPr>
                <w:b/>
                <w:lang w:eastAsia="zh-CN"/>
              </w:rPr>
            </w:pPr>
            <w:commentRangeStart w:id="6162"/>
            <w:r>
              <w:rPr>
                <w:b/>
                <w:lang w:eastAsia="zh-CN"/>
              </w:rPr>
              <w:t>Intermediate</w:t>
            </w:r>
            <w:commentRangeEnd w:id="6162"/>
            <w:r>
              <w:rPr>
                <w:rStyle w:val="CommentReference"/>
              </w:rPr>
              <w:commentReference w:id="6162"/>
            </w:r>
            <w:r>
              <w:rPr>
                <w:b/>
                <w:lang w:eastAsia="zh-CN"/>
              </w:rPr>
              <w:t xml:space="preserve"> Key</w:t>
            </w:r>
          </w:p>
        </w:tc>
        <w:tc>
          <w:tcPr>
            <w:tcW w:w="5580" w:type="dxa"/>
            <w:vAlign w:val="center"/>
          </w:tcPr>
          <w:p w14:paraId="1DD9CFDE" w14:textId="41375853" w:rsidR="000D50DD" w:rsidRDefault="000D50DD" w:rsidP="000D50DD">
            <w:pPr>
              <w:rPr>
                <w:lang w:eastAsia="zh-CN"/>
              </w:rPr>
            </w:pPr>
            <w:r>
              <w:rPr>
                <w:lang w:eastAsia="zh-CN"/>
              </w:rPr>
              <w:t>A key used in a point between the initial user authorization and the DEK.</w:t>
            </w:r>
          </w:p>
        </w:tc>
        <w:tc>
          <w:tcPr>
            <w:tcW w:w="2273" w:type="dxa"/>
            <w:noWrap/>
            <w:vAlign w:val="center"/>
          </w:tcPr>
          <w:p w14:paraId="480845E0" w14:textId="181DF40D" w:rsidR="000D50DD" w:rsidRPr="00B85D39" w:rsidRDefault="000D50DD" w:rsidP="00657D8D">
            <w:pPr>
              <w:rPr>
                <w:lang w:eastAsia="zh-CN"/>
              </w:rPr>
            </w:pPr>
            <w:r>
              <w:rPr>
                <w:rFonts w:eastAsia="MS Mincho"/>
                <w:sz w:val="22"/>
                <w:szCs w:val="22"/>
              </w:rPr>
              <w:t>[CPP_FDE_EE_V2.0]</w:t>
            </w:r>
          </w:p>
        </w:tc>
      </w:tr>
      <w:tr w:rsidR="00F74249" w:rsidRPr="00B85D39" w14:paraId="035F1898" w14:textId="77777777" w:rsidTr="000D50DD">
        <w:trPr>
          <w:cnfStyle w:val="000000100000" w:firstRow="0" w:lastRow="0" w:firstColumn="0" w:lastColumn="0" w:oddVBand="0" w:evenVBand="0" w:oddHBand="1" w:evenHBand="0" w:firstRowFirstColumn="0" w:firstRowLastColumn="0" w:lastRowFirstColumn="0" w:lastRowLastColumn="0"/>
          <w:cantSplit/>
          <w:trHeight w:val="600"/>
          <w:jc w:val="center"/>
        </w:trPr>
        <w:tc>
          <w:tcPr>
            <w:tcW w:w="1795" w:type="dxa"/>
            <w:vAlign w:val="center"/>
          </w:tcPr>
          <w:p w14:paraId="3EB5123B" w14:textId="77777777" w:rsidR="00F74249" w:rsidRPr="00AA5BB6" w:rsidRDefault="00F74249" w:rsidP="00657D8D">
            <w:pPr>
              <w:rPr>
                <w:b/>
                <w:lang w:eastAsia="zh-CN"/>
              </w:rPr>
            </w:pPr>
            <w:r w:rsidRPr="00AA5BB6">
              <w:rPr>
                <w:b/>
                <w:lang w:eastAsia="zh-CN"/>
              </w:rPr>
              <w:t>Internal Authentication</w:t>
            </w:r>
          </w:p>
        </w:tc>
        <w:tc>
          <w:tcPr>
            <w:tcW w:w="5580" w:type="dxa"/>
            <w:vAlign w:val="center"/>
          </w:tcPr>
          <w:p w14:paraId="438943AA" w14:textId="77777777" w:rsidR="00F74249" w:rsidRPr="00B85D39" w:rsidRDefault="00F74249" w:rsidP="00657D8D">
            <w:pPr>
              <w:rPr>
                <w:lang w:eastAsia="zh-CN"/>
              </w:rPr>
            </w:pPr>
            <w:r>
              <w:rPr>
                <w:lang w:eastAsia="zh-CN"/>
              </w:rPr>
              <w:t>Identification and authentication function that is wholly contained within the TOE.</w:t>
            </w:r>
          </w:p>
        </w:tc>
        <w:tc>
          <w:tcPr>
            <w:tcW w:w="2273" w:type="dxa"/>
            <w:noWrap/>
            <w:vAlign w:val="center"/>
          </w:tcPr>
          <w:p w14:paraId="03F5AF9F" w14:textId="77777777" w:rsidR="00F74249" w:rsidRPr="00B85D39" w:rsidRDefault="00F74249" w:rsidP="00657D8D">
            <w:pPr>
              <w:rPr>
                <w:lang w:eastAsia="zh-CN"/>
              </w:rPr>
            </w:pPr>
          </w:p>
        </w:tc>
      </w:tr>
      <w:tr w:rsidR="00ED405E" w:rsidRPr="00B85D39" w14:paraId="30D7A354" w14:textId="77777777" w:rsidTr="000D50DD">
        <w:trPr>
          <w:cantSplit/>
          <w:trHeight w:val="600"/>
          <w:jc w:val="center"/>
        </w:trPr>
        <w:tc>
          <w:tcPr>
            <w:tcW w:w="1795" w:type="dxa"/>
            <w:vAlign w:val="center"/>
          </w:tcPr>
          <w:p w14:paraId="723F2AAD" w14:textId="77777777" w:rsidR="00ED405E" w:rsidRPr="00AA5BB6" w:rsidRDefault="00ED405E" w:rsidP="00657D8D">
            <w:pPr>
              <w:rPr>
                <w:b/>
                <w:lang w:eastAsia="zh-CN"/>
              </w:rPr>
            </w:pPr>
            <w:r w:rsidRPr="00AA5BB6">
              <w:rPr>
                <w:b/>
                <w:lang w:eastAsia="zh-CN"/>
              </w:rPr>
              <w:t>Job</w:t>
            </w:r>
          </w:p>
        </w:tc>
        <w:tc>
          <w:tcPr>
            <w:tcW w:w="5580" w:type="dxa"/>
            <w:vAlign w:val="center"/>
          </w:tcPr>
          <w:p w14:paraId="7C55162C" w14:textId="77777777" w:rsidR="00ED405E" w:rsidRPr="00B85D39" w:rsidRDefault="00ED405E" w:rsidP="00657D8D">
            <w:pPr>
              <w:rPr>
                <w:lang w:eastAsia="zh-CN"/>
              </w:rPr>
            </w:pPr>
            <w:r>
              <w:rPr>
                <w:lang w:eastAsia="zh-CN"/>
              </w:rPr>
              <w:t>A document processing task submitted to the hardcopy device. A single processing task may process one or more documents.</w:t>
            </w:r>
          </w:p>
        </w:tc>
        <w:tc>
          <w:tcPr>
            <w:tcW w:w="2273" w:type="dxa"/>
            <w:noWrap/>
            <w:vAlign w:val="center"/>
          </w:tcPr>
          <w:p w14:paraId="67408267" w14:textId="77777777" w:rsidR="00ED405E" w:rsidRPr="00B85D39" w:rsidRDefault="00ED405E" w:rsidP="00657D8D">
            <w:pPr>
              <w:rPr>
                <w:lang w:eastAsia="zh-CN"/>
              </w:rPr>
            </w:pPr>
            <w:r>
              <w:rPr>
                <w:lang w:eastAsia="zh-CN"/>
              </w:rPr>
              <w:t>[2600.1]</w:t>
            </w:r>
          </w:p>
        </w:tc>
      </w:tr>
      <w:tr w:rsidR="00ED405E" w:rsidRPr="00B85D39" w14:paraId="043E1784" w14:textId="77777777" w:rsidTr="000D50DD">
        <w:trPr>
          <w:cnfStyle w:val="000000100000" w:firstRow="0" w:lastRow="0" w:firstColumn="0" w:lastColumn="0" w:oddVBand="0" w:evenVBand="0" w:oddHBand="1" w:evenHBand="0" w:firstRowFirstColumn="0" w:firstRowLastColumn="0" w:lastRowFirstColumn="0" w:lastRowLastColumn="0"/>
          <w:cantSplit/>
          <w:trHeight w:val="600"/>
          <w:jc w:val="center"/>
        </w:trPr>
        <w:tc>
          <w:tcPr>
            <w:tcW w:w="1795" w:type="dxa"/>
            <w:vAlign w:val="center"/>
          </w:tcPr>
          <w:p w14:paraId="5BA1954C" w14:textId="77777777" w:rsidR="00ED405E" w:rsidRPr="00AA5BB6" w:rsidRDefault="00ED405E" w:rsidP="00657D8D">
            <w:pPr>
              <w:rPr>
                <w:b/>
                <w:lang w:eastAsia="zh-CN"/>
              </w:rPr>
            </w:pPr>
            <w:r w:rsidRPr="00AA5BB6">
              <w:rPr>
                <w:b/>
                <w:lang w:eastAsia="zh-CN"/>
              </w:rPr>
              <w:lastRenderedPageBreak/>
              <w:t>Job Owner</w:t>
            </w:r>
          </w:p>
        </w:tc>
        <w:tc>
          <w:tcPr>
            <w:tcW w:w="5580" w:type="dxa"/>
            <w:vAlign w:val="center"/>
          </w:tcPr>
          <w:p w14:paraId="60E95EE5" w14:textId="77777777" w:rsidR="00ED405E" w:rsidRPr="00B85D39" w:rsidRDefault="00ED405E" w:rsidP="00ED405E">
            <w:pPr>
              <w:rPr>
                <w:lang w:eastAsia="zh-CN"/>
              </w:rPr>
            </w:pPr>
            <w:r>
              <w:rPr>
                <w:lang w:eastAsia="zh-CN"/>
              </w:rPr>
              <w:t xml:space="preserve">A User who has permission to control a Job and access its documents. Typically, such permissions are obtained by submitting a Job, by access control mechanism, or by obtaining a credential associated with a Job. </w:t>
            </w:r>
          </w:p>
        </w:tc>
        <w:tc>
          <w:tcPr>
            <w:tcW w:w="2273" w:type="dxa"/>
            <w:noWrap/>
            <w:vAlign w:val="center"/>
          </w:tcPr>
          <w:p w14:paraId="73EA72AC" w14:textId="77777777" w:rsidR="00ED405E" w:rsidRPr="00B85D39" w:rsidRDefault="00ED405E" w:rsidP="00657D8D">
            <w:pPr>
              <w:rPr>
                <w:lang w:eastAsia="zh-CN"/>
              </w:rPr>
            </w:pPr>
          </w:p>
        </w:tc>
      </w:tr>
      <w:tr w:rsidR="00302B15" w:rsidRPr="00B85D39" w14:paraId="5AE2829B" w14:textId="77777777" w:rsidTr="000D50DD">
        <w:trPr>
          <w:cantSplit/>
          <w:trHeight w:val="600"/>
          <w:jc w:val="center"/>
        </w:trPr>
        <w:tc>
          <w:tcPr>
            <w:tcW w:w="1795" w:type="dxa"/>
            <w:vAlign w:val="center"/>
            <w:hideMark/>
          </w:tcPr>
          <w:p w14:paraId="5D18CD23" w14:textId="77777777" w:rsidR="00302B15" w:rsidRPr="00AA5BB6" w:rsidRDefault="00302B15" w:rsidP="00657D8D">
            <w:pPr>
              <w:rPr>
                <w:b/>
                <w:lang w:eastAsia="zh-CN"/>
              </w:rPr>
            </w:pPr>
            <w:r w:rsidRPr="00AA5BB6">
              <w:rPr>
                <w:b/>
                <w:lang w:eastAsia="zh-CN"/>
              </w:rPr>
              <w:t>Local Area Network</w:t>
            </w:r>
          </w:p>
        </w:tc>
        <w:tc>
          <w:tcPr>
            <w:tcW w:w="5580" w:type="dxa"/>
            <w:vAlign w:val="center"/>
            <w:hideMark/>
          </w:tcPr>
          <w:p w14:paraId="1B829BAC" w14:textId="77777777" w:rsidR="00302B15" w:rsidRPr="00B85D39" w:rsidRDefault="00302B15" w:rsidP="00657D8D">
            <w:pPr>
              <w:rPr>
                <w:lang w:eastAsia="zh-CN"/>
              </w:rPr>
            </w:pPr>
            <w:r w:rsidRPr="00B85D39">
              <w:rPr>
                <w:lang w:eastAsia="zh-CN"/>
              </w:rPr>
              <w:t xml:space="preserve">A non-public data network in which serial transmission is used without store and forward techniques for direct data communication among data stations located on the </w:t>
            </w:r>
            <w:r>
              <w:rPr>
                <w:lang w:eastAsia="zh-CN"/>
              </w:rPr>
              <w:t>User</w:t>
            </w:r>
            <w:r w:rsidRPr="00B85D39">
              <w:rPr>
                <w:lang w:eastAsia="zh-CN"/>
              </w:rPr>
              <w:t xml:space="preserve">'s premises. </w:t>
            </w:r>
          </w:p>
        </w:tc>
        <w:tc>
          <w:tcPr>
            <w:tcW w:w="2273" w:type="dxa"/>
            <w:noWrap/>
            <w:vAlign w:val="center"/>
            <w:hideMark/>
          </w:tcPr>
          <w:p w14:paraId="7C9AD4CC" w14:textId="77777777" w:rsidR="00302B15" w:rsidRPr="00B85D39" w:rsidRDefault="00302B15" w:rsidP="00657D8D">
            <w:pPr>
              <w:rPr>
                <w:lang w:eastAsia="zh-CN"/>
              </w:rPr>
            </w:pPr>
            <w:r w:rsidRPr="00B85D39">
              <w:rPr>
                <w:lang w:eastAsia="zh-CN"/>
              </w:rPr>
              <w:t>[8802-6]</w:t>
            </w:r>
          </w:p>
        </w:tc>
      </w:tr>
      <w:tr w:rsidR="00302B15" w:rsidRPr="00B85D39" w14:paraId="208DF3F7"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3EB94EBF" w14:textId="77777777" w:rsidR="00302B15" w:rsidRPr="00AA5BB6" w:rsidRDefault="00302B15" w:rsidP="00657D8D">
            <w:pPr>
              <w:rPr>
                <w:b/>
                <w:lang w:eastAsia="zh-CN"/>
              </w:rPr>
            </w:pPr>
            <w:r w:rsidRPr="00AA5BB6">
              <w:rPr>
                <w:b/>
                <w:lang w:eastAsia="zh-CN"/>
              </w:rPr>
              <w:t>Local User</w:t>
            </w:r>
          </w:p>
        </w:tc>
        <w:tc>
          <w:tcPr>
            <w:tcW w:w="5580" w:type="dxa"/>
            <w:vAlign w:val="center"/>
            <w:hideMark/>
          </w:tcPr>
          <w:p w14:paraId="660ED871" w14:textId="77777777" w:rsidR="00302B15" w:rsidRPr="00B85D39" w:rsidRDefault="00302B15" w:rsidP="002C474A">
            <w:pPr>
              <w:rPr>
                <w:lang w:eastAsia="zh-CN"/>
              </w:rPr>
            </w:pPr>
            <w:r w:rsidRPr="00B85D39">
              <w:rPr>
                <w:lang w:eastAsia="zh-CN"/>
              </w:rPr>
              <w:t xml:space="preserve">A User who is physically </w:t>
            </w:r>
            <w:r w:rsidR="002C474A">
              <w:rPr>
                <w:lang w:eastAsia="zh-CN"/>
              </w:rPr>
              <w:t>interacting with</w:t>
            </w:r>
            <w:r w:rsidRPr="00B85D39">
              <w:rPr>
                <w:lang w:eastAsia="zh-CN"/>
              </w:rPr>
              <w:t xml:space="preserve"> the </w:t>
            </w:r>
            <w:r w:rsidR="00DB2478">
              <w:rPr>
                <w:lang w:eastAsia="zh-CN"/>
              </w:rPr>
              <w:t>HCD</w:t>
            </w:r>
            <w:r w:rsidRPr="00B85D39">
              <w:rPr>
                <w:lang w:eastAsia="zh-CN"/>
              </w:rPr>
              <w:t>.</w:t>
            </w:r>
          </w:p>
        </w:tc>
        <w:tc>
          <w:tcPr>
            <w:tcW w:w="2273" w:type="dxa"/>
            <w:noWrap/>
            <w:vAlign w:val="center"/>
            <w:hideMark/>
          </w:tcPr>
          <w:p w14:paraId="629245D5" w14:textId="77777777" w:rsidR="00302B15" w:rsidRPr="00B85D39" w:rsidRDefault="00302B15" w:rsidP="00657D8D">
            <w:pPr>
              <w:rPr>
                <w:lang w:eastAsia="zh-CN"/>
              </w:rPr>
            </w:pPr>
          </w:p>
        </w:tc>
      </w:tr>
      <w:tr w:rsidR="00302B15" w:rsidRPr="00B85D39" w14:paraId="2FBEC369" w14:textId="77777777" w:rsidTr="000D50DD">
        <w:trPr>
          <w:cantSplit/>
          <w:trHeight w:val="300"/>
          <w:jc w:val="center"/>
        </w:trPr>
        <w:tc>
          <w:tcPr>
            <w:tcW w:w="1795" w:type="dxa"/>
            <w:vAlign w:val="center"/>
          </w:tcPr>
          <w:p w14:paraId="00D520AD" w14:textId="77777777" w:rsidR="00302B15" w:rsidRPr="00AA5BB6" w:rsidRDefault="00302B15" w:rsidP="00657D8D">
            <w:pPr>
              <w:rPr>
                <w:b/>
                <w:lang w:eastAsia="zh-CN"/>
              </w:rPr>
            </w:pPr>
            <w:r w:rsidRPr="00AA5BB6">
              <w:rPr>
                <w:b/>
                <w:lang w:eastAsia="zh-CN"/>
              </w:rPr>
              <w:t>Modify</w:t>
            </w:r>
          </w:p>
        </w:tc>
        <w:tc>
          <w:tcPr>
            <w:tcW w:w="5580" w:type="dxa"/>
            <w:vAlign w:val="center"/>
          </w:tcPr>
          <w:p w14:paraId="0B534D70" w14:textId="77777777" w:rsidR="00302B15" w:rsidRPr="00B85D39" w:rsidRDefault="00302B15" w:rsidP="00657D8D">
            <w:pPr>
              <w:rPr>
                <w:lang w:val="en" w:eastAsia="zh-CN"/>
              </w:rPr>
            </w:pPr>
            <w:r>
              <w:rPr>
                <w:lang w:val="en" w:eastAsia="zh-CN"/>
              </w:rPr>
              <w:t>Changing the value / content of data in a storage device. Note that in the case of document processing jobs, the outcome is that the instructions or other parameters of the job are changed.</w:t>
            </w:r>
          </w:p>
        </w:tc>
        <w:tc>
          <w:tcPr>
            <w:tcW w:w="2273" w:type="dxa"/>
            <w:noWrap/>
            <w:vAlign w:val="center"/>
          </w:tcPr>
          <w:p w14:paraId="15CE8B32" w14:textId="77777777" w:rsidR="00302B15" w:rsidRPr="00B85D39" w:rsidRDefault="00302B15" w:rsidP="00657D8D">
            <w:pPr>
              <w:rPr>
                <w:lang w:eastAsia="zh-CN"/>
              </w:rPr>
            </w:pPr>
          </w:p>
        </w:tc>
      </w:tr>
      <w:tr w:rsidR="00302B15" w:rsidRPr="00B85D39" w14:paraId="16F5CE97"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445B64DB" w14:textId="0F4DDF18" w:rsidR="00302B15" w:rsidRPr="00AA5BB6" w:rsidRDefault="00302B15" w:rsidP="00E36917">
            <w:pPr>
              <w:rPr>
                <w:b/>
                <w:lang w:eastAsia="zh-CN"/>
              </w:rPr>
            </w:pPr>
            <w:r w:rsidRPr="00AA5BB6">
              <w:rPr>
                <w:b/>
                <w:lang w:eastAsia="zh-CN"/>
              </w:rPr>
              <w:t xml:space="preserve">Multifunction </w:t>
            </w:r>
            <w:r w:rsidR="00E36917">
              <w:rPr>
                <w:b/>
                <w:lang w:eastAsia="zh-CN"/>
              </w:rPr>
              <w:t>Device</w:t>
            </w:r>
          </w:p>
        </w:tc>
        <w:tc>
          <w:tcPr>
            <w:tcW w:w="5580" w:type="dxa"/>
            <w:vAlign w:val="center"/>
            <w:hideMark/>
          </w:tcPr>
          <w:p w14:paraId="0138EF41" w14:textId="6265D4B1" w:rsidR="00302B15" w:rsidRPr="00B85D39" w:rsidRDefault="00E36917" w:rsidP="00E36917">
            <w:pPr>
              <w:rPr>
                <w:lang w:eastAsia="zh-CN"/>
              </w:rPr>
            </w:pPr>
            <w:r>
              <w:rPr>
                <w:lang w:val="en" w:eastAsia="zh-CN"/>
              </w:rPr>
              <w:t>A Hardcopy Device</w:t>
            </w:r>
            <w:r w:rsidRPr="00E36917">
              <w:rPr>
                <w:lang w:val="en" w:eastAsia="zh-CN"/>
              </w:rPr>
              <w:t xml:space="preserve"> that fulfills multiple purposes by using multiple functions in different combinations to replace several, single function devices.</w:t>
            </w:r>
            <w:r>
              <w:rPr>
                <w:lang w:val="en" w:eastAsia="zh-CN"/>
              </w:rPr>
              <w:t xml:space="preserve"> [Also known as Multifunction Printer and Multifunction Peripheral]</w:t>
            </w:r>
          </w:p>
        </w:tc>
        <w:tc>
          <w:tcPr>
            <w:tcW w:w="2273" w:type="dxa"/>
            <w:noWrap/>
            <w:vAlign w:val="center"/>
            <w:hideMark/>
          </w:tcPr>
          <w:p w14:paraId="003F4990" w14:textId="5ECB7731" w:rsidR="00302B15" w:rsidRPr="00B85D39" w:rsidRDefault="00E36917" w:rsidP="00657D8D">
            <w:pPr>
              <w:rPr>
                <w:lang w:eastAsia="zh-CN"/>
              </w:rPr>
            </w:pPr>
            <w:r>
              <w:rPr>
                <w:lang w:eastAsia="zh-CN"/>
              </w:rPr>
              <w:t>[2600]</w:t>
            </w:r>
          </w:p>
        </w:tc>
      </w:tr>
      <w:tr w:rsidR="00302B15" w:rsidRPr="00B85D39" w14:paraId="6321FDF3" w14:textId="77777777" w:rsidTr="000D50DD">
        <w:trPr>
          <w:cantSplit/>
          <w:trHeight w:val="300"/>
          <w:jc w:val="center"/>
        </w:trPr>
        <w:tc>
          <w:tcPr>
            <w:tcW w:w="1795" w:type="dxa"/>
            <w:vAlign w:val="center"/>
            <w:hideMark/>
          </w:tcPr>
          <w:p w14:paraId="6F033B73" w14:textId="77777777" w:rsidR="00302B15" w:rsidRPr="00AA5BB6" w:rsidRDefault="00302B15" w:rsidP="00657D8D">
            <w:pPr>
              <w:rPr>
                <w:b/>
                <w:lang w:eastAsia="zh-CN"/>
              </w:rPr>
            </w:pPr>
            <w:r w:rsidRPr="00AA5BB6">
              <w:rPr>
                <w:b/>
                <w:lang w:eastAsia="zh-CN"/>
              </w:rPr>
              <w:t>Network Printing</w:t>
            </w:r>
          </w:p>
        </w:tc>
        <w:tc>
          <w:tcPr>
            <w:tcW w:w="5580" w:type="dxa"/>
            <w:vAlign w:val="center"/>
            <w:hideMark/>
          </w:tcPr>
          <w:p w14:paraId="6A0C8EE1" w14:textId="77777777" w:rsidR="00302B15" w:rsidRPr="00B85D39" w:rsidRDefault="00302B15" w:rsidP="00657D8D">
            <w:pPr>
              <w:rPr>
                <w:lang w:eastAsia="zh-CN"/>
              </w:rPr>
            </w:pPr>
            <w:r w:rsidRPr="00B85D39">
              <w:rPr>
                <w:lang w:eastAsia="zh-CN"/>
              </w:rPr>
              <w:t>Printing operation that has been initiated by a Network User.</w:t>
            </w:r>
          </w:p>
        </w:tc>
        <w:tc>
          <w:tcPr>
            <w:tcW w:w="2273" w:type="dxa"/>
            <w:noWrap/>
            <w:vAlign w:val="center"/>
            <w:hideMark/>
          </w:tcPr>
          <w:p w14:paraId="7ED24159" w14:textId="77777777" w:rsidR="00302B15" w:rsidRPr="00B85D39" w:rsidRDefault="00302B15" w:rsidP="00657D8D">
            <w:pPr>
              <w:rPr>
                <w:lang w:eastAsia="zh-CN"/>
              </w:rPr>
            </w:pPr>
          </w:p>
        </w:tc>
      </w:tr>
      <w:tr w:rsidR="00302B15" w:rsidRPr="00B85D39" w14:paraId="6595D150"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2A182E9E" w14:textId="77777777" w:rsidR="00302B15" w:rsidRPr="00AA5BB6" w:rsidRDefault="00302B15" w:rsidP="00657D8D">
            <w:pPr>
              <w:rPr>
                <w:b/>
                <w:lang w:eastAsia="zh-CN"/>
              </w:rPr>
            </w:pPr>
            <w:r w:rsidRPr="00AA5BB6">
              <w:rPr>
                <w:b/>
                <w:lang w:eastAsia="zh-CN"/>
              </w:rPr>
              <w:t>Network User</w:t>
            </w:r>
          </w:p>
        </w:tc>
        <w:tc>
          <w:tcPr>
            <w:tcW w:w="5580" w:type="dxa"/>
            <w:vAlign w:val="center"/>
            <w:hideMark/>
          </w:tcPr>
          <w:p w14:paraId="7CC126FB" w14:textId="77777777" w:rsidR="00302B15" w:rsidRPr="00B85D39" w:rsidRDefault="00302B15" w:rsidP="00657D8D">
            <w:pPr>
              <w:rPr>
                <w:lang w:eastAsia="zh-CN"/>
              </w:rPr>
            </w:pPr>
            <w:r w:rsidRPr="00B85D39">
              <w:rPr>
                <w:lang w:eastAsia="zh-CN"/>
              </w:rPr>
              <w:t xml:space="preserve">A User who interacts with the </w:t>
            </w:r>
            <w:r w:rsidR="00DB2478">
              <w:rPr>
                <w:lang w:eastAsia="zh-CN"/>
              </w:rPr>
              <w:t>HCD</w:t>
            </w:r>
            <w:r w:rsidRPr="00B85D39">
              <w:rPr>
                <w:lang w:eastAsia="zh-CN"/>
              </w:rPr>
              <w:t xml:space="preserve"> over a network.</w:t>
            </w:r>
          </w:p>
        </w:tc>
        <w:tc>
          <w:tcPr>
            <w:tcW w:w="2273" w:type="dxa"/>
            <w:noWrap/>
            <w:vAlign w:val="center"/>
            <w:hideMark/>
          </w:tcPr>
          <w:p w14:paraId="1901653F" w14:textId="77777777" w:rsidR="00302B15" w:rsidRPr="00B85D39" w:rsidRDefault="00302B15" w:rsidP="00657D8D">
            <w:pPr>
              <w:rPr>
                <w:lang w:eastAsia="zh-CN"/>
              </w:rPr>
            </w:pPr>
          </w:p>
        </w:tc>
      </w:tr>
      <w:tr w:rsidR="00302B15" w:rsidRPr="00B85D39" w14:paraId="04B27CDA" w14:textId="77777777" w:rsidTr="000D50DD">
        <w:trPr>
          <w:cantSplit/>
          <w:trHeight w:val="600"/>
          <w:jc w:val="center"/>
        </w:trPr>
        <w:tc>
          <w:tcPr>
            <w:tcW w:w="1795" w:type="dxa"/>
            <w:vAlign w:val="center"/>
            <w:hideMark/>
          </w:tcPr>
          <w:p w14:paraId="3F8BE971" w14:textId="77777777" w:rsidR="00302B15" w:rsidRPr="00AA5BB6" w:rsidRDefault="00302B15" w:rsidP="004D6E72">
            <w:pPr>
              <w:rPr>
                <w:b/>
                <w:lang w:eastAsia="zh-CN"/>
              </w:rPr>
            </w:pPr>
            <w:r w:rsidRPr="00AA5BB6">
              <w:rPr>
                <w:b/>
                <w:lang w:eastAsia="zh-CN"/>
              </w:rPr>
              <w:t>Nonvolatile Storage Device</w:t>
            </w:r>
          </w:p>
        </w:tc>
        <w:tc>
          <w:tcPr>
            <w:tcW w:w="5580" w:type="dxa"/>
            <w:vAlign w:val="center"/>
            <w:hideMark/>
          </w:tcPr>
          <w:p w14:paraId="758765CB" w14:textId="77777777" w:rsidR="00302B15" w:rsidRPr="00B85D39" w:rsidRDefault="00302B15" w:rsidP="004D6E72">
            <w:pPr>
              <w:rPr>
                <w:lang w:eastAsia="zh-CN"/>
              </w:rPr>
            </w:pPr>
            <w:r w:rsidRPr="000B2D6C">
              <w:rPr>
                <w:lang w:eastAsia="zh-CN"/>
              </w:rPr>
              <w:t>A device that provides computer storage of data that is not cleared when the power is turned off</w:t>
            </w:r>
            <w:r w:rsidR="006C7CDF">
              <w:rPr>
                <w:lang w:eastAsia="zh-CN"/>
              </w:rPr>
              <w:t>.</w:t>
            </w:r>
          </w:p>
        </w:tc>
        <w:tc>
          <w:tcPr>
            <w:tcW w:w="2273" w:type="dxa"/>
            <w:noWrap/>
            <w:vAlign w:val="center"/>
            <w:hideMark/>
          </w:tcPr>
          <w:p w14:paraId="66592377" w14:textId="77777777" w:rsidR="00302B15" w:rsidRPr="00B85D39" w:rsidRDefault="00302B15" w:rsidP="00657D8D">
            <w:pPr>
              <w:rPr>
                <w:lang w:eastAsia="zh-CN"/>
              </w:rPr>
            </w:pPr>
          </w:p>
        </w:tc>
      </w:tr>
      <w:tr w:rsidR="00302B15" w:rsidRPr="00B85D39" w14:paraId="174AA192"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4E6C6AE5" w14:textId="77777777" w:rsidR="00302B15" w:rsidRPr="00AA5BB6" w:rsidRDefault="00302B15" w:rsidP="00657D8D">
            <w:pPr>
              <w:rPr>
                <w:b/>
                <w:lang w:eastAsia="zh-CN"/>
              </w:rPr>
            </w:pPr>
            <w:r w:rsidRPr="00AA5BB6">
              <w:rPr>
                <w:b/>
                <w:lang w:eastAsia="zh-CN"/>
              </w:rPr>
              <w:t>Normal User</w:t>
            </w:r>
          </w:p>
        </w:tc>
        <w:tc>
          <w:tcPr>
            <w:tcW w:w="5580" w:type="dxa"/>
            <w:vAlign w:val="center"/>
            <w:hideMark/>
          </w:tcPr>
          <w:p w14:paraId="304DB9C5" w14:textId="77777777" w:rsidR="00302B15" w:rsidRPr="00B85D39" w:rsidRDefault="00302B15" w:rsidP="00657D8D">
            <w:pPr>
              <w:rPr>
                <w:lang w:eastAsia="zh-CN"/>
              </w:rPr>
            </w:pPr>
            <w:r w:rsidRPr="00B85D39">
              <w:rPr>
                <w:lang w:eastAsia="zh-CN"/>
              </w:rPr>
              <w:t>A User who is authorized to perform functions that process User Document Data in the TOE.</w:t>
            </w:r>
          </w:p>
        </w:tc>
        <w:tc>
          <w:tcPr>
            <w:tcW w:w="2273" w:type="dxa"/>
            <w:noWrap/>
            <w:vAlign w:val="center"/>
            <w:hideMark/>
          </w:tcPr>
          <w:p w14:paraId="30DC8798" w14:textId="77777777" w:rsidR="00302B15" w:rsidRPr="00B85D39" w:rsidRDefault="00302B15" w:rsidP="00657D8D">
            <w:pPr>
              <w:rPr>
                <w:lang w:eastAsia="zh-CN"/>
              </w:rPr>
            </w:pPr>
          </w:p>
        </w:tc>
      </w:tr>
      <w:tr w:rsidR="00302B15" w:rsidRPr="00B85D39" w14:paraId="00EF084A" w14:textId="77777777" w:rsidTr="000D50DD">
        <w:trPr>
          <w:cantSplit/>
          <w:trHeight w:val="300"/>
          <w:jc w:val="center"/>
        </w:trPr>
        <w:tc>
          <w:tcPr>
            <w:tcW w:w="1795" w:type="dxa"/>
            <w:vAlign w:val="center"/>
            <w:hideMark/>
          </w:tcPr>
          <w:p w14:paraId="25251F3B" w14:textId="77777777" w:rsidR="00302B15" w:rsidRPr="00AA5BB6" w:rsidRDefault="00302B15" w:rsidP="00657D8D">
            <w:pPr>
              <w:rPr>
                <w:b/>
                <w:lang w:eastAsia="zh-CN"/>
              </w:rPr>
            </w:pPr>
            <w:r w:rsidRPr="00AA5BB6">
              <w:rPr>
                <w:b/>
                <w:lang w:eastAsia="zh-CN"/>
              </w:rPr>
              <w:lastRenderedPageBreak/>
              <w:t>Operational Environment</w:t>
            </w:r>
          </w:p>
        </w:tc>
        <w:tc>
          <w:tcPr>
            <w:tcW w:w="5580" w:type="dxa"/>
            <w:vAlign w:val="center"/>
            <w:hideMark/>
          </w:tcPr>
          <w:p w14:paraId="1C2BCEF6" w14:textId="77777777" w:rsidR="00302B15" w:rsidRPr="00B85D39" w:rsidRDefault="00302B15" w:rsidP="00657D8D">
            <w:pPr>
              <w:rPr>
                <w:lang w:eastAsia="zh-CN"/>
              </w:rPr>
            </w:pPr>
            <w:r w:rsidRPr="00B85D39">
              <w:rPr>
                <w:lang w:eastAsia="zh-CN"/>
              </w:rPr>
              <w:t>Environment in which the TOE is operated.</w:t>
            </w:r>
          </w:p>
        </w:tc>
        <w:tc>
          <w:tcPr>
            <w:tcW w:w="2273" w:type="dxa"/>
            <w:noWrap/>
            <w:vAlign w:val="center"/>
            <w:hideMark/>
          </w:tcPr>
          <w:p w14:paraId="57AF7381" w14:textId="77777777" w:rsidR="00302B15" w:rsidRPr="00B85D39" w:rsidRDefault="00302B15" w:rsidP="00657D8D">
            <w:pPr>
              <w:rPr>
                <w:lang w:eastAsia="zh-CN"/>
              </w:rPr>
            </w:pPr>
            <w:r w:rsidRPr="00B85D39">
              <w:rPr>
                <w:lang w:eastAsia="zh-CN"/>
              </w:rPr>
              <w:t>[CC]</w:t>
            </w:r>
          </w:p>
        </w:tc>
      </w:tr>
      <w:tr w:rsidR="00133D59" w:rsidRPr="00B85D39" w14:paraId="6654821D"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tcPr>
          <w:p w14:paraId="6D1DABFD" w14:textId="77777777" w:rsidR="00133D59" w:rsidRPr="00AA5BB6" w:rsidRDefault="00133D59" w:rsidP="00657D8D">
            <w:pPr>
              <w:rPr>
                <w:b/>
                <w:lang w:eastAsia="zh-CN"/>
              </w:rPr>
            </w:pPr>
            <w:r w:rsidRPr="00AA5BB6">
              <w:rPr>
                <w:b/>
                <w:lang w:eastAsia="zh-CN"/>
              </w:rPr>
              <w:t>Optional Use</w:t>
            </w:r>
          </w:p>
        </w:tc>
        <w:tc>
          <w:tcPr>
            <w:tcW w:w="5580" w:type="dxa"/>
            <w:vAlign w:val="center"/>
          </w:tcPr>
          <w:p w14:paraId="265BF017" w14:textId="6C684D40" w:rsidR="00133D59" w:rsidRPr="00B85D39" w:rsidRDefault="00133D59" w:rsidP="00133D59">
            <w:pPr>
              <w:rPr>
                <w:lang w:eastAsia="zh-CN"/>
              </w:rPr>
            </w:pPr>
            <w:r>
              <w:rPr>
                <w:lang w:eastAsia="zh-CN"/>
              </w:rPr>
              <w:t xml:space="preserve">One of the uses described in section </w:t>
            </w:r>
            <w:r>
              <w:rPr>
                <w:lang w:eastAsia="zh-CN"/>
              </w:rPr>
              <w:fldChar w:fldCharType="begin"/>
            </w:r>
            <w:r>
              <w:rPr>
                <w:lang w:eastAsia="zh-CN"/>
              </w:rPr>
              <w:instrText xml:space="preserve"> REF _Ref418083892 \w \h </w:instrText>
            </w:r>
            <w:r w:rsidR="00AA5BB6">
              <w:rPr>
                <w:lang w:eastAsia="zh-CN"/>
              </w:rPr>
              <w:instrText xml:space="preserve"> \* MERGEFORMAT </w:instrText>
            </w:r>
            <w:r>
              <w:rPr>
                <w:lang w:eastAsia="zh-CN"/>
              </w:rPr>
            </w:r>
            <w:r>
              <w:rPr>
                <w:lang w:eastAsia="zh-CN"/>
              </w:rPr>
              <w:fldChar w:fldCharType="separate"/>
            </w:r>
            <w:r w:rsidR="00464A4D">
              <w:rPr>
                <w:lang w:eastAsia="zh-CN"/>
              </w:rPr>
              <w:t>1.3.1.3</w:t>
            </w:r>
            <w:r>
              <w:rPr>
                <w:lang w:eastAsia="zh-CN"/>
              </w:rPr>
              <w:fldChar w:fldCharType="end"/>
            </w:r>
            <w:r>
              <w:rPr>
                <w:lang w:eastAsia="zh-CN"/>
              </w:rPr>
              <w:t xml:space="preserve"> which may be present in the TOE, and may optionally be included in its evaluated configuration.</w:t>
            </w:r>
          </w:p>
        </w:tc>
        <w:tc>
          <w:tcPr>
            <w:tcW w:w="2273" w:type="dxa"/>
            <w:noWrap/>
            <w:vAlign w:val="center"/>
          </w:tcPr>
          <w:p w14:paraId="30166604" w14:textId="77777777" w:rsidR="00133D59" w:rsidRPr="00B85D39" w:rsidRDefault="00133D59" w:rsidP="00657D8D">
            <w:pPr>
              <w:rPr>
                <w:lang w:eastAsia="zh-CN"/>
              </w:rPr>
            </w:pPr>
          </w:p>
        </w:tc>
      </w:tr>
      <w:tr w:rsidR="00302B15" w:rsidRPr="00B85D39" w14:paraId="4B204AFD" w14:textId="77777777" w:rsidTr="000D50DD">
        <w:trPr>
          <w:cantSplit/>
          <w:trHeight w:val="300"/>
          <w:jc w:val="center"/>
        </w:trPr>
        <w:tc>
          <w:tcPr>
            <w:tcW w:w="1795" w:type="dxa"/>
            <w:vAlign w:val="center"/>
            <w:hideMark/>
          </w:tcPr>
          <w:p w14:paraId="53108A7F" w14:textId="77777777" w:rsidR="00302B15" w:rsidRPr="00AA5BB6" w:rsidRDefault="00302B15" w:rsidP="00657D8D">
            <w:pPr>
              <w:rPr>
                <w:b/>
                <w:lang w:eastAsia="zh-CN"/>
              </w:rPr>
            </w:pPr>
            <w:r w:rsidRPr="00AA5BB6">
              <w:rPr>
                <w:b/>
                <w:lang w:eastAsia="zh-CN"/>
              </w:rPr>
              <w:t>Organizational Security Policy</w:t>
            </w:r>
          </w:p>
        </w:tc>
        <w:tc>
          <w:tcPr>
            <w:tcW w:w="5580" w:type="dxa"/>
            <w:vAlign w:val="center"/>
            <w:hideMark/>
          </w:tcPr>
          <w:p w14:paraId="3C9DFC8F" w14:textId="77777777" w:rsidR="00302B15" w:rsidRPr="00B85D39" w:rsidRDefault="00302B15" w:rsidP="00657D8D">
            <w:pPr>
              <w:rPr>
                <w:lang w:eastAsia="zh-CN"/>
              </w:rPr>
            </w:pPr>
            <w:r w:rsidRPr="00B85D39">
              <w:rPr>
                <w:lang w:eastAsia="zh-CN"/>
              </w:rPr>
              <w:t>Set of security rules, procedures, or guidelines for an organization.</w:t>
            </w:r>
          </w:p>
        </w:tc>
        <w:tc>
          <w:tcPr>
            <w:tcW w:w="2273" w:type="dxa"/>
            <w:noWrap/>
            <w:vAlign w:val="center"/>
            <w:hideMark/>
          </w:tcPr>
          <w:p w14:paraId="13EECC4C" w14:textId="77777777" w:rsidR="00302B15" w:rsidRPr="00B85D39" w:rsidRDefault="00302B15" w:rsidP="00657D8D">
            <w:pPr>
              <w:rPr>
                <w:lang w:eastAsia="zh-CN"/>
              </w:rPr>
            </w:pPr>
            <w:r w:rsidRPr="00B85D39">
              <w:rPr>
                <w:lang w:eastAsia="zh-CN"/>
              </w:rPr>
              <w:t>[CC]</w:t>
            </w:r>
          </w:p>
        </w:tc>
      </w:tr>
      <w:tr w:rsidR="00302B15" w:rsidRPr="00B85D39" w14:paraId="2A583C5F"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30E99B69" w14:textId="77777777" w:rsidR="00302B15" w:rsidRPr="00AA5BB6" w:rsidRDefault="00302B15" w:rsidP="00657D8D">
            <w:pPr>
              <w:rPr>
                <w:b/>
                <w:lang w:eastAsia="zh-CN"/>
              </w:rPr>
            </w:pPr>
            <w:r w:rsidRPr="00AA5BB6">
              <w:rPr>
                <w:b/>
                <w:lang w:eastAsia="zh-CN"/>
              </w:rPr>
              <w:t>Output Tray</w:t>
            </w:r>
          </w:p>
        </w:tc>
        <w:tc>
          <w:tcPr>
            <w:tcW w:w="5580" w:type="dxa"/>
            <w:vAlign w:val="center"/>
            <w:hideMark/>
          </w:tcPr>
          <w:p w14:paraId="0CFBDA46" w14:textId="77777777" w:rsidR="00302B15" w:rsidRPr="00B85D39" w:rsidRDefault="00302B15" w:rsidP="00657D8D">
            <w:pPr>
              <w:rPr>
                <w:lang w:eastAsia="zh-CN"/>
              </w:rPr>
            </w:pPr>
            <w:r w:rsidRPr="00B85D39">
              <w:rPr>
                <w:lang w:eastAsia="zh-CN"/>
              </w:rPr>
              <w:t>A receptacle for the TOE's printed output.</w:t>
            </w:r>
          </w:p>
        </w:tc>
        <w:tc>
          <w:tcPr>
            <w:tcW w:w="2273" w:type="dxa"/>
            <w:noWrap/>
            <w:vAlign w:val="center"/>
            <w:hideMark/>
          </w:tcPr>
          <w:p w14:paraId="34F15BB7" w14:textId="77777777" w:rsidR="00302B15" w:rsidRPr="00B85D39" w:rsidRDefault="00302B15" w:rsidP="00657D8D">
            <w:pPr>
              <w:rPr>
                <w:lang w:eastAsia="zh-CN"/>
              </w:rPr>
            </w:pPr>
          </w:p>
        </w:tc>
      </w:tr>
      <w:tr w:rsidR="00E43826" w:rsidRPr="00B85D39" w14:paraId="20CDCEC5" w14:textId="77777777" w:rsidTr="000D50DD">
        <w:trPr>
          <w:cantSplit/>
          <w:trHeight w:val="300"/>
          <w:jc w:val="center"/>
        </w:trPr>
        <w:tc>
          <w:tcPr>
            <w:tcW w:w="1795" w:type="dxa"/>
            <w:vAlign w:val="center"/>
          </w:tcPr>
          <w:p w14:paraId="1610C788" w14:textId="77777777" w:rsidR="00E43826" w:rsidRPr="00AA5BB6" w:rsidRDefault="00E43826" w:rsidP="00657D8D">
            <w:pPr>
              <w:rPr>
                <w:b/>
                <w:lang w:eastAsia="zh-CN"/>
              </w:rPr>
            </w:pPr>
            <w:r w:rsidRPr="00AA5BB6">
              <w:rPr>
                <w:b/>
                <w:lang w:eastAsia="zh-CN"/>
              </w:rPr>
              <w:t xml:space="preserve">Protected </w:t>
            </w:r>
            <w:r w:rsidR="00327C3D" w:rsidRPr="00AA5BB6">
              <w:rPr>
                <w:b/>
                <w:lang w:eastAsia="zh-CN"/>
              </w:rPr>
              <w:t xml:space="preserve">(TSF) </w:t>
            </w:r>
            <w:r w:rsidRPr="00AA5BB6">
              <w:rPr>
                <w:b/>
                <w:lang w:eastAsia="zh-CN"/>
              </w:rPr>
              <w:t>Data</w:t>
            </w:r>
          </w:p>
        </w:tc>
        <w:tc>
          <w:tcPr>
            <w:tcW w:w="5580" w:type="dxa"/>
            <w:vAlign w:val="center"/>
          </w:tcPr>
          <w:p w14:paraId="1CC356AB" w14:textId="77777777" w:rsidR="00DD7944" w:rsidRPr="00B85D39" w:rsidRDefault="00E43826" w:rsidP="00327C3D">
            <w:pPr>
              <w:rPr>
                <w:lang w:eastAsia="zh-CN"/>
              </w:rPr>
            </w:pPr>
            <w:r>
              <w:rPr>
                <w:lang w:eastAsia="zh-CN"/>
              </w:rPr>
              <w:t>Assets for which alteration by a User who is not an Administrator or the owner of the data would have an effect on the operational security of the TOE, but for which disclosure is acceptable.</w:t>
            </w:r>
          </w:p>
        </w:tc>
        <w:tc>
          <w:tcPr>
            <w:tcW w:w="2273" w:type="dxa"/>
            <w:noWrap/>
            <w:vAlign w:val="center"/>
          </w:tcPr>
          <w:p w14:paraId="0CE0A2AF" w14:textId="77777777" w:rsidR="00E43826" w:rsidRPr="00B85D39" w:rsidRDefault="00E43826" w:rsidP="00657D8D">
            <w:pPr>
              <w:rPr>
                <w:lang w:eastAsia="zh-CN"/>
              </w:rPr>
            </w:pPr>
            <w:r w:rsidRPr="00B85D39">
              <w:rPr>
                <w:lang w:eastAsia="zh-CN"/>
              </w:rPr>
              <w:t>[2600.1]</w:t>
            </w:r>
          </w:p>
        </w:tc>
      </w:tr>
      <w:tr w:rsidR="00302B15" w:rsidRPr="00B85D39" w14:paraId="7E40B250"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12822214" w14:textId="77777777" w:rsidR="00302B15" w:rsidRPr="00AA5BB6" w:rsidRDefault="00302B15" w:rsidP="00657D8D">
            <w:pPr>
              <w:rPr>
                <w:b/>
                <w:lang w:eastAsia="zh-CN"/>
              </w:rPr>
            </w:pPr>
            <w:r w:rsidRPr="00AA5BB6">
              <w:rPr>
                <w:b/>
                <w:lang w:eastAsia="zh-CN"/>
              </w:rPr>
              <w:t>Protection Profile</w:t>
            </w:r>
          </w:p>
        </w:tc>
        <w:tc>
          <w:tcPr>
            <w:tcW w:w="5580" w:type="dxa"/>
            <w:vAlign w:val="center"/>
            <w:hideMark/>
          </w:tcPr>
          <w:p w14:paraId="256209D2" w14:textId="77777777" w:rsidR="00302B15" w:rsidRPr="00B85D39" w:rsidRDefault="00302B15" w:rsidP="00657D8D">
            <w:pPr>
              <w:rPr>
                <w:lang w:eastAsia="zh-CN"/>
              </w:rPr>
            </w:pPr>
            <w:r w:rsidRPr="00B85D39">
              <w:rPr>
                <w:lang w:eastAsia="zh-CN"/>
              </w:rPr>
              <w:t>Implementation-independent statement of security needs for a TOE type.</w:t>
            </w:r>
          </w:p>
        </w:tc>
        <w:tc>
          <w:tcPr>
            <w:tcW w:w="2273" w:type="dxa"/>
            <w:noWrap/>
            <w:vAlign w:val="center"/>
            <w:hideMark/>
          </w:tcPr>
          <w:p w14:paraId="3D1F8BBD" w14:textId="77777777" w:rsidR="00302B15" w:rsidRPr="00B85D39" w:rsidRDefault="00302B15" w:rsidP="00657D8D">
            <w:pPr>
              <w:rPr>
                <w:lang w:eastAsia="zh-CN"/>
              </w:rPr>
            </w:pPr>
            <w:r w:rsidRPr="00B85D39">
              <w:rPr>
                <w:lang w:eastAsia="zh-CN"/>
              </w:rPr>
              <w:t>[CC]</w:t>
            </w:r>
          </w:p>
        </w:tc>
      </w:tr>
      <w:tr w:rsidR="00302B15" w:rsidRPr="00B85D39" w14:paraId="3193CAAB" w14:textId="77777777" w:rsidTr="000D50DD">
        <w:trPr>
          <w:cantSplit/>
          <w:trHeight w:val="300"/>
          <w:jc w:val="center"/>
        </w:trPr>
        <w:tc>
          <w:tcPr>
            <w:tcW w:w="1795" w:type="dxa"/>
            <w:vAlign w:val="center"/>
          </w:tcPr>
          <w:p w14:paraId="1305B368" w14:textId="77777777" w:rsidR="00302B15" w:rsidRPr="00AA5BB6" w:rsidRDefault="00302B15" w:rsidP="00657D8D">
            <w:pPr>
              <w:rPr>
                <w:b/>
                <w:lang w:eastAsia="zh-CN"/>
              </w:rPr>
            </w:pPr>
            <w:r w:rsidRPr="00AA5BB6">
              <w:rPr>
                <w:b/>
                <w:lang w:eastAsia="zh-CN"/>
              </w:rPr>
              <w:t>Read</w:t>
            </w:r>
          </w:p>
        </w:tc>
        <w:tc>
          <w:tcPr>
            <w:tcW w:w="5580" w:type="dxa"/>
            <w:vAlign w:val="center"/>
          </w:tcPr>
          <w:p w14:paraId="5CC0587F" w14:textId="77777777" w:rsidR="00302B15" w:rsidRPr="00B85D39" w:rsidRDefault="00302B15" w:rsidP="00657D8D">
            <w:pPr>
              <w:rPr>
                <w:lang w:eastAsia="zh-CN"/>
              </w:rPr>
            </w:pPr>
            <w:r w:rsidRPr="00F35482">
              <w:rPr>
                <w:lang w:eastAsia="zh-CN"/>
              </w:rPr>
              <w:t>To access data from a storage device or data medium.</w:t>
            </w:r>
            <w:r>
              <w:rPr>
                <w:lang w:eastAsia="zh-CN"/>
              </w:rPr>
              <w:t xml:space="preserve"> (Note that in this case, the data medium may be a printed output, and therefore, release of a print job is a “read” operation)</w:t>
            </w:r>
          </w:p>
        </w:tc>
        <w:tc>
          <w:tcPr>
            <w:tcW w:w="2273" w:type="dxa"/>
            <w:noWrap/>
            <w:vAlign w:val="center"/>
          </w:tcPr>
          <w:p w14:paraId="5A0FF76C" w14:textId="77777777" w:rsidR="00302B15" w:rsidRPr="00B85D39" w:rsidRDefault="00302B15" w:rsidP="00657D8D">
            <w:pPr>
              <w:rPr>
                <w:lang w:eastAsia="zh-CN"/>
              </w:rPr>
            </w:pPr>
            <w:r w:rsidRPr="00F35482">
              <w:rPr>
                <w:lang w:eastAsia="zh-CN"/>
              </w:rPr>
              <w:t>[610.12]</w:t>
            </w:r>
          </w:p>
        </w:tc>
      </w:tr>
      <w:tr w:rsidR="00302B15" w:rsidRPr="00B85D39" w14:paraId="29050FAF"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0DD2D332" w14:textId="77777777" w:rsidR="00302B15" w:rsidRPr="00AA5BB6" w:rsidRDefault="00302B15" w:rsidP="00657D8D">
            <w:pPr>
              <w:rPr>
                <w:b/>
                <w:lang w:eastAsia="zh-CN"/>
              </w:rPr>
            </w:pPr>
            <w:r w:rsidRPr="00AA5BB6">
              <w:rPr>
                <w:b/>
                <w:lang w:eastAsia="zh-CN"/>
              </w:rPr>
              <w:t>Redeploy</w:t>
            </w:r>
          </w:p>
        </w:tc>
        <w:tc>
          <w:tcPr>
            <w:tcW w:w="5580" w:type="dxa"/>
            <w:vAlign w:val="center"/>
            <w:hideMark/>
          </w:tcPr>
          <w:p w14:paraId="6BFCED2B" w14:textId="77777777" w:rsidR="00302B15" w:rsidRPr="00B85D39" w:rsidRDefault="00302B15" w:rsidP="00657D8D">
            <w:pPr>
              <w:rPr>
                <w:lang w:eastAsia="zh-CN"/>
              </w:rPr>
            </w:pPr>
            <w:r w:rsidRPr="00B85D39">
              <w:rPr>
                <w:lang w:eastAsia="zh-CN"/>
              </w:rPr>
              <w:t xml:space="preserve">The act of moving an </w:t>
            </w:r>
            <w:r w:rsidR="00DB2478">
              <w:rPr>
                <w:lang w:eastAsia="zh-CN"/>
              </w:rPr>
              <w:t>HCD</w:t>
            </w:r>
            <w:r w:rsidRPr="00B85D39">
              <w:rPr>
                <w:lang w:eastAsia="zh-CN"/>
              </w:rPr>
              <w:t xml:space="preserve"> from one </w:t>
            </w:r>
            <w:r>
              <w:rPr>
                <w:lang w:eastAsia="zh-CN"/>
              </w:rPr>
              <w:t>Operational Environment</w:t>
            </w:r>
            <w:r w:rsidRPr="00B85D39">
              <w:rPr>
                <w:lang w:eastAsia="zh-CN"/>
              </w:rPr>
              <w:t xml:space="preserve"> to another </w:t>
            </w:r>
            <w:r>
              <w:rPr>
                <w:lang w:eastAsia="zh-CN"/>
              </w:rPr>
              <w:t>Operational Environment</w:t>
            </w:r>
            <w:r w:rsidRPr="00B85D39">
              <w:rPr>
                <w:lang w:eastAsia="zh-CN"/>
              </w:rPr>
              <w:t>.</w:t>
            </w:r>
          </w:p>
        </w:tc>
        <w:tc>
          <w:tcPr>
            <w:tcW w:w="2273" w:type="dxa"/>
            <w:noWrap/>
            <w:vAlign w:val="center"/>
            <w:hideMark/>
          </w:tcPr>
          <w:p w14:paraId="612379D0" w14:textId="77777777" w:rsidR="00302B15" w:rsidRPr="00B85D39" w:rsidRDefault="00302B15" w:rsidP="00657D8D">
            <w:pPr>
              <w:rPr>
                <w:lang w:eastAsia="zh-CN"/>
              </w:rPr>
            </w:pPr>
          </w:p>
        </w:tc>
      </w:tr>
      <w:tr w:rsidR="00133D59" w:rsidRPr="00B85D39" w14:paraId="20F31A96" w14:textId="77777777" w:rsidTr="000D50DD">
        <w:trPr>
          <w:cantSplit/>
          <w:trHeight w:val="300"/>
          <w:jc w:val="center"/>
        </w:trPr>
        <w:tc>
          <w:tcPr>
            <w:tcW w:w="1795" w:type="dxa"/>
            <w:vAlign w:val="center"/>
          </w:tcPr>
          <w:p w14:paraId="42376E5D" w14:textId="77777777" w:rsidR="00133D59" w:rsidRPr="00AA5BB6" w:rsidRDefault="00133D59" w:rsidP="00657D8D">
            <w:pPr>
              <w:rPr>
                <w:b/>
                <w:lang w:eastAsia="zh-CN"/>
              </w:rPr>
            </w:pPr>
            <w:r w:rsidRPr="00AA5BB6">
              <w:rPr>
                <w:b/>
                <w:lang w:eastAsia="zh-CN"/>
              </w:rPr>
              <w:t>Required Use</w:t>
            </w:r>
          </w:p>
        </w:tc>
        <w:tc>
          <w:tcPr>
            <w:tcW w:w="5580" w:type="dxa"/>
            <w:vAlign w:val="center"/>
          </w:tcPr>
          <w:p w14:paraId="6391ABB1" w14:textId="5AF6CC71" w:rsidR="00133D59" w:rsidRPr="00B85D39" w:rsidRDefault="00133D59" w:rsidP="00133D59">
            <w:pPr>
              <w:rPr>
                <w:lang w:eastAsia="zh-CN"/>
              </w:rPr>
            </w:pPr>
            <w:r>
              <w:rPr>
                <w:lang w:eastAsia="zh-CN"/>
              </w:rPr>
              <w:t xml:space="preserve">One of the uses described in section </w:t>
            </w:r>
            <w:r>
              <w:rPr>
                <w:lang w:eastAsia="zh-CN"/>
              </w:rPr>
              <w:fldChar w:fldCharType="begin"/>
            </w:r>
            <w:r>
              <w:rPr>
                <w:lang w:eastAsia="zh-CN"/>
              </w:rPr>
              <w:instrText xml:space="preserve"> REF _Ref412115004 \w \h </w:instrText>
            </w:r>
            <w:r w:rsidR="00AA5BB6">
              <w:rPr>
                <w:lang w:eastAsia="zh-CN"/>
              </w:rPr>
              <w:instrText xml:space="preserve"> \* MERGEFORMAT </w:instrText>
            </w:r>
            <w:r>
              <w:rPr>
                <w:lang w:eastAsia="zh-CN"/>
              </w:rPr>
            </w:r>
            <w:r>
              <w:rPr>
                <w:lang w:eastAsia="zh-CN"/>
              </w:rPr>
              <w:fldChar w:fldCharType="separate"/>
            </w:r>
            <w:r w:rsidR="00464A4D">
              <w:rPr>
                <w:lang w:eastAsia="zh-CN"/>
              </w:rPr>
              <w:t>1.3.1.1</w:t>
            </w:r>
            <w:r>
              <w:rPr>
                <w:lang w:eastAsia="zh-CN"/>
              </w:rPr>
              <w:fldChar w:fldCharType="end"/>
            </w:r>
            <w:r>
              <w:rPr>
                <w:lang w:eastAsia="zh-CN"/>
              </w:rPr>
              <w:t xml:space="preserve"> which must be present in the TOE in its evaluated configuration.</w:t>
            </w:r>
          </w:p>
        </w:tc>
        <w:tc>
          <w:tcPr>
            <w:tcW w:w="2273" w:type="dxa"/>
            <w:noWrap/>
            <w:vAlign w:val="center"/>
          </w:tcPr>
          <w:p w14:paraId="66749132" w14:textId="77777777" w:rsidR="00133D59" w:rsidRPr="00B85D39" w:rsidRDefault="00133D59" w:rsidP="00657D8D">
            <w:pPr>
              <w:rPr>
                <w:lang w:eastAsia="zh-CN"/>
              </w:rPr>
            </w:pPr>
          </w:p>
        </w:tc>
      </w:tr>
      <w:tr w:rsidR="00302B15" w:rsidRPr="00B85D39" w14:paraId="7B5115C8"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294FA3CA" w14:textId="77777777" w:rsidR="00302B15" w:rsidRPr="00AA5BB6" w:rsidRDefault="00302B15" w:rsidP="00657D8D">
            <w:pPr>
              <w:rPr>
                <w:b/>
                <w:lang w:eastAsia="zh-CN"/>
              </w:rPr>
            </w:pPr>
            <w:r w:rsidRPr="00AA5BB6">
              <w:rPr>
                <w:b/>
                <w:lang w:eastAsia="zh-CN"/>
              </w:rPr>
              <w:t>Security Assurance Requirement</w:t>
            </w:r>
          </w:p>
        </w:tc>
        <w:tc>
          <w:tcPr>
            <w:tcW w:w="5580" w:type="dxa"/>
            <w:vAlign w:val="center"/>
            <w:hideMark/>
          </w:tcPr>
          <w:p w14:paraId="6F4B582B" w14:textId="77777777" w:rsidR="00302B15" w:rsidRPr="00B85D39" w:rsidRDefault="00302B15" w:rsidP="00657D8D">
            <w:pPr>
              <w:rPr>
                <w:lang w:eastAsia="zh-CN"/>
              </w:rPr>
            </w:pPr>
            <w:r w:rsidRPr="00B85D39">
              <w:rPr>
                <w:lang w:eastAsia="zh-CN"/>
              </w:rPr>
              <w:t>A description of how assurance is to be gained that the TOE meets the SFRs.</w:t>
            </w:r>
          </w:p>
        </w:tc>
        <w:tc>
          <w:tcPr>
            <w:tcW w:w="2273" w:type="dxa"/>
            <w:noWrap/>
            <w:vAlign w:val="center"/>
            <w:hideMark/>
          </w:tcPr>
          <w:p w14:paraId="38825704" w14:textId="77777777" w:rsidR="00302B15" w:rsidRPr="00B85D39" w:rsidRDefault="00302B15" w:rsidP="00657D8D">
            <w:pPr>
              <w:rPr>
                <w:lang w:eastAsia="zh-CN"/>
              </w:rPr>
            </w:pPr>
            <w:r w:rsidRPr="00B85D39">
              <w:rPr>
                <w:lang w:eastAsia="zh-CN"/>
              </w:rPr>
              <w:t>[CC]</w:t>
            </w:r>
          </w:p>
        </w:tc>
      </w:tr>
      <w:tr w:rsidR="00302B15" w:rsidRPr="00B85D39" w14:paraId="5484FB7B" w14:textId="77777777" w:rsidTr="000D50DD">
        <w:trPr>
          <w:cantSplit/>
          <w:trHeight w:val="300"/>
          <w:jc w:val="center"/>
        </w:trPr>
        <w:tc>
          <w:tcPr>
            <w:tcW w:w="1795" w:type="dxa"/>
            <w:vAlign w:val="center"/>
            <w:hideMark/>
          </w:tcPr>
          <w:p w14:paraId="70BD97FC" w14:textId="77777777" w:rsidR="00302B15" w:rsidRPr="00AA5BB6" w:rsidRDefault="00302B15" w:rsidP="00657D8D">
            <w:pPr>
              <w:rPr>
                <w:b/>
                <w:lang w:eastAsia="zh-CN"/>
              </w:rPr>
            </w:pPr>
            <w:r w:rsidRPr="00AA5BB6">
              <w:rPr>
                <w:b/>
                <w:lang w:eastAsia="zh-CN"/>
              </w:rPr>
              <w:lastRenderedPageBreak/>
              <w:t>Security Functional Requirement</w:t>
            </w:r>
          </w:p>
        </w:tc>
        <w:tc>
          <w:tcPr>
            <w:tcW w:w="5580" w:type="dxa"/>
            <w:vAlign w:val="center"/>
            <w:hideMark/>
          </w:tcPr>
          <w:p w14:paraId="347C81FA" w14:textId="77777777" w:rsidR="00302B15" w:rsidRPr="00B85D39" w:rsidRDefault="00302B15" w:rsidP="00657D8D">
            <w:pPr>
              <w:rPr>
                <w:lang w:eastAsia="zh-CN"/>
              </w:rPr>
            </w:pPr>
            <w:r w:rsidRPr="00B85D39">
              <w:rPr>
                <w:lang w:eastAsia="zh-CN"/>
              </w:rPr>
              <w:t xml:space="preserve">A translation of the </w:t>
            </w:r>
            <w:r>
              <w:rPr>
                <w:lang w:eastAsia="zh-CN"/>
              </w:rPr>
              <w:t>Security Objective</w:t>
            </w:r>
            <w:r w:rsidRPr="00B85D39">
              <w:rPr>
                <w:lang w:eastAsia="zh-CN"/>
              </w:rPr>
              <w:t>s for the TOE into a standardized language.</w:t>
            </w:r>
          </w:p>
        </w:tc>
        <w:tc>
          <w:tcPr>
            <w:tcW w:w="2273" w:type="dxa"/>
            <w:noWrap/>
            <w:vAlign w:val="center"/>
            <w:hideMark/>
          </w:tcPr>
          <w:p w14:paraId="27932F29" w14:textId="77777777" w:rsidR="00302B15" w:rsidRPr="00B85D39" w:rsidRDefault="00302B15" w:rsidP="00657D8D">
            <w:pPr>
              <w:rPr>
                <w:lang w:eastAsia="zh-CN"/>
              </w:rPr>
            </w:pPr>
            <w:r w:rsidRPr="00B85D39">
              <w:rPr>
                <w:lang w:eastAsia="zh-CN"/>
              </w:rPr>
              <w:t>[CC]</w:t>
            </w:r>
          </w:p>
        </w:tc>
      </w:tr>
      <w:tr w:rsidR="00302B15" w:rsidRPr="00B85D39" w14:paraId="30009097"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0CB07162" w14:textId="77777777" w:rsidR="00302B15" w:rsidRPr="00AA5BB6" w:rsidRDefault="00302B15" w:rsidP="00657D8D">
            <w:pPr>
              <w:rPr>
                <w:b/>
                <w:lang w:eastAsia="zh-CN"/>
              </w:rPr>
            </w:pPr>
            <w:r w:rsidRPr="00AA5BB6">
              <w:rPr>
                <w:b/>
                <w:lang w:eastAsia="zh-CN"/>
              </w:rPr>
              <w:t>Security Objective</w:t>
            </w:r>
          </w:p>
        </w:tc>
        <w:tc>
          <w:tcPr>
            <w:tcW w:w="5580" w:type="dxa"/>
            <w:vAlign w:val="center"/>
            <w:hideMark/>
          </w:tcPr>
          <w:p w14:paraId="67FA6BF4" w14:textId="77777777" w:rsidR="00302B15" w:rsidRPr="00B85D39" w:rsidRDefault="00302B15" w:rsidP="00657D8D">
            <w:pPr>
              <w:rPr>
                <w:lang w:eastAsia="zh-CN"/>
              </w:rPr>
            </w:pPr>
            <w:r w:rsidRPr="00B85D39">
              <w:rPr>
                <w:lang w:eastAsia="zh-CN"/>
              </w:rPr>
              <w:t xml:space="preserve">Statement of an intent to counter identified </w:t>
            </w:r>
            <w:r>
              <w:rPr>
                <w:lang w:eastAsia="zh-CN"/>
              </w:rPr>
              <w:t>Threat</w:t>
            </w:r>
            <w:r w:rsidRPr="00B85D39">
              <w:rPr>
                <w:lang w:eastAsia="zh-CN"/>
              </w:rPr>
              <w:t xml:space="preserve">s and/or satisfy identified organization security policies and/or </w:t>
            </w:r>
            <w:r>
              <w:rPr>
                <w:lang w:eastAsia="zh-CN"/>
              </w:rPr>
              <w:t>Assumption</w:t>
            </w:r>
            <w:r w:rsidRPr="00B85D39">
              <w:rPr>
                <w:lang w:eastAsia="zh-CN"/>
              </w:rPr>
              <w:t>s.</w:t>
            </w:r>
          </w:p>
        </w:tc>
        <w:tc>
          <w:tcPr>
            <w:tcW w:w="2273" w:type="dxa"/>
            <w:noWrap/>
            <w:vAlign w:val="center"/>
            <w:hideMark/>
          </w:tcPr>
          <w:p w14:paraId="0D0C680E" w14:textId="77777777" w:rsidR="00302B15" w:rsidRPr="00B85D39" w:rsidRDefault="00302B15" w:rsidP="00657D8D">
            <w:pPr>
              <w:rPr>
                <w:lang w:eastAsia="zh-CN"/>
              </w:rPr>
            </w:pPr>
            <w:r w:rsidRPr="00B85D39">
              <w:rPr>
                <w:lang w:eastAsia="zh-CN"/>
              </w:rPr>
              <w:t>[CC]</w:t>
            </w:r>
          </w:p>
        </w:tc>
      </w:tr>
      <w:tr w:rsidR="00302B15" w:rsidRPr="00B85D39" w14:paraId="0746F1B5" w14:textId="77777777" w:rsidTr="000D50DD">
        <w:trPr>
          <w:cantSplit/>
          <w:trHeight w:val="300"/>
          <w:jc w:val="center"/>
        </w:trPr>
        <w:tc>
          <w:tcPr>
            <w:tcW w:w="1795" w:type="dxa"/>
            <w:vAlign w:val="center"/>
            <w:hideMark/>
          </w:tcPr>
          <w:p w14:paraId="20B7D0D7" w14:textId="77777777" w:rsidR="00302B15" w:rsidRPr="00AA5BB6" w:rsidRDefault="00302B15" w:rsidP="00657D8D">
            <w:pPr>
              <w:rPr>
                <w:b/>
                <w:lang w:eastAsia="zh-CN"/>
              </w:rPr>
            </w:pPr>
            <w:r w:rsidRPr="00AA5BB6">
              <w:rPr>
                <w:b/>
                <w:lang w:eastAsia="zh-CN"/>
              </w:rPr>
              <w:t>Security Target</w:t>
            </w:r>
          </w:p>
        </w:tc>
        <w:tc>
          <w:tcPr>
            <w:tcW w:w="5580" w:type="dxa"/>
            <w:vAlign w:val="center"/>
            <w:hideMark/>
          </w:tcPr>
          <w:p w14:paraId="46D395BB" w14:textId="77777777" w:rsidR="00302B15" w:rsidRPr="00B85D39" w:rsidRDefault="00302B15" w:rsidP="00657D8D">
            <w:pPr>
              <w:rPr>
                <w:lang w:eastAsia="zh-CN"/>
              </w:rPr>
            </w:pPr>
            <w:r w:rsidRPr="00B85D39">
              <w:rPr>
                <w:lang w:eastAsia="zh-CN"/>
              </w:rPr>
              <w:t>Implementation-dependent statement of security needs for a specific identified TOE.</w:t>
            </w:r>
          </w:p>
        </w:tc>
        <w:tc>
          <w:tcPr>
            <w:tcW w:w="2273" w:type="dxa"/>
            <w:noWrap/>
            <w:vAlign w:val="center"/>
            <w:hideMark/>
          </w:tcPr>
          <w:p w14:paraId="3E2407AB" w14:textId="77777777" w:rsidR="00302B15" w:rsidRPr="00B85D39" w:rsidRDefault="00302B15" w:rsidP="00657D8D">
            <w:pPr>
              <w:rPr>
                <w:lang w:eastAsia="zh-CN"/>
              </w:rPr>
            </w:pPr>
            <w:r w:rsidRPr="00B85D39">
              <w:rPr>
                <w:lang w:eastAsia="zh-CN"/>
              </w:rPr>
              <w:t>[CC]</w:t>
            </w:r>
          </w:p>
        </w:tc>
      </w:tr>
      <w:tr w:rsidR="00302B15" w:rsidRPr="00B85D39" w14:paraId="26961FB4"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47B36447" w14:textId="77777777" w:rsidR="00302B15" w:rsidRPr="00AA5BB6" w:rsidRDefault="00302B15" w:rsidP="00657D8D">
            <w:pPr>
              <w:rPr>
                <w:b/>
                <w:lang w:eastAsia="zh-CN"/>
              </w:rPr>
            </w:pPr>
            <w:r w:rsidRPr="00AA5BB6">
              <w:rPr>
                <w:b/>
                <w:bCs/>
                <w:lang w:eastAsia="zh-CN"/>
              </w:rPr>
              <w:t>Servicing</w:t>
            </w:r>
          </w:p>
        </w:tc>
        <w:tc>
          <w:tcPr>
            <w:tcW w:w="5580" w:type="dxa"/>
            <w:vAlign w:val="center"/>
            <w:hideMark/>
          </w:tcPr>
          <w:p w14:paraId="481AC21F" w14:textId="77777777" w:rsidR="00302B15" w:rsidRPr="00B85D39" w:rsidRDefault="00302B15" w:rsidP="00657D8D">
            <w:pPr>
              <w:rPr>
                <w:lang w:eastAsia="zh-CN"/>
              </w:rPr>
            </w:pPr>
            <w:r w:rsidRPr="00B85D39">
              <w:rPr>
                <w:lang w:eastAsia="zh-CN"/>
              </w:rPr>
              <w:t xml:space="preserve">Performing repairs or preventative maintenance on the </w:t>
            </w:r>
            <w:r w:rsidR="00DB2478">
              <w:rPr>
                <w:lang w:eastAsia="zh-CN"/>
              </w:rPr>
              <w:t>HCD</w:t>
            </w:r>
            <w:r w:rsidRPr="00B85D39">
              <w:rPr>
                <w:lang w:eastAsia="zh-CN"/>
              </w:rPr>
              <w:t>.</w:t>
            </w:r>
          </w:p>
        </w:tc>
        <w:tc>
          <w:tcPr>
            <w:tcW w:w="2273" w:type="dxa"/>
            <w:noWrap/>
            <w:vAlign w:val="center"/>
            <w:hideMark/>
          </w:tcPr>
          <w:p w14:paraId="4596004B" w14:textId="77777777" w:rsidR="00302B15" w:rsidRPr="00B85D39" w:rsidRDefault="00302B15" w:rsidP="00657D8D">
            <w:pPr>
              <w:rPr>
                <w:lang w:eastAsia="zh-CN"/>
              </w:rPr>
            </w:pPr>
          </w:p>
        </w:tc>
      </w:tr>
      <w:tr w:rsidR="00302B15" w:rsidRPr="00B85D39" w14:paraId="7C27C117" w14:textId="77777777" w:rsidTr="000D50DD">
        <w:trPr>
          <w:cantSplit/>
          <w:trHeight w:val="300"/>
          <w:jc w:val="center"/>
        </w:trPr>
        <w:tc>
          <w:tcPr>
            <w:tcW w:w="1795" w:type="dxa"/>
            <w:vAlign w:val="center"/>
            <w:hideMark/>
          </w:tcPr>
          <w:p w14:paraId="684B09CA" w14:textId="77777777" w:rsidR="00302B15" w:rsidRPr="00AA5BB6" w:rsidRDefault="00302B15" w:rsidP="00657D8D">
            <w:pPr>
              <w:rPr>
                <w:b/>
                <w:lang w:eastAsia="zh-CN"/>
              </w:rPr>
            </w:pPr>
            <w:r w:rsidRPr="00AA5BB6">
              <w:rPr>
                <w:b/>
                <w:lang w:eastAsia="zh-CN"/>
              </w:rPr>
              <w:t>Standard Protection Profile</w:t>
            </w:r>
          </w:p>
        </w:tc>
        <w:tc>
          <w:tcPr>
            <w:tcW w:w="5580" w:type="dxa"/>
            <w:vAlign w:val="center"/>
            <w:hideMark/>
          </w:tcPr>
          <w:p w14:paraId="21C37C93" w14:textId="77777777" w:rsidR="00302B15" w:rsidRPr="00B85D39" w:rsidRDefault="00302B15" w:rsidP="00657D8D">
            <w:pPr>
              <w:rPr>
                <w:lang w:eastAsia="zh-CN"/>
              </w:rPr>
            </w:pPr>
            <w:r w:rsidRPr="00B85D39">
              <w:rPr>
                <w:lang w:eastAsia="zh-CN"/>
              </w:rPr>
              <w:t>A Protection Profile that is developed according to processes defined by NIAP.</w:t>
            </w:r>
          </w:p>
        </w:tc>
        <w:tc>
          <w:tcPr>
            <w:tcW w:w="2273" w:type="dxa"/>
            <w:noWrap/>
            <w:vAlign w:val="center"/>
            <w:hideMark/>
          </w:tcPr>
          <w:p w14:paraId="638EE659" w14:textId="77777777" w:rsidR="00302B15" w:rsidRPr="00B85D39" w:rsidRDefault="00302B15" w:rsidP="00657D8D">
            <w:pPr>
              <w:rPr>
                <w:lang w:eastAsia="zh-CN"/>
              </w:rPr>
            </w:pPr>
          </w:p>
        </w:tc>
      </w:tr>
      <w:tr w:rsidR="000D50DD" w:rsidRPr="00B85D39" w14:paraId="349C94D6"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tcPr>
          <w:p w14:paraId="542C5CAC" w14:textId="1C929E33" w:rsidR="000D50DD" w:rsidRPr="00AA5BB6" w:rsidRDefault="000D50DD" w:rsidP="00657D8D">
            <w:pPr>
              <w:rPr>
                <w:b/>
                <w:lang w:eastAsia="zh-CN"/>
              </w:rPr>
            </w:pPr>
            <w:commentRangeStart w:id="6163"/>
            <w:r>
              <w:rPr>
                <w:b/>
                <w:lang w:eastAsia="zh-CN"/>
              </w:rPr>
              <w:t>Submask</w:t>
            </w:r>
            <w:commentRangeEnd w:id="6163"/>
            <w:r>
              <w:rPr>
                <w:rStyle w:val="CommentReference"/>
              </w:rPr>
              <w:commentReference w:id="6163"/>
            </w:r>
          </w:p>
        </w:tc>
        <w:tc>
          <w:tcPr>
            <w:tcW w:w="5580" w:type="dxa"/>
            <w:vAlign w:val="center"/>
          </w:tcPr>
          <w:p w14:paraId="44EC085A" w14:textId="2B0A88A8" w:rsidR="000D50DD" w:rsidRPr="00B85D39" w:rsidRDefault="000D50DD" w:rsidP="000D50DD">
            <w:pPr>
              <w:widowControl/>
              <w:autoSpaceDE w:val="0"/>
              <w:autoSpaceDN w:val="0"/>
              <w:spacing w:before="0" w:after="0" w:line="240" w:lineRule="auto"/>
              <w:textAlignment w:val="auto"/>
              <w:rPr>
                <w:lang w:eastAsia="zh-CN"/>
              </w:rPr>
            </w:pPr>
            <w:r>
              <w:rPr>
                <w:rFonts w:eastAsia="MS Mincho"/>
                <w:sz w:val="22"/>
                <w:szCs w:val="22"/>
              </w:rPr>
              <w:t>A submask is a bit string that can be generated and stored in a numbers of ways, such as passphrases, tokens, etc.</w:t>
            </w:r>
          </w:p>
        </w:tc>
        <w:tc>
          <w:tcPr>
            <w:tcW w:w="2273" w:type="dxa"/>
            <w:noWrap/>
            <w:vAlign w:val="center"/>
          </w:tcPr>
          <w:p w14:paraId="2E0944AE" w14:textId="6547B6FC" w:rsidR="000D50DD" w:rsidRPr="00B85D39" w:rsidRDefault="000D50DD" w:rsidP="00657D8D">
            <w:pPr>
              <w:rPr>
                <w:lang w:eastAsia="zh-CN"/>
              </w:rPr>
            </w:pPr>
            <w:r>
              <w:rPr>
                <w:rFonts w:eastAsia="MS Mincho"/>
                <w:sz w:val="22"/>
                <w:szCs w:val="22"/>
              </w:rPr>
              <w:t>[CPP_FDE_EE_V2.0]</w:t>
            </w:r>
          </w:p>
        </w:tc>
      </w:tr>
      <w:tr w:rsidR="00302B15" w:rsidRPr="00B85D39" w14:paraId="66917DE6" w14:textId="77777777" w:rsidTr="000D50DD">
        <w:trPr>
          <w:cantSplit/>
          <w:trHeight w:val="300"/>
          <w:jc w:val="center"/>
        </w:trPr>
        <w:tc>
          <w:tcPr>
            <w:tcW w:w="1795" w:type="dxa"/>
            <w:vAlign w:val="center"/>
            <w:hideMark/>
          </w:tcPr>
          <w:p w14:paraId="1C278A9D" w14:textId="77777777" w:rsidR="00302B15" w:rsidRPr="00AA5BB6" w:rsidRDefault="00302B15" w:rsidP="00657D8D">
            <w:pPr>
              <w:rPr>
                <w:b/>
                <w:lang w:eastAsia="zh-CN"/>
              </w:rPr>
            </w:pPr>
            <w:r w:rsidRPr="00AA5BB6">
              <w:rPr>
                <w:b/>
                <w:lang w:eastAsia="zh-CN"/>
              </w:rPr>
              <w:t>Target of Evaluation</w:t>
            </w:r>
          </w:p>
        </w:tc>
        <w:tc>
          <w:tcPr>
            <w:tcW w:w="5580" w:type="dxa"/>
            <w:vAlign w:val="center"/>
            <w:hideMark/>
          </w:tcPr>
          <w:p w14:paraId="33FD7B3C" w14:textId="77777777" w:rsidR="00302B15" w:rsidRPr="00B85D39" w:rsidRDefault="00302B15" w:rsidP="00657D8D">
            <w:pPr>
              <w:rPr>
                <w:lang w:eastAsia="zh-CN"/>
              </w:rPr>
            </w:pPr>
            <w:r w:rsidRPr="00B85D39">
              <w:rPr>
                <w:lang w:eastAsia="zh-CN"/>
              </w:rPr>
              <w:t>Set of software, firmware and/or hardware possibly accompanied by guidance.</w:t>
            </w:r>
          </w:p>
        </w:tc>
        <w:tc>
          <w:tcPr>
            <w:tcW w:w="2273" w:type="dxa"/>
            <w:noWrap/>
            <w:vAlign w:val="center"/>
            <w:hideMark/>
          </w:tcPr>
          <w:p w14:paraId="1E6D6A3E" w14:textId="77777777" w:rsidR="00302B15" w:rsidRPr="00B85D39" w:rsidRDefault="00302B15" w:rsidP="00657D8D">
            <w:pPr>
              <w:rPr>
                <w:lang w:eastAsia="zh-CN"/>
              </w:rPr>
            </w:pPr>
            <w:r w:rsidRPr="00B85D39">
              <w:rPr>
                <w:lang w:eastAsia="zh-CN"/>
              </w:rPr>
              <w:t>[CC]</w:t>
            </w:r>
          </w:p>
        </w:tc>
      </w:tr>
      <w:tr w:rsidR="00302B15" w:rsidRPr="00B85D39" w14:paraId="2E09203D"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7697D54A" w14:textId="77777777" w:rsidR="00302B15" w:rsidRPr="00AA5BB6" w:rsidRDefault="00302B15" w:rsidP="00657D8D">
            <w:pPr>
              <w:rPr>
                <w:b/>
                <w:lang w:eastAsia="zh-CN"/>
              </w:rPr>
            </w:pPr>
            <w:r w:rsidRPr="00AA5BB6">
              <w:rPr>
                <w:b/>
                <w:lang w:eastAsia="zh-CN"/>
              </w:rPr>
              <w:t xml:space="preserve">Temporary Storage </w:t>
            </w:r>
          </w:p>
        </w:tc>
        <w:tc>
          <w:tcPr>
            <w:tcW w:w="5580" w:type="dxa"/>
            <w:vAlign w:val="center"/>
            <w:hideMark/>
          </w:tcPr>
          <w:p w14:paraId="39DE77F0" w14:textId="77777777" w:rsidR="00302B15" w:rsidRPr="00B85D39" w:rsidRDefault="00302B15" w:rsidP="00657D8D">
            <w:pPr>
              <w:rPr>
                <w:lang w:eastAsia="zh-CN"/>
              </w:rPr>
            </w:pPr>
            <w:r w:rsidRPr="00B85D39">
              <w:rPr>
                <w:lang w:eastAsia="zh-CN"/>
              </w:rPr>
              <w:t>Storage of data that is not intentionally retained by the TOE after the completion of a Document Processing Job.</w:t>
            </w:r>
          </w:p>
        </w:tc>
        <w:tc>
          <w:tcPr>
            <w:tcW w:w="2273" w:type="dxa"/>
            <w:noWrap/>
            <w:vAlign w:val="center"/>
            <w:hideMark/>
          </w:tcPr>
          <w:p w14:paraId="26ABF600" w14:textId="77777777" w:rsidR="00302B15" w:rsidRPr="00B85D39" w:rsidRDefault="00302B15" w:rsidP="00657D8D">
            <w:pPr>
              <w:rPr>
                <w:lang w:eastAsia="zh-CN"/>
              </w:rPr>
            </w:pPr>
          </w:p>
        </w:tc>
      </w:tr>
      <w:tr w:rsidR="00302B15" w:rsidRPr="00B85D39" w14:paraId="51C96511" w14:textId="77777777" w:rsidTr="000D50DD">
        <w:trPr>
          <w:cantSplit/>
          <w:trHeight w:val="600"/>
          <w:jc w:val="center"/>
        </w:trPr>
        <w:tc>
          <w:tcPr>
            <w:tcW w:w="1795" w:type="dxa"/>
            <w:vAlign w:val="center"/>
            <w:hideMark/>
          </w:tcPr>
          <w:p w14:paraId="2F268D84" w14:textId="77777777" w:rsidR="00302B15" w:rsidRPr="00AA5BB6" w:rsidRDefault="00302B15" w:rsidP="00657D8D">
            <w:pPr>
              <w:rPr>
                <w:b/>
                <w:lang w:eastAsia="zh-CN"/>
              </w:rPr>
            </w:pPr>
            <w:r w:rsidRPr="00AA5BB6">
              <w:rPr>
                <w:b/>
                <w:lang w:eastAsia="zh-CN"/>
              </w:rPr>
              <w:t>Threat</w:t>
            </w:r>
          </w:p>
        </w:tc>
        <w:tc>
          <w:tcPr>
            <w:tcW w:w="5580" w:type="dxa"/>
            <w:vAlign w:val="center"/>
            <w:hideMark/>
          </w:tcPr>
          <w:p w14:paraId="750FD41F" w14:textId="77777777" w:rsidR="00302B15" w:rsidRPr="00B85D39" w:rsidRDefault="00302B15" w:rsidP="00657D8D">
            <w:pPr>
              <w:rPr>
                <w:lang w:eastAsia="zh-CN"/>
              </w:rPr>
            </w:pPr>
            <w:r w:rsidRPr="00B85D39">
              <w:rPr>
                <w:lang w:eastAsia="zh-CN"/>
              </w:rPr>
              <w:t>Capabilities, intentions, and attack methods of adversaries, or any circumstance or event, with the</w:t>
            </w:r>
            <w:r w:rsidRPr="00B85D39">
              <w:rPr>
                <w:lang w:eastAsia="zh-CN"/>
              </w:rPr>
              <w:br/>
              <w:t>potential to violate the TOE security policy.</w:t>
            </w:r>
          </w:p>
        </w:tc>
        <w:tc>
          <w:tcPr>
            <w:tcW w:w="2273" w:type="dxa"/>
            <w:noWrap/>
            <w:vAlign w:val="center"/>
            <w:hideMark/>
          </w:tcPr>
          <w:p w14:paraId="7B499AED" w14:textId="77777777" w:rsidR="00302B15" w:rsidRPr="00B85D39" w:rsidRDefault="00302B15" w:rsidP="00657D8D">
            <w:pPr>
              <w:rPr>
                <w:lang w:eastAsia="zh-CN"/>
              </w:rPr>
            </w:pPr>
            <w:r w:rsidRPr="00B85D39">
              <w:rPr>
                <w:lang w:eastAsia="zh-CN"/>
              </w:rPr>
              <w:t>[2600.1]</w:t>
            </w:r>
          </w:p>
        </w:tc>
      </w:tr>
      <w:tr w:rsidR="00302B15" w:rsidRPr="00B85D39" w14:paraId="2B51AFF9"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36371777" w14:textId="77777777" w:rsidR="00302B15" w:rsidRPr="00AA5BB6" w:rsidRDefault="00302B15" w:rsidP="00657D8D">
            <w:pPr>
              <w:rPr>
                <w:b/>
                <w:lang w:eastAsia="zh-CN"/>
              </w:rPr>
            </w:pPr>
            <w:r w:rsidRPr="00AA5BB6">
              <w:rPr>
                <w:b/>
                <w:lang w:eastAsia="zh-CN"/>
              </w:rPr>
              <w:t>TOE Owner</w:t>
            </w:r>
          </w:p>
        </w:tc>
        <w:tc>
          <w:tcPr>
            <w:tcW w:w="5580" w:type="dxa"/>
            <w:vAlign w:val="center"/>
            <w:hideMark/>
          </w:tcPr>
          <w:p w14:paraId="7A8C0559" w14:textId="77777777" w:rsidR="00302B15" w:rsidRPr="00B85D39" w:rsidRDefault="00302B15" w:rsidP="00657D8D">
            <w:pPr>
              <w:rPr>
                <w:lang w:eastAsia="zh-CN"/>
              </w:rPr>
            </w:pPr>
            <w:r w:rsidRPr="00B85D39">
              <w:rPr>
                <w:lang w:eastAsia="zh-CN"/>
              </w:rPr>
              <w:t xml:space="preserve">A person or organizational entity responsible for protecting TOE </w:t>
            </w:r>
            <w:r>
              <w:rPr>
                <w:lang w:eastAsia="zh-CN"/>
              </w:rPr>
              <w:t>Assets</w:t>
            </w:r>
            <w:r w:rsidRPr="00B85D39">
              <w:rPr>
                <w:lang w:eastAsia="zh-CN"/>
              </w:rPr>
              <w:t xml:space="preserve"> and establishing related security policies.</w:t>
            </w:r>
          </w:p>
        </w:tc>
        <w:tc>
          <w:tcPr>
            <w:tcW w:w="2273" w:type="dxa"/>
            <w:noWrap/>
            <w:vAlign w:val="center"/>
            <w:hideMark/>
          </w:tcPr>
          <w:p w14:paraId="68B60E5B" w14:textId="77777777" w:rsidR="00302B15" w:rsidRPr="00B85D39" w:rsidRDefault="00302B15" w:rsidP="00657D8D">
            <w:pPr>
              <w:rPr>
                <w:lang w:eastAsia="zh-CN"/>
              </w:rPr>
            </w:pPr>
            <w:r w:rsidRPr="00B85D39">
              <w:rPr>
                <w:lang w:eastAsia="zh-CN"/>
              </w:rPr>
              <w:t>[2600.1]</w:t>
            </w:r>
          </w:p>
        </w:tc>
      </w:tr>
      <w:tr w:rsidR="00302B15" w:rsidRPr="00B85D39" w14:paraId="3B911183" w14:textId="77777777" w:rsidTr="000D50DD">
        <w:trPr>
          <w:cantSplit/>
          <w:trHeight w:val="300"/>
          <w:jc w:val="center"/>
        </w:trPr>
        <w:tc>
          <w:tcPr>
            <w:tcW w:w="1795" w:type="dxa"/>
            <w:vAlign w:val="center"/>
            <w:hideMark/>
          </w:tcPr>
          <w:p w14:paraId="77D8A10C" w14:textId="77777777" w:rsidR="00302B15" w:rsidRPr="00AA5BB6" w:rsidRDefault="00302B15" w:rsidP="00657D8D">
            <w:pPr>
              <w:rPr>
                <w:b/>
                <w:lang w:eastAsia="zh-CN"/>
              </w:rPr>
            </w:pPr>
            <w:r w:rsidRPr="00AA5BB6">
              <w:rPr>
                <w:b/>
                <w:lang w:eastAsia="zh-CN"/>
              </w:rPr>
              <w:lastRenderedPageBreak/>
              <w:t>TOE Security Functionality</w:t>
            </w:r>
          </w:p>
        </w:tc>
        <w:tc>
          <w:tcPr>
            <w:tcW w:w="5580" w:type="dxa"/>
            <w:vAlign w:val="center"/>
            <w:hideMark/>
          </w:tcPr>
          <w:p w14:paraId="4CA72F09" w14:textId="77777777" w:rsidR="00302B15" w:rsidRPr="00B85D39" w:rsidRDefault="00302B15" w:rsidP="00657D8D">
            <w:pPr>
              <w:rPr>
                <w:lang w:eastAsia="zh-CN"/>
              </w:rPr>
            </w:pPr>
            <w:r w:rsidRPr="00B85D39">
              <w:rPr>
                <w:lang w:eastAsia="zh-CN"/>
              </w:rPr>
              <w:t>Combined functionality of all hardware, software, and firmware of a TOE that must be relied upon for the correct enforcement of the SFRs.</w:t>
            </w:r>
          </w:p>
        </w:tc>
        <w:tc>
          <w:tcPr>
            <w:tcW w:w="2273" w:type="dxa"/>
            <w:noWrap/>
            <w:vAlign w:val="center"/>
            <w:hideMark/>
          </w:tcPr>
          <w:p w14:paraId="44C458D7" w14:textId="77777777" w:rsidR="00302B15" w:rsidRPr="00B85D39" w:rsidRDefault="00302B15" w:rsidP="00657D8D">
            <w:pPr>
              <w:rPr>
                <w:lang w:eastAsia="zh-CN"/>
              </w:rPr>
            </w:pPr>
            <w:r w:rsidRPr="00B85D39">
              <w:rPr>
                <w:lang w:eastAsia="zh-CN"/>
              </w:rPr>
              <w:t>[CC]</w:t>
            </w:r>
          </w:p>
        </w:tc>
      </w:tr>
      <w:tr w:rsidR="00AF317A" w:rsidRPr="00B85D39" w14:paraId="2172C38A"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4759AD86" w14:textId="77777777" w:rsidR="00AF317A" w:rsidRPr="00AA5BB6" w:rsidRDefault="00AF317A" w:rsidP="00657D8D">
            <w:pPr>
              <w:rPr>
                <w:b/>
                <w:lang w:eastAsia="zh-CN"/>
              </w:rPr>
            </w:pPr>
            <w:r w:rsidRPr="00AA5BB6">
              <w:rPr>
                <w:b/>
                <w:lang w:eastAsia="zh-CN"/>
              </w:rPr>
              <w:t>TSF Data</w:t>
            </w:r>
          </w:p>
        </w:tc>
        <w:tc>
          <w:tcPr>
            <w:tcW w:w="5580" w:type="dxa"/>
            <w:vAlign w:val="center"/>
            <w:hideMark/>
          </w:tcPr>
          <w:p w14:paraId="5662CCD6" w14:textId="77777777" w:rsidR="00AF317A" w:rsidRPr="00B85D39" w:rsidRDefault="00AF317A" w:rsidP="00657D8D">
            <w:pPr>
              <w:rPr>
                <w:lang w:eastAsia="zh-CN"/>
              </w:rPr>
            </w:pPr>
            <w:r w:rsidRPr="00B85D39">
              <w:rPr>
                <w:lang w:eastAsia="zh-CN"/>
              </w:rPr>
              <w:t>Data for the operation of the TOE upon which the enforcement of the SFR relies.</w:t>
            </w:r>
          </w:p>
        </w:tc>
        <w:tc>
          <w:tcPr>
            <w:tcW w:w="2273" w:type="dxa"/>
            <w:noWrap/>
            <w:vAlign w:val="center"/>
            <w:hideMark/>
          </w:tcPr>
          <w:p w14:paraId="275921CF" w14:textId="77777777" w:rsidR="00AF317A" w:rsidRPr="00B85D39" w:rsidRDefault="00AF317A" w:rsidP="00657D8D">
            <w:pPr>
              <w:rPr>
                <w:lang w:eastAsia="zh-CN"/>
              </w:rPr>
            </w:pPr>
            <w:r w:rsidRPr="00B85D39">
              <w:rPr>
                <w:lang w:eastAsia="zh-CN"/>
              </w:rPr>
              <w:t>[CC]</w:t>
            </w:r>
          </w:p>
        </w:tc>
      </w:tr>
      <w:tr w:rsidR="00AF317A" w:rsidRPr="00B85D39" w14:paraId="380276B3" w14:textId="77777777" w:rsidTr="000D50DD">
        <w:trPr>
          <w:cantSplit/>
          <w:trHeight w:val="300"/>
          <w:jc w:val="center"/>
        </w:trPr>
        <w:tc>
          <w:tcPr>
            <w:tcW w:w="1795" w:type="dxa"/>
            <w:vAlign w:val="center"/>
          </w:tcPr>
          <w:p w14:paraId="6033C4D8" w14:textId="77777777" w:rsidR="00AF317A" w:rsidRPr="00AA5BB6" w:rsidRDefault="00AF317A" w:rsidP="007C2FA2">
            <w:pPr>
              <w:rPr>
                <w:b/>
                <w:lang w:eastAsia="zh-CN"/>
              </w:rPr>
            </w:pPr>
            <w:r>
              <w:rPr>
                <w:b/>
                <w:lang w:eastAsia="zh-CN"/>
              </w:rPr>
              <w:t>TSF interface</w:t>
            </w:r>
          </w:p>
        </w:tc>
        <w:tc>
          <w:tcPr>
            <w:tcW w:w="5580" w:type="dxa"/>
            <w:vAlign w:val="center"/>
          </w:tcPr>
          <w:p w14:paraId="3D136D22" w14:textId="77777777" w:rsidR="00AF317A" w:rsidRPr="00B85D39" w:rsidRDefault="00AF317A" w:rsidP="007C2FA2">
            <w:pPr>
              <w:rPr>
                <w:lang w:eastAsia="zh-CN"/>
              </w:rPr>
            </w:pPr>
            <w:r>
              <w:rPr>
                <w:lang w:eastAsia="zh-CN"/>
              </w:rPr>
              <w:t>Means by which external entities (or subjects in the TOE but outside of the TSF) supply data to the TSF, receive data from the TSF and invoke services from the TSF</w:t>
            </w:r>
          </w:p>
        </w:tc>
        <w:tc>
          <w:tcPr>
            <w:tcW w:w="2273" w:type="dxa"/>
            <w:noWrap/>
            <w:vAlign w:val="center"/>
          </w:tcPr>
          <w:p w14:paraId="2D4E82F3" w14:textId="77777777" w:rsidR="00AF317A" w:rsidRPr="00B85D39" w:rsidRDefault="00AF317A" w:rsidP="007C2FA2">
            <w:pPr>
              <w:rPr>
                <w:lang w:eastAsia="zh-CN"/>
              </w:rPr>
            </w:pPr>
            <w:r>
              <w:rPr>
                <w:lang w:eastAsia="zh-CN"/>
              </w:rPr>
              <w:t>[CC]</w:t>
            </w:r>
          </w:p>
        </w:tc>
      </w:tr>
      <w:tr w:rsidR="00AF317A" w:rsidRPr="00B85D39" w14:paraId="246EDF34"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4AC44798" w14:textId="77777777" w:rsidR="00AF317A" w:rsidRPr="00AA5BB6" w:rsidRDefault="00AF317A" w:rsidP="00657D8D">
            <w:pPr>
              <w:rPr>
                <w:b/>
                <w:lang w:eastAsia="zh-CN"/>
              </w:rPr>
            </w:pPr>
            <w:r w:rsidRPr="00AA5BB6">
              <w:rPr>
                <w:b/>
                <w:lang w:eastAsia="zh-CN"/>
              </w:rPr>
              <w:t>Unauthorized Access</w:t>
            </w:r>
          </w:p>
        </w:tc>
        <w:tc>
          <w:tcPr>
            <w:tcW w:w="5580" w:type="dxa"/>
            <w:vAlign w:val="center"/>
            <w:hideMark/>
          </w:tcPr>
          <w:p w14:paraId="66FB707A" w14:textId="77777777" w:rsidR="00AF317A" w:rsidRPr="00B85D39" w:rsidRDefault="00AF317A" w:rsidP="00657D8D">
            <w:pPr>
              <w:rPr>
                <w:lang w:eastAsia="zh-CN"/>
              </w:rPr>
            </w:pPr>
            <w:r w:rsidRPr="00B85D39">
              <w:rPr>
                <w:lang w:eastAsia="zh-CN"/>
              </w:rPr>
              <w:t>Access to a resource that a User is not permitted to access.</w:t>
            </w:r>
          </w:p>
        </w:tc>
        <w:tc>
          <w:tcPr>
            <w:tcW w:w="2273" w:type="dxa"/>
            <w:noWrap/>
            <w:vAlign w:val="center"/>
            <w:hideMark/>
          </w:tcPr>
          <w:p w14:paraId="5716E57D" w14:textId="77777777" w:rsidR="00AF317A" w:rsidRPr="00B85D39" w:rsidRDefault="00AF317A" w:rsidP="00657D8D">
            <w:pPr>
              <w:rPr>
                <w:lang w:eastAsia="zh-CN"/>
              </w:rPr>
            </w:pPr>
          </w:p>
        </w:tc>
      </w:tr>
      <w:tr w:rsidR="00AF317A" w:rsidRPr="00B85D39" w14:paraId="77C00ED2" w14:textId="77777777" w:rsidTr="000D50DD">
        <w:trPr>
          <w:cantSplit/>
          <w:trHeight w:val="300"/>
          <w:jc w:val="center"/>
        </w:trPr>
        <w:tc>
          <w:tcPr>
            <w:tcW w:w="1795" w:type="dxa"/>
            <w:vAlign w:val="center"/>
            <w:hideMark/>
          </w:tcPr>
          <w:p w14:paraId="4C758BDB" w14:textId="77777777" w:rsidR="00AF317A" w:rsidRPr="00AA5BB6" w:rsidRDefault="00AF317A" w:rsidP="00657D8D">
            <w:pPr>
              <w:rPr>
                <w:b/>
                <w:lang w:eastAsia="zh-CN"/>
              </w:rPr>
            </w:pPr>
            <w:r w:rsidRPr="00AA5BB6">
              <w:rPr>
                <w:b/>
                <w:lang w:eastAsia="zh-CN"/>
              </w:rPr>
              <w:t>User</w:t>
            </w:r>
          </w:p>
        </w:tc>
        <w:tc>
          <w:tcPr>
            <w:tcW w:w="5580" w:type="dxa"/>
            <w:vAlign w:val="center"/>
            <w:hideMark/>
          </w:tcPr>
          <w:p w14:paraId="548332B7" w14:textId="77777777" w:rsidR="00AF317A" w:rsidRPr="00B85D39" w:rsidRDefault="00AF317A" w:rsidP="00657D8D">
            <w:pPr>
              <w:rPr>
                <w:lang w:eastAsia="zh-CN"/>
              </w:rPr>
            </w:pPr>
            <w:r w:rsidRPr="00B85D39">
              <w:rPr>
                <w:lang w:eastAsia="zh-CN"/>
              </w:rPr>
              <w:t>Human or IT entity possibly interacting with the TOE from outside of the TOE boundary.</w:t>
            </w:r>
          </w:p>
        </w:tc>
        <w:tc>
          <w:tcPr>
            <w:tcW w:w="2273" w:type="dxa"/>
            <w:noWrap/>
            <w:vAlign w:val="center"/>
            <w:hideMark/>
          </w:tcPr>
          <w:p w14:paraId="483D6E5F" w14:textId="77777777" w:rsidR="00AF317A" w:rsidRPr="00B85D39" w:rsidRDefault="00AF317A" w:rsidP="00657D8D">
            <w:pPr>
              <w:rPr>
                <w:lang w:eastAsia="zh-CN"/>
              </w:rPr>
            </w:pPr>
            <w:r w:rsidRPr="00B85D39">
              <w:rPr>
                <w:lang w:eastAsia="zh-CN"/>
              </w:rPr>
              <w:t>[CC]</w:t>
            </w:r>
          </w:p>
        </w:tc>
      </w:tr>
      <w:tr w:rsidR="00AF317A" w:rsidRPr="00B85D39" w14:paraId="1A58C73F"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1E05861A" w14:textId="77777777" w:rsidR="00AF317A" w:rsidRPr="00AA5BB6" w:rsidRDefault="00AF317A" w:rsidP="00657D8D">
            <w:pPr>
              <w:rPr>
                <w:b/>
                <w:lang w:eastAsia="zh-CN"/>
              </w:rPr>
            </w:pPr>
            <w:r w:rsidRPr="00AA5BB6">
              <w:rPr>
                <w:b/>
                <w:lang w:eastAsia="zh-CN"/>
              </w:rPr>
              <w:t>User Data</w:t>
            </w:r>
          </w:p>
        </w:tc>
        <w:tc>
          <w:tcPr>
            <w:tcW w:w="5580" w:type="dxa"/>
            <w:vAlign w:val="center"/>
            <w:hideMark/>
          </w:tcPr>
          <w:p w14:paraId="54F65801" w14:textId="77777777" w:rsidR="00AF317A" w:rsidRPr="00B85D39" w:rsidRDefault="00AF317A" w:rsidP="00657D8D">
            <w:pPr>
              <w:rPr>
                <w:lang w:eastAsia="zh-CN"/>
              </w:rPr>
            </w:pPr>
            <w:r w:rsidRPr="00B85D39">
              <w:rPr>
                <w:lang w:eastAsia="zh-CN"/>
              </w:rPr>
              <w:t xml:space="preserve">Data for the </w:t>
            </w:r>
            <w:r>
              <w:rPr>
                <w:lang w:eastAsia="zh-CN"/>
              </w:rPr>
              <w:t>User</w:t>
            </w:r>
            <w:r w:rsidRPr="00B85D39">
              <w:rPr>
                <w:lang w:eastAsia="zh-CN"/>
              </w:rPr>
              <w:t xml:space="preserve"> that does not affect the operation of the TSF.</w:t>
            </w:r>
          </w:p>
        </w:tc>
        <w:tc>
          <w:tcPr>
            <w:tcW w:w="2273" w:type="dxa"/>
            <w:noWrap/>
            <w:vAlign w:val="center"/>
            <w:hideMark/>
          </w:tcPr>
          <w:p w14:paraId="099AFFEC" w14:textId="77777777" w:rsidR="00AF317A" w:rsidRPr="00B85D39" w:rsidRDefault="00AF317A" w:rsidP="00657D8D">
            <w:pPr>
              <w:rPr>
                <w:lang w:eastAsia="zh-CN"/>
              </w:rPr>
            </w:pPr>
            <w:r w:rsidRPr="00B85D39">
              <w:rPr>
                <w:lang w:eastAsia="zh-CN"/>
              </w:rPr>
              <w:t>[CC]</w:t>
            </w:r>
          </w:p>
        </w:tc>
      </w:tr>
      <w:tr w:rsidR="00AF317A" w:rsidRPr="00B85D39" w14:paraId="1896D8A9" w14:textId="77777777" w:rsidTr="000D50DD">
        <w:trPr>
          <w:cantSplit/>
          <w:trHeight w:val="600"/>
          <w:jc w:val="center"/>
        </w:trPr>
        <w:tc>
          <w:tcPr>
            <w:tcW w:w="1795" w:type="dxa"/>
            <w:vAlign w:val="center"/>
            <w:hideMark/>
          </w:tcPr>
          <w:p w14:paraId="5AE06C70" w14:textId="77777777" w:rsidR="00AF317A" w:rsidRPr="00AA5BB6" w:rsidRDefault="00AF317A" w:rsidP="00657D8D">
            <w:pPr>
              <w:rPr>
                <w:b/>
                <w:lang w:eastAsia="zh-CN"/>
              </w:rPr>
            </w:pPr>
            <w:r w:rsidRPr="00AA5BB6">
              <w:rPr>
                <w:b/>
                <w:lang w:eastAsia="zh-CN"/>
              </w:rPr>
              <w:t>User Document Data</w:t>
            </w:r>
          </w:p>
        </w:tc>
        <w:tc>
          <w:tcPr>
            <w:tcW w:w="5580" w:type="dxa"/>
            <w:vAlign w:val="center"/>
            <w:hideMark/>
          </w:tcPr>
          <w:p w14:paraId="6EACF980" w14:textId="77777777" w:rsidR="00AF317A" w:rsidRPr="00B85D39" w:rsidRDefault="00AF317A" w:rsidP="00657D8D">
            <w:pPr>
              <w:rPr>
                <w:lang w:eastAsia="zh-CN"/>
              </w:rPr>
            </w:pPr>
            <w:r w:rsidRPr="00B85D39">
              <w:rPr>
                <w:lang w:eastAsia="zh-CN"/>
              </w:rPr>
              <w:t xml:space="preserve">The </w:t>
            </w:r>
            <w:r>
              <w:rPr>
                <w:lang w:eastAsia="zh-CN"/>
              </w:rPr>
              <w:t>Asset</w:t>
            </w:r>
            <w:r w:rsidRPr="00B85D39">
              <w:rPr>
                <w:lang w:eastAsia="zh-CN"/>
              </w:rPr>
              <w:t xml:space="preserve"> that consists of the information contained in a </w:t>
            </w:r>
            <w:r>
              <w:rPr>
                <w:lang w:eastAsia="zh-CN"/>
              </w:rPr>
              <w:t>User</w:t>
            </w:r>
            <w:r w:rsidRPr="00B85D39">
              <w:rPr>
                <w:lang w:eastAsia="zh-CN"/>
              </w:rPr>
              <w:t xml:space="preserve">’s </w:t>
            </w:r>
            <w:r>
              <w:rPr>
                <w:lang w:eastAsia="zh-CN"/>
              </w:rPr>
              <w:t>Document</w:t>
            </w:r>
            <w:r w:rsidRPr="00B85D39">
              <w:rPr>
                <w:lang w:eastAsia="zh-CN"/>
              </w:rPr>
              <w:t xml:space="preserve">. This includes the original </w:t>
            </w:r>
            <w:r>
              <w:rPr>
                <w:lang w:eastAsia="zh-CN"/>
              </w:rPr>
              <w:t>Document</w:t>
            </w:r>
            <w:r w:rsidRPr="00B85D39">
              <w:rPr>
                <w:lang w:eastAsia="zh-CN"/>
              </w:rPr>
              <w:t xml:space="preserve"> itself in either hardcopy or electronic form, image data, or residually stored data created by the hardcopy device while processing an original </w:t>
            </w:r>
            <w:r>
              <w:rPr>
                <w:lang w:eastAsia="zh-CN"/>
              </w:rPr>
              <w:t>Document</w:t>
            </w:r>
            <w:r w:rsidRPr="00B85D39">
              <w:rPr>
                <w:lang w:eastAsia="zh-CN"/>
              </w:rPr>
              <w:t xml:space="preserve"> and printed hardcopy output</w:t>
            </w:r>
          </w:p>
        </w:tc>
        <w:tc>
          <w:tcPr>
            <w:tcW w:w="2273" w:type="dxa"/>
            <w:noWrap/>
            <w:vAlign w:val="center"/>
            <w:hideMark/>
          </w:tcPr>
          <w:p w14:paraId="7CEC8427" w14:textId="77777777" w:rsidR="00AF317A" w:rsidRPr="00B85D39" w:rsidRDefault="00AF317A" w:rsidP="00657D8D">
            <w:pPr>
              <w:rPr>
                <w:lang w:eastAsia="zh-CN"/>
              </w:rPr>
            </w:pPr>
            <w:r w:rsidRPr="00B85D39">
              <w:rPr>
                <w:lang w:eastAsia="zh-CN"/>
              </w:rPr>
              <w:t>[2600.1]</w:t>
            </w:r>
          </w:p>
        </w:tc>
      </w:tr>
      <w:tr w:rsidR="00AF317A" w:rsidRPr="00B85D39" w14:paraId="456769CA" w14:textId="77777777" w:rsidTr="000D50DD">
        <w:trPr>
          <w:cnfStyle w:val="000000100000" w:firstRow="0" w:lastRow="0" w:firstColumn="0" w:lastColumn="0" w:oddVBand="0" w:evenVBand="0" w:oddHBand="1" w:evenHBand="0" w:firstRowFirstColumn="0" w:firstRowLastColumn="0" w:lastRowFirstColumn="0" w:lastRowLastColumn="0"/>
          <w:cantSplit/>
          <w:trHeight w:val="300"/>
          <w:jc w:val="center"/>
        </w:trPr>
        <w:tc>
          <w:tcPr>
            <w:tcW w:w="1795" w:type="dxa"/>
            <w:vAlign w:val="center"/>
            <w:hideMark/>
          </w:tcPr>
          <w:p w14:paraId="6E02950C" w14:textId="77777777" w:rsidR="00AF317A" w:rsidRPr="00AA5BB6" w:rsidRDefault="00AF317A" w:rsidP="00657D8D">
            <w:pPr>
              <w:rPr>
                <w:b/>
                <w:lang w:eastAsia="zh-CN"/>
              </w:rPr>
            </w:pPr>
            <w:r w:rsidRPr="00AA5BB6">
              <w:rPr>
                <w:b/>
                <w:lang w:eastAsia="zh-CN"/>
              </w:rPr>
              <w:t>User Job Data</w:t>
            </w:r>
          </w:p>
        </w:tc>
        <w:tc>
          <w:tcPr>
            <w:tcW w:w="5580" w:type="dxa"/>
            <w:vAlign w:val="center"/>
            <w:hideMark/>
          </w:tcPr>
          <w:p w14:paraId="741CDC66" w14:textId="77777777" w:rsidR="00AF317A" w:rsidRPr="00B85D39" w:rsidRDefault="00AF317A" w:rsidP="00657D8D">
            <w:pPr>
              <w:rPr>
                <w:lang w:eastAsia="zh-CN"/>
              </w:rPr>
            </w:pPr>
            <w:r w:rsidRPr="00B85D39">
              <w:rPr>
                <w:lang w:eastAsia="zh-CN"/>
              </w:rPr>
              <w:t xml:space="preserve">The </w:t>
            </w:r>
            <w:r>
              <w:rPr>
                <w:lang w:eastAsia="zh-CN"/>
              </w:rPr>
              <w:t>A</w:t>
            </w:r>
            <w:r w:rsidRPr="00B85D39">
              <w:rPr>
                <w:lang w:eastAsia="zh-CN"/>
              </w:rPr>
              <w:t xml:space="preserve">sset that consists of the information about a </w:t>
            </w:r>
            <w:r>
              <w:rPr>
                <w:lang w:eastAsia="zh-CN"/>
              </w:rPr>
              <w:t>User</w:t>
            </w:r>
            <w:r w:rsidRPr="00B85D39">
              <w:rPr>
                <w:lang w:eastAsia="zh-CN"/>
              </w:rPr>
              <w:t xml:space="preserve">’s </w:t>
            </w:r>
            <w:r>
              <w:rPr>
                <w:lang w:eastAsia="zh-CN"/>
              </w:rPr>
              <w:t>Document</w:t>
            </w:r>
            <w:r w:rsidRPr="00B85D39">
              <w:rPr>
                <w:lang w:eastAsia="zh-CN"/>
              </w:rPr>
              <w:t xml:space="preserve"> or job to be processed by the TOE.</w:t>
            </w:r>
          </w:p>
        </w:tc>
        <w:tc>
          <w:tcPr>
            <w:tcW w:w="2273" w:type="dxa"/>
            <w:noWrap/>
            <w:vAlign w:val="center"/>
            <w:hideMark/>
          </w:tcPr>
          <w:p w14:paraId="12403CC1" w14:textId="77777777" w:rsidR="00AF317A" w:rsidRPr="00B85D39" w:rsidRDefault="00AF317A" w:rsidP="00657D8D">
            <w:pPr>
              <w:rPr>
                <w:lang w:eastAsia="zh-CN"/>
              </w:rPr>
            </w:pPr>
            <w:r w:rsidRPr="00B85D39">
              <w:rPr>
                <w:lang w:eastAsia="zh-CN"/>
              </w:rPr>
              <w:t>[2600.1]</w:t>
            </w:r>
          </w:p>
        </w:tc>
      </w:tr>
    </w:tbl>
    <w:p w14:paraId="2B5254A2" w14:textId="77777777" w:rsidR="00302B15" w:rsidRDefault="00302B15" w:rsidP="00302B15">
      <w:r w:rsidRPr="00784FA7">
        <w:rPr>
          <w:b/>
        </w:rPr>
        <w:t>Sources:</w:t>
      </w:r>
    </w:p>
    <w:p w14:paraId="1085940F" w14:textId="77777777" w:rsidR="00302B15" w:rsidRDefault="00302B15" w:rsidP="00302B15">
      <w:pPr>
        <w:ind w:left="1008" w:hanging="1008"/>
      </w:pPr>
      <w:r>
        <w:t>[2600]</w:t>
      </w:r>
      <w:r>
        <w:tab/>
        <w:t>IEEE Std. 2600</w:t>
      </w:r>
      <w:r>
        <w:rPr>
          <w:rFonts w:ascii="Verdana" w:hAnsi="Verdana"/>
        </w:rPr>
        <w:t>™</w:t>
      </w:r>
      <w:r>
        <w:t>-2008 “</w:t>
      </w:r>
      <w:r w:rsidRPr="00B85D39">
        <w:t>IEEE Standard for Information Technology: Hardcopy Device and System Security</w:t>
      </w:r>
      <w:r>
        <w:t>”</w:t>
      </w:r>
    </w:p>
    <w:p w14:paraId="6F8DC8AE" w14:textId="77777777" w:rsidR="00302B15" w:rsidRDefault="00302B15" w:rsidP="00302B15">
      <w:pPr>
        <w:ind w:left="1008" w:hanging="1008"/>
      </w:pPr>
      <w:r>
        <w:lastRenderedPageBreak/>
        <w:t>[2600.1]</w:t>
      </w:r>
      <w:r>
        <w:tab/>
        <w:t>IEEE Std. 2600.1</w:t>
      </w:r>
      <w:r>
        <w:rPr>
          <w:rFonts w:ascii="Verdana" w:hAnsi="Verdana"/>
        </w:rPr>
        <w:t>™</w:t>
      </w:r>
      <w:r>
        <w:t>-2009 “</w:t>
      </w:r>
      <w:r w:rsidRPr="00B85D39">
        <w:t>IEEE Standard for a Protection Profile in Operational Environment A</w:t>
      </w:r>
      <w:r>
        <w:t>”</w:t>
      </w:r>
    </w:p>
    <w:p w14:paraId="2D58B51F" w14:textId="77777777" w:rsidR="00302B15" w:rsidRDefault="00302B15" w:rsidP="00302B15">
      <w:pPr>
        <w:ind w:left="1008" w:hanging="1008"/>
      </w:pPr>
      <w:r>
        <w:t>[610.12]</w:t>
      </w:r>
      <w:r>
        <w:tab/>
        <w:t>IEEE Std 610.12-1990 “</w:t>
      </w:r>
      <w:r w:rsidRPr="00F03188">
        <w:t>IEEE Standard Glossary of Software Engineering Terminology</w:t>
      </w:r>
      <w:r>
        <w:t>”</w:t>
      </w:r>
    </w:p>
    <w:p w14:paraId="3F292E1E" w14:textId="77777777" w:rsidR="00302B15" w:rsidRDefault="00302B15" w:rsidP="00302B15">
      <w:pPr>
        <w:ind w:left="1008" w:hanging="1008"/>
      </w:pPr>
      <w:r>
        <w:t>[8802-6]</w:t>
      </w:r>
      <w:r>
        <w:tab/>
      </w:r>
      <w:r w:rsidRPr="00A17C17">
        <w:t>ISO /IEC 8802-6:1994</w:t>
      </w:r>
      <w:r>
        <w:t xml:space="preserve"> “Information technology – T</w:t>
      </w:r>
      <w:r w:rsidRPr="00A17C17">
        <w:t xml:space="preserve">elecommunications and information exchange between systems </w:t>
      </w:r>
      <w:r>
        <w:t>– L</w:t>
      </w:r>
      <w:r w:rsidRPr="00A17C17">
        <w:t xml:space="preserve">ocal and metropolitan area networks </w:t>
      </w:r>
      <w:r>
        <w:t>– S</w:t>
      </w:r>
      <w:r w:rsidRPr="00A17C17">
        <w:t xml:space="preserve">pecific requirements </w:t>
      </w:r>
      <w:r>
        <w:t>– P</w:t>
      </w:r>
      <w:r w:rsidRPr="00A17C17">
        <w:t>art 6</w:t>
      </w:r>
      <w:r>
        <w:t>”</w:t>
      </w:r>
    </w:p>
    <w:p w14:paraId="29DB1628" w14:textId="2BE10A00" w:rsidR="00302B15" w:rsidRDefault="00302B15" w:rsidP="00302B15">
      <w:pPr>
        <w:ind w:left="1008" w:hanging="1008"/>
      </w:pPr>
      <w:r>
        <w:t>[CC]</w:t>
      </w:r>
      <w:r>
        <w:tab/>
      </w:r>
      <w:r w:rsidRPr="00A17C17">
        <w:t xml:space="preserve">ISO/IEC 15408-1:2009 "Information technology </w:t>
      </w:r>
      <w:r>
        <w:t>– Security techniques – E</w:t>
      </w:r>
      <w:r w:rsidRPr="00A17C17">
        <w:t xml:space="preserve">valuation criteria for IT security </w:t>
      </w:r>
      <w:r>
        <w:t>– P</w:t>
      </w:r>
      <w:r w:rsidRPr="00A17C17">
        <w:t>art 1"</w:t>
      </w:r>
    </w:p>
    <w:p w14:paraId="734962F6" w14:textId="07EF1FA4" w:rsidR="000D50DD" w:rsidRDefault="000D50DD" w:rsidP="000D50DD">
      <w:pPr>
        <w:widowControl/>
        <w:autoSpaceDE w:val="0"/>
        <w:autoSpaceDN w:val="0"/>
        <w:spacing w:before="0" w:after="0" w:line="240" w:lineRule="auto"/>
        <w:ind w:left="990" w:hanging="990"/>
        <w:textAlignment w:val="auto"/>
        <w:rPr>
          <w:rFonts w:eastAsia="MS Mincho"/>
          <w:szCs w:val="24"/>
        </w:rPr>
      </w:pPr>
      <w:commentRangeStart w:id="6164"/>
      <w:r>
        <w:rPr>
          <w:rFonts w:eastAsia="MS Mincho"/>
          <w:sz w:val="23"/>
          <w:szCs w:val="23"/>
        </w:rPr>
        <w:t>[</w:t>
      </w:r>
      <w:commentRangeEnd w:id="6164"/>
      <w:r>
        <w:rPr>
          <w:rStyle w:val="CommentReference"/>
        </w:rPr>
        <w:commentReference w:id="6164"/>
      </w:r>
      <w:r>
        <w:rPr>
          <w:rFonts w:eastAsia="MS Mincho"/>
          <w:sz w:val="23"/>
          <w:szCs w:val="23"/>
        </w:rPr>
        <w:t xml:space="preserve">CPP_FDE_EE_V2.0] </w:t>
      </w:r>
      <w:r>
        <w:rPr>
          <w:rFonts w:eastAsia="MS Mincho"/>
          <w:sz w:val="23"/>
          <w:szCs w:val="23"/>
        </w:rPr>
        <w:tab/>
        <w:t xml:space="preserve">collaborative </w:t>
      </w:r>
      <w:r>
        <w:rPr>
          <w:rFonts w:eastAsia="MS Mincho"/>
          <w:szCs w:val="24"/>
        </w:rPr>
        <w:t>Protection Profile for Full Drive Encryption – Encryption Engine, Version 2.0, September 09, 2016</w:t>
      </w:r>
    </w:p>
    <w:p w14:paraId="54EDCD87" w14:textId="77777777" w:rsidR="00302B15" w:rsidRDefault="00302B15" w:rsidP="00302B15">
      <w:pPr>
        <w:ind w:left="1008" w:hanging="1008"/>
      </w:pPr>
      <w:r>
        <w:t>[FAR]</w:t>
      </w:r>
      <w:r>
        <w:tab/>
        <w:t>United States Federal Acquisition Regulations</w:t>
      </w:r>
    </w:p>
    <w:p w14:paraId="41F29B72" w14:textId="77777777" w:rsidR="004D6E72" w:rsidRDefault="004D6E72" w:rsidP="00302B15">
      <w:pPr>
        <w:ind w:left="1008" w:hanging="1008"/>
      </w:pPr>
      <w:r>
        <w:t>[IEEE]</w:t>
      </w:r>
      <w:r>
        <w:tab/>
        <w:t>IEEE Standards Dictionary (ISBN 973-0-7381-2601-2)</w:t>
      </w:r>
    </w:p>
    <w:p w14:paraId="6D6CAB87" w14:textId="4E9D119F" w:rsidR="00302B15" w:rsidRPr="002D6B3C" w:rsidRDefault="00302B15" w:rsidP="00302B15">
      <w:pPr>
        <w:pStyle w:val="Caption"/>
      </w:pPr>
      <w:bookmarkStart w:id="6165" w:name="_Toc512007015"/>
      <w:r>
        <w:t xml:space="preserve">Table </w:t>
      </w:r>
      <w:fldSimple w:instr=" SEQ Table \* ARABIC ">
        <w:r w:rsidR="00464A4D">
          <w:rPr>
            <w:noProof/>
          </w:rPr>
          <w:t>19</w:t>
        </w:r>
      </w:fldSimple>
      <w:r>
        <w:t xml:space="preserve"> Acronyms</w:t>
      </w:r>
      <w:bookmarkEnd w:id="6165"/>
    </w:p>
    <w:tbl>
      <w:tblPr>
        <w:tblStyle w:val="GridTable5Dark-Accent11"/>
        <w:tblW w:w="0" w:type="auto"/>
        <w:jc w:val="center"/>
        <w:tblLook w:val="0420" w:firstRow="1" w:lastRow="0" w:firstColumn="0" w:lastColumn="0" w:noHBand="0" w:noVBand="1"/>
      </w:tblPr>
      <w:tblGrid>
        <w:gridCol w:w="1176"/>
        <w:gridCol w:w="7514"/>
      </w:tblGrid>
      <w:tr w:rsidR="00302B15" w:rsidRPr="00A17C17" w14:paraId="0D07753F" w14:textId="77777777" w:rsidTr="00A052AB">
        <w:trPr>
          <w:cnfStyle w:val="100000000000" w:firstRow="1" w:lastRow="0" w:firstColumn="0" w:lastColumn="0" w:oddVBand="0" w:evenVBand="0" w:oddHBand="0" w:evenHBand="0" w:firstRowFirstColumn="0" w:firstRowLastColumn="0" w:lastRowFirstColumn="0" w:lastRowLastColumn="0"/>
          <w:cantSplit/>
          <w:trHeight w:val="300"/>
          <w:tblHeader/>
          <w:jc w:val="center"/>
        </w:trPr>
        <w:tc>
          <w:tcPr>
            <w:tcW w:w="0" w:type="auto"/>
            <w:vAlign w:val="center"/>
          </w:tcPr>
          <w:p w14:paraId="7CFD45B6" w14:textId="77777777" w:rsidR="00302B15" w:rsidRPr="00AA5BB6" w:rsidRDefault="00302B15" w:rsidP="00657D8D">
            <w:pPr>
              <w:rPr>
                <w:lang w:eastAsia="zh-CN"/>
              </w:rPr>
            </w:pPr>
            <w:r w:rsidRPr="00AA5BB6">
              <w:rPr>
                <w:lang w:eastAsia="zh-CN"/>
              </w:rPr>
              <w:t>Acronym</w:t>
            </w:r>
          </w:p>
        </w:tc>
        <w:tc>
          <w:tcPr>
            <w:tcW w:w="0" w:type="auto"/>
            <w:vAlign w:val="center"/>
          </w:tcPr>
          <w:p w14:paraId="1B685812" w14:textId="77777777" w:rsidR="00302B15" w:rsidRPr="00AA5BB6" w:rsidRDefault="00302B15" w:rsidP="00657D8D">
            <w:pPr>
              <w:rPr>
                <w:lang w:eastAsia="zh-CN"/>
              </w:rPr>
            </w:pPr>
            <w:r w:rsidRPr="00AA5BB6">
              <w:rPr>
                <w:lang w:eastAsia="zh-CN"/>
              </w:rPr>
              <w:t>Definition</w:t>
            </w:r>
          </w:p>
        </w:tc>
      </w:tr>
      <w:tr w:rsidR="00897F3C" w:rsidRPr="00A17C17" w14:paraId="047A509D" w14:textId="77777777" w:rsidTr="00A052A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0" w:type="auto"/>
            <w:vAlign w:val="center"/>
          </w:tcPr>
          <w:p w14:paraId="7229A908" w14:textId="77777777" w:rsidR="00897F3C" w:rsidRPr="00AA5BB6" w:rsidRDefault="00897F3C" w:rsidP="00657D8D">
            <w:pPr>
              <w:tabs>
                <w:tab w:val="left" w:pos="765"/>
              </w:tabs>
              <w:rPr>
                <w:b/>
                <w:lang w:eastAsia="zh-CN"/>
              </w:rPr>
            </w:pPr>
            <w:r w:rsidRPr="00AA5BB6">
              <w:rPr>
                <w:b/>
                <w:lang w:eastAsia="zh-CN"/>
              </w:rPr>
              <w:t>BEV</w:t>
            </w:r>
          </w:p>
        </w:tc>
        <w:tc>
          <w:tcPr>
            <w:tcW w:w="0" w:type="auto"/>
            <w:vAlign w:val="center"/>
          </w:tcPr>
          <w:p w14:paraId="43468C1F" w14:textId="77777777" w:rsidR="00897F3C" w:rsidRDefault="00897F3C" w:rsidP="00657D8D">
            <w:pPr>
              <w:rPr>
                <w:lang w:eastAsia="zh-CN"/>
              </w:rPr>
            </w:pPr>
            <w:r>
              <w:rPr>
                <w:lang w:eastAsia="zh-CN"/>
              </w:rPr>
              <w:t>Border Encryption Value</w:t>
            </w:r>
          </w:p>
        </w:tc>
      </w:tr>
      <w:tr w:rsidR="00302B15" w:rsidRPr="00A17C17" w14:paraId="046F76BA" w14:textId="77777777" w:rsidTr="00A052AB">
        <w:trPr>
          <w:cantSplit/>
          <w:trHeight w:val="300"/>
          <w:jc w:val="center"/>
        </w:trPr>
        <w:tc>
          <w:tcPr>
            <w:tcW w:w="0" w:type="auto"/>
            <w:vAlign w:val="center"/>
          </w:tcPr>
          <w:p w14:paraId="63735839" w14:textId="77777777" w:rsidR="00302B15" w:rsidRPr="00AA5BB6" w:rsidRDefault="00302B15" w:rsidP="00657D8D">
            <w:pPr>
              <w:tabs>
                <w:tab w:val="left" w:pos="765"/>
              </w:tabs>
              <w:rPr>
                <w:b/>
                <w:lang w:eastAsia="zh-CN"/>
              </w:rPr>
            </w:pPr>
            <w:r w:rsidRPr="00AA5BB6">
              <w:rPr>
                <w:b/>
                <w:lang w:eastAsia="zh-CN"/>
              </w:rPr>
              <w:t>CC</w:t>
            </w:r>
            <w:r w:rsidRPr="00AA5BB6">
              <w:rPr>
                <w:b/>
                <w:lang w:eastAsia="zh-CN"/>
              </w:rPr>
              <w:tab/>
            </w:r>
          </w:p>
        </w:tc>
        <w:tc>
          <w:tcPr>
            <w:tcW w:w="0" w:type="auto"/>
            <w:vAlign w:val="center"/>
          </w:tcPr>
          <w:p w14:paraId="5B0C5D98" w14:textId="77777777" w:rsidR="00302B15" w:rsidRPr="00A17C17" w:rsidRDefault="00302B15" w:rsidP="00657D8D">
            <w:pPr>
              <w:rPr>
                <w:lang w:eastAsia="zh-CN"/>
              </w:rPr>
            </w:pPr>
            <w:r>
              <w:rPr>
                <w:lang w:eastAsia="zh-CN"/>
              </w:rPr>
              <w:t>Common Criteria</w:t>
            </w:r>
          </w:p>
        </w:tc>
      </w:tr>
      <w:tr w:rsidR="00302B15" w:rsidRPr="00A17C17" w14:paraId="42F3F829" w14:textId="77777777" w:rsidTr="00A052A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0" w:type="auto"/>
            <w:vAlign w:val="center"/>
          </w:tcPr>
          <w:p w14:paraId="432A5D44" w14:textId="77777777" w:rsidR="00302B15" w:rsidRPr="00AA5BB6" w:rsidRDefault="00302B15" w:rsidP="00657D8D">
            <w:pPr>
              <w:rPr>
                <w:b/>
                <w:lang w:eastAsia="zh-CN"/>
              </w:rPr>
            </w:pPr>
            <w:r w:rsidRPr="00AA5BB6">
              <w:rPr>
                <w:b/>
                <w:lang w:eastAsia="zh-CN"/>
              </w:rPr>
              <w:t>CCEVS</w:t>
            </w:r>
          </w:p>
        </w:tc>
        <w:tc>
          <w:tcPr>
            <w:tcW w:w="0" w:type="auto"/>
            <w:vAlign w:val="center"/>
          </w:tcPr>
          <w:p w14:paraId="4B48CD2C" w14:textId="77777777" w:rsidR="00302B15" w:rsidRPr="00A17C17" w:rsidRDefault="00302B15" w:rsidP="00657D8D">
            <w:pPr>
              <w:rPr>
                <w:lang w:eastAsia="zh-CN"/>
              </w:rPr>
            </w:pPr>
            <w:r>
              <w:rPr>
                <w:lang w:eastAsia="zh-CN"/>
              </w:rPr>
              <w:t>Common Criteria Evaluation and Validation Service</w:t>
            </w:r>
          </w:p>
        </w:tc>
      </w:tr>
      <w:tr w:rsidR="00302B15" w:rsidRPr="00A17C17" w14:paraId="6F5E6DD0" w14:textId="77777777" w:rsidTr="00A052AB">
        <w:trPr>
          <w:cantSplit/>
          <w:trHeight w:val="300"/>
          <w:jc w:val="center"/>
        </w:trPr>
        <w:tc>
          <w:tcPr>
            <w:tcW w:w="0" w:type="auto"/>
            <w:vAlign w:val="center"/>
            <w:hideMark/>
          </w:tcPr>
          <w:p w14:paraId="24841B4E" w14:textId="77777777" w:rsidR="00302B15" w:rsidRPr="00AA5BB6" w:rsidRDefault="00302B15" w:rsidP="00657D8D">
            <w:pPr>
              <w:rPr>
                <w:b/>
                <w:lang w:eastAsia="zh-CN"/>
              </w:rPr>
            </w:pPr>
            <w:r w:rsidRPr="00AA5BB6">
              <w:rPr>
                <w:b/>
                <w:lang w:eastAsia="zh-CN"/>
              </w:rPr>
              <w:t>COTS</w:t>
            </w:r>
          </w:p>
        </w:tc>
        <w:tc>
          <w:tcPr>
            <w:tcW w:w="0" w:type="auto"/>
            <w:vAlign w:val="center"/>
            <w:hideMark/>
          </w:tcPr>
          <w:p w14:paraId="7B185414" w14:textId="77777777" w:rsidR="00302B15" w:rsidRPr="00A17C17" w:rsidRDefault="00302B15" w:rsidP="00657D8D">
            <w:pPr>
              <w:rPr>
                <w:lang w:eastAsia="zh-CN"/>
              </w:rPr>
            </w:pPr>
            <w:r w:rsidRPr="00A17C17">
              <w:rPr>
                <w:lang w:eastAsia="zh-CN"/>
              </w:rPr>
              <w:t>Commercial Off-The-Shelf</w:t>
            </w:r>
          </w:p>
        </w:tc>
      </w:tr>
      <w:tr w:rsidR="00302B15" w:rsidRPr="00A17C17" w14:paraId="790CB5FE" w14:textId="77777777" w:rsidTr="00A052A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0" w:type="auto"/>
            <w:vAlign w:val="center"/>
          </w:tcPr>
          <w:p w14:paraId="14A7A9CB" w14:textId="77777777" w:rsidR="00302B15" w:rsidRPr="00AA5BB6" w:rsidRDefault="00302B15" w:rsidP="00657D8D">
            <w:pPr>
              <w:rPr>
                <w:b/>
                <w:lang w:eastAsia="zh-CN"/>
              </w:rPr>
            </w:pPr>
            <w:r w:rsidRPr="00AA5BB6">
              <w:rPr>
                <w:b/>
                <w:lang w:eastAsia="zh-CN"/>
              </w:rPr>
              <w:t>EAL</w:t>
            </w:r>
          </w:p>
        </w:tc>
        <w:tc>
          <w:tcPr>
            <w:tcW w:w="0" w:type="auto"/>
            <w:vAlign w:val="center"/>
          </w:tcPr>
          <w:p w14:paraId="7F299381" w14:textId="77777777" w:rsidR="00302B15" w:rsidRDefault="00302B15" w:rsidP="00657D8D">
            <w:pPr>
              <w:rPr>
                <w:lang w:eastAsia="zh-CN"/>
              </w:rPr>
            </w:pPr>
            <w:r>
              <w:rPr>
                <w:lang w:eastAsia="zh-CN"/>
              </w:rPr>
              <w:t>Evaluation Assurance Level</w:t>
            </w:r>
          </w:p>
        </w:tc>
      </w:tr>
      <w:tr w:rsidR="00302B15" w:rsidRPr="00A17C17" w14:paraId="45C7833C" w14:textId="77777777" w:rsidTr="00A052AB">
        <w:trPr>
          <w:cantSplit/>
          <w:trHeight w:val="300"/>
          <w:jc w:val="center"/>
        </w:trPr>
        <w:tc>
          <w:tcPr>
            <w:tcW w:w="0" w:type="auto"/>
            <w:vAlign w:val="center"/>
          </w:tcPr>
          <w:p w14:paraId="77AED478" w14:textId="77777777" w:rsidR="00302B15" w:rsidRPr="00AA5BB6" w:rsidRDefault="00302B15" w:rsidP="00657D8D">
            <w:pPr>
              <w:rPr>
                <w:b/>
                <w:lang w:eastAsia="zh-CN"/>
              </w:rPr>
            </w:pPr>
            <w:r w:rsidRPr="00AA5BB6">
              <w:rPr>
                <w:b/>
                <w:lang w:eastAsia="zh-CN"/>
              </w:rPr>
              <w:t>HCD</w:t>
            </w:r>
          </w:p>
        </w:tc>
        <w:tc>
          <w:tcPr>
            <w:tcW w:w="0" w:type="auto"/>
            <w:vAlign w:val="center"/>
          </w:tcPr>
          <w:p w14:paraId="091A01E6" w14:textId="77777777" w:rsidR="00302B15" w:rsidRPr="00A17C17" w:rsidRDefault="00302B15" w:rsidP="00657D8D">
            <w:pPr>
              <w:rPr>
                <w:lang w:eastAsia="zh-CN"/>
              </w:rPr>
            </w:pPr>
            <w:r>
              <w:rPr>
                <w:lang w:eastAsia="zh-CN"/>
              </w:rPr>
              <w:t>Hardcopy Device</w:t>
            </w:r>
          </w:p>
        </w:tc>
      </w:tr>
      <w:tr w:rsidR="00302B15" w:rsidRPr="00A17C17" w14:paraId="40DD16C8" w14:textId="77777777" w:rsidTr="00A052A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0" w:type="auto"/>
            <w:vAlign w:val="center"/>
            <w:hideMark/>
          </w:tcPr>
          <w:p w14:paraId="120274DC" w14:textId="77777777" w:rsidR="00302B15" w:rsidRPr="00AA5BB6" w:rsidRDefault="00302B15" w:rsidP="00657D8D">
            <w:pPr>
              <w:rPr>
                <w:b/>
                <w:lang w:eastAsia="zh-CN"/>
              </w:rPr>
            </w:pPr>
            <w:r w:rsidRPr="00AA5BB6">
              <w:rPr>
                <w:b/>
                <w:lang w:eastAsia="zh-CN"/>
              </w:rPr>
              <w:t>IPA</w:t>
            </w:r>
          </w:p>
        </w:tc>
        <w:tc>
          <w:tcPr>
            <w:tcW w:w="0" w:type="auto"/>
            <w:vAlign w:val="center"/>
            <w:hideMark/>
          </w:tcPr>
          <w:p w14:paraId="0349CA28" w14:textId="77777777" w:rsidR="00302B15" w:rsidRPr="00A17C17" w:rsidRDefault="00302B15" w:rsidP="00657D8D">
            <w:pPr>
              <w:rPr>
                <w:lang w:eastAsia="zh-CN"/>
              </w:rPr>
            </w:pPr>
            <w:r w:rsidRPr="00A17C17">
              <w:rPr>
                <w:lang w:eastAsia="zh-CN"/>
              </w:rPr>
              <w:t>Information-technology Promotion Agency</w:t>
            </w:r>
          </w:p>
        </w:tc>
      </w:tr>
      <w:tr w:rsidR="00302B15" w:rsidRPr="00A17C17" w14:paraId="65403F83" w14:textId="77777777" w:rsidTr="00A052AB">
        <w:trPr>
          <w:cantSplit/>
          <w:trHeight w:val="300"/>
          <w:jc w:val="center"/>
        </w:trPr>
        <w:tc>
          <w:tcPr>
            <w:tcW w:w="0" w:type="auto"/>
            <w:vAlign w:val="center"/>
          </w:tcPr>
          <w:p w14:paraId="7CBFBD9D" w14:textId="77777777" w:rsidR="00302B15" w:rsidRPr="00AA5BB6" w:rsidRDefault="00302B15" w:rsidP="00657D8D">
            <w:pPr>
              <w:rPr>
                <w:b/>
                <w:lang w:eastAsia="zh-CN"/>
              </w:rPr>
            </w:pPr>
            <w:r w:rsidRPr="00AA5BB6">
              <w:rPr>
                <w:b/>
                <w:lang w:eastAsia="zh-CN"/>
              </w:rPr>
              <w:t>I&amp;A</w:t>
            </w:r>
          </w:p>
        </w:tc>
        <w:tc>
          <w:tcPr>
            <w:tcW w:w="0" w:type="auto"/>
            <w:vAlign w:val="center"/>
          </w:tcPr>
          <w:p w14:paraId="62DA2166" w14:textId="77777777" w:rsidR="00302B15" w:rsidRPr="00A17C17" w:rsidRDefault="00302B15" w:rsidP="00657D8D">
            <w:pPr>
              <w:rPr>
                <w:lang w:eastAsia="zh-CN"/>
              </w:rPr>
            </w:pPr>
            <w:r>
              <w:rPr>
                <w:lang w:eastAsia="zh-CN"/>
              </w:rPr>
              <w:t>Identification and Authentication</w:t>
            </w:r>
          </w:p>
        </w:tc>
      </w:tr>
      <w:tr w:rsidR="00302B15" w:rsidRPr="00A17C17" w14:paraId="5EE3F8B7" w14:textId="77777777" w:rsidTr="00A052A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0" w:type="auto"/>
            <w:vAlign w:val="center"/>
            <w:hideMark/>
          </w:tcPr>
          <w:p w14:paraId="6CD16F49" w14:textId="77777777" w:rsidR="00302B15" w:rsidRPr="00AA5BB6" w:rsidRDefault="00302B15" w:rsidP="00657D8D">
            <w:pPr>
              <w:rPr>
                <w:b/>
                <w:lang w:eastAsia="zh-CN"/>
              </w:rPr>
            </w:pPr>
            <w:r w:rsidRPr="00AA5BB6">
              <w:rPr>
                <w:b/>
                <w:lang w:eastAsia="zh-CN"/>
              </w:rPr>
              <w:t>IT</w:t>
            </w:r>
          </w:p>
        </w:tc>
        <w:tc>
          <w:tcPr>
            <w:tcW w:w="0" w:type="auto"/>
            <w:vAlign w:val="center"/>
            <w:hideMark/>
          </w:tcPr>
          <w:p w14:paraId="39A73689" w14:textId="77777777" w:rsidR="00302B15" w:rsidRPr="00A17C17" w:rsidRDefault="00302B15" w:rsidP="00657D8D">
            <w:pPr>
              <w:rPr>
                <w:lang w:eastAsia="zh-CN"/>
              </w:rPr>
            </w:pPr>
            <w:r w:rsidRPr="00A17C17">
              <w:rPr>
                <w:lang w:eastAsia="zh-CN"/>
              </w:rPr>
              <w:t>Information Technology</w:t>
            </w:r>
          </w:p>
        </w:tc>
      </w:tr>
      <w:tr w:rsidR="00302B15" w:rsidRPr="00A17C17" w14:paraId="1E7A4712" w14:textId="77777777" w:rsidTr="00A052AB">
        <w:trPr>
          <w:cantSplit/>
          <w:trHeight w:val="300"/>
          <w:jc w:val="center"/>
        </w:trPr>
        <w:tc>
          <w:tcPr>
            <w:tcW w:w="0" w:type="auto"/>
            <w:vAlign w:val="center"/>
          </w:tcPr>
          <w:p w14:paraId="6AC9613D" w14:textId="77777777" w:rsidR="00302B15" w:rsidRPr="00AA5BB6" w:rsidRDefault="00302B15" w:rsidP="00657D8D">
            <w:pPr>
              <w:rPr>
                <w:b/>
                <w:lang w:eastAsia="zh-CN"/>
              </w:rPr>
            </w:pPr>
            <w:r w:rsidRPr="00AA5BB6">
              <w:rPr>
                <w:b/>
                <w:lang w:eastAsia="zh-CN"/>
              </w:rPr>
              <w:lastRenderedPageBreak/>
              <w:t>JISEC</w:t>
            </w:r>
          </w:p>
        </w:tc>
        <w:tc>
          <w:tcPr>
            <w:tcW w:w="0" w:type="auto"/>
            <w:vAlign w:val="center"/>
          </w:tcPr>
          <w:p w14:paraId="4AA45C6B" w14:textId="77777777" w:rsidR="00302B15" w:rsidRPr="00A17C17" w:rsidRDefault="00302B15" w:rsidP="00657D8D">
            <w:pPr>
              <w:rPr>
                <w:lang w:eastAsia="zh-CN"/>
              </w:rPr>
            </w:pPr>
            <w:r>
              <w:rPr>
                <w:lang w:eastAsia="zh-CN"/>
              </w:rPr>
              <w:t>Japan Information technology Security Evaluation and Certification scheme</w:t>
            </w:r>
          </w:p>
        </w:tc>
      </w:tr>
      <w:tr w:rsidR="00F75B2C" w:rsidRPr="00A17C17" w14:paraId="249F7253" w14:textId="77777777" w:rsidTr="00A052A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0" w:type="auto"/>
            <w:vAlign w:val="center"/>
          </w:tcPr>
          <w:p w14:paraId="7FFED8F4" w14:textId="13F193A0" w:rsidR="00F75B2C" w:rsidRPr="00AA5BB6" w:rsidRDefault="00F75B2C" w:rsidP="00657D8D">
            <w:pPr>
              <w:rPr>
                <w:b/>
                <w:lang w:eastAsia="zh-CN"/>
              </w:rPr>
            </w:pPr>
            <w:r>
              <w:rPr>
                <w:b/>
                <w:lang w:eastAsia="zh-CN"/>
              </w:rPr>
              <w:t>KDF</w:t>
            </w:r>
          </w:p>
        </w:tc>
        <w:tc>
          <w:tcPr>
            <w:tcW w:w="0" w:type="auto"/>
            <w:vAlign w:val="center"/>
          </w:tcPr>
          <w:p w14:paraId="6ED60C36" w14:textId="35B920D1" w:rsidR="00F75B2C" w:rsidRDefault="00F75B2C" w:rsidP="00657D8D">
            <w:pPr>
              <w:rPr>
                <w:lang w:eastAsia="zh-CN"/>
              </w:rPr>
            </w:pPr>
            <w:r>
              <w:rPr>
                <w:lang w:eastAsia="zh-CN"/>
              </w:rPr>
              <w:t>Key Derivation Function</w:t>
            </w:r>
          </w:p>
        </w:tc>
      </w:tr>
      <w:tr w:rsidR="00A16424" w:rsidRPr="00A17C17" w14:paraId="13A9007A" w14:textId="77777777" w:rsidTr="00A052AB">
        <w:trPr>
          <w:cantSplit/>
          <w:trHeight w:val="300"/>
          <w:jc w:val="center"/>
        </w:trPr>
        <w:tc>
          <w:tcPr>
            <w:tcW w:w="0" w:type="auto"/>
            <w:vAlign w:val="center"/>
          </w:tcPr>
          <w:p w14:paraId="54053AFB" w14:textId="77777777" w:rsidR="00A16424" w:rsidRPr="00AA5BB6" w:rsidRDefault="00A16424" w:rsidP="00657D8D">
            <w:pPr>
              <w:rPr>
                <w:b/>
                <w:lang w:eastAsia="zh-CN"/>
              </w:rPr>
            </w:pPr>
            <w:r w:rsidRPr="00AA5BB6">
              <w:rPr>
                <w:b/>
                <w:lang w:eastAsia="zh-CN"/>
              </w:rPr>
              <w:t>KMD</w:t>
            </w:r>
          </w:p>
        </w:tc>
        <w:tc>
          <w:tcPr>
            <w:tcW w:w="0" w:type="auto"/>
            <w:vAlign w:val="center"/>
          </w:tcPr>
          <w:p w14:paraId="67B486EC" w14:textId="77777777" w:rsidR="00A16424" w:rsidRPr="00A17C17" w:rsidRDefault="00A16424" w:rsidP="00657D8D">
            <w:pPr>
              <w:rPr>
                <w:lang w:eastAsia="zh-CN"/>
              </w:rPr>
            </w:pPr>
            <w:r>
              <w:rPr>
                <w:lang w:eastAsia="zh-CN"/>
              </w:rPr>
              <w:t>Key Management Description</w:t>
            </w:r>
          </w:p>
        </w:tc>
      </w:tr>
      <w:tr w:rsidR="00302B15" w:rsidRPr="00A17C17" w14:paraId="68020843" w14:textId="77777777" w:rsidTr="00A052A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0" w:type="auto"/>
            <w:vAlign w:val="center"/>
            <w:hideMark/>
          </w:tcPr>
          <w:p w14:paraId="5583FBA5" w14:textId="77777777" w:rsidR="00302B15" w:rsidRPr="00AA5BB6" w:rsidRDefault="00302B15" w:rsidP="00657D8D">
            <w:pPr>
              <w:rPr>
                <w:b/>
                <w:lang w:eastAsia="zh-CN"/>
              </w:rPr>
            </w:pPr>
            <w:r w:rsidRPr="00AA5BB6">
              <w:rPr>
                <w:b/>
                <w:lang w:eastAsia="zh-CN"/>
              </w:rPr>
              <w:t>LAN</w:t>
            </w:r>
          </w:p>
        </w:tc>
        <w:tc>
          <w:tcPr>
            <w:tcW w:w="0" w:type="auto"/>
            <w:vAlign w:val="center"/>
            <w:hideMark/>
          </w:tcPr>
          <w:p w14:paraId="4359D30A" w14:textId="77777777" w:rsidR="00302B15" w:rsidRPr="00A17C17" w:rsidRDefault="00302B15" w:rsidP="00657D8D">
            <w:pPr>
              <w:rPr>
                <w:lang w:eastAsia="zh-CN"/>
              </w:rPr>
            </w:pPr>
            <w:r w:rsidRPr="00A17C17">
              <w:rPr>
                <w:lang w:eastAsia="zh-CN"/>
              </w:rPr>
              <w:t>Local Area Network</w:t>
            </w:r>
          </w:p>
        </w:tc>
      </w:tr>
      <w:tr w:rsidR="00302B15" w:rsidRPr="00A17C17" w14:paraId="55515B0D" w14:textId="77777777" w:rsidTr="00A052AB">
        <w:trPr>
          <w:cantSplit/>
          <w:trHeight w:val="300"/>
          <w:jc w:val="center"/>
        </w:trPr>
        <w:tc>
          <w:tcPr>
            <w:tcW w:w="0" w:type="auto"/>
            <w:vAlign w:val="center"/>
          </w:tcPr>
          <w:p w14:paraId="3103E62E" w14:textId="77777777" w:rsidR="00302B15" w:rsidRPr="00AA5BB6" w:rsidRDefault="00302B15" w:rsidP="00657D8D">
            <w:pPr>
              <w:rPr>
                <w:b/>
                <w:lang w:eastAsia="zh-CN"/>
              </w:rPr>
            </w:pPr>
            <w:r w:rsidRPr="00AA5BB6">
              <w:rPr>
                <w:b/>
                <w:lang w:eastAsia="zh-CN"/>
              </w:rPr>
              <w:t>LDAP</w:t>
            </w:r>
          </w:p>
        </w:tc>
        <w:tc>
          <w:tcPr>
            <w:tcW w:w="0" w:type="auto"/>
            <w:vAlign w:val="center"/>
          </w:tcPr>
          <w:p w14:paraId="7DA24581" w14:textId="77777777" w:rsidR="00302B15" w:rsidRPr="00A17C17" w:rsidRDefault="00302B15" w:rsidP="00657D8D">
            <w:pPr>
              <w:rPr>
                <w:lang w:eastAsia="zh-CN"/>
              </w:rPr>
            </w:pPr>
            <w:r>
              <w:rPr>
                <w:lang w:eastAsia="zh-CN"/>
              </w:rPr>
              <w:t>Lightweight Directory Access Protocol</w:t>
            </w:r>
          </w:p>
        </w:tc>
      </w:tr>
      <w:tr w:rsidR="00E36917" w:rsidRPr="00A17C17" w14:paraId="7B775ECC" w14:textId="77777777" w:rsidTr="00A052A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0" w:type="auto"/>
            <w:vAlign w:val="center"/>
          </w:tcPr>
          <w:p w14:paraId="2229D571" w14:textId="2D7CB4B7" w:rsidR="00E36917" w:rsidRPr="00AA5BB6" w:rsidRDefault="00E36917" w:rsidP="00657D8D">
            <w:pPr>
              <w:rPr>
                <w:b/>
                <w:lang w:eastAsia="zh-CN"/>
              </w:rPr>
            </w:pPr>
            <w:r>
              <w:rPr>
                <w:b/>
                <w:lang w:eastAsia="zh-CN"/>
              </w:rPr>
              <w:t>MFD</w:t>
            </w:r>
          </w:p>
        </w:tc>
        <w:tc>
          <w:tcPr>
            <w:tcW w:w="0" w:type="auto"/>
            <w:vAlign w:val="center"/>
          </w:tcPr>
          <w:p w14:paraId="39EE0660" w14:textId="242DAD05" w:rsidR="00E36917" w:rsidRPr="00A17C17" w:rsidRDefault="00E36917" w:rsidP="00657D8D">
            <w:pPr>
              <w:rPr>
                <w:lang w:eastAsia="zh-CN"/>
              </w:rPr>
            </w:pPr>
            <w:r>
              <w:rPr>
                <w:lang w:eastAsia="zh-CN"/>
              </w:rPr>
              <w:t>Multifunction Device</w:t>
            </w:r>
          </w:p>
        </w:tc>
      </w:tr>
      <w:tr w:rsidR="00302B15" w:rsidRPr="00A17C17" w14:paraId="1FB27421" w14:textId="77777777" w:rsidTr="00A052AB">
        <w:trPr>
          <w:cantSplit/>
          <w:trHeight w:val="300"/>
          <w:jc w:val="center"/>
        </w:trPr>
        <w:tc>
          <w:tcPr>
            <w:tcW w:w="0" w:type="auto"/>
            <w:vAlign w:val="center"/>
            <w:hideMark/>
          </w:tcPr>
          <w:p w14:paraId="2D1EDEDC" w14:textId="77777777" w:rsidR="00302B15" w:rsidRPr="00AA5BB6" w:rsidRDefault="00302B15" w:rsidP="00657D8D">
            <w:pPr>
              <w:rPr>
                <w:b/>
                <w:lang w:eastAsia="zh-CN"/>
              </w:rPr>
            </w:pPr>
            <w:r w:rsidRPr="00AA5BB6">
              <w:rPr>
                <w:b/>
                <w:lang w:eastAsia="zh-CN"/>
              </w:rPr>
              <w:t>MFP</w:t>
            </w:r>
          </w:p>
        </w:tc>
        <w:tc>
          <w:tcPr>
            <w:tcW w:w="0" w:type="auto"/>
            <w:vAlign w:val="center"/>
            <w:hideMark/>
          </w:tcPr>
          <w:p w14:paraId="14586F4C" w14:textId="629E103C" w:rsidR="00302B15" w:rsidRPr="00A17C17" w:rsidRDefault="00302B15" w:rsidP="00657D8D">
            <w:pPr>
              <w:rPr>
                <w:lang w:eastAsia="zh-CN"/>
              </w:rPr>
            </w:pPr>
            <w:r w:rsidRPr="00A17C17">
              <w:rPr>
                <w:lang w:eastAsia="zh-CN"/>
              </w:rPr>
              <w:t>Multifunction Printer</w:t>
            </w:r>
            <w:r w:rsidR="00E36917">
              <w:rPr>
                <w:lang w:eastAsia="zh-CN"/>
              </w:rPr>
              <w:t>, Multifunction Peripheral</w:t>
            </w:r>
          </w:p>
        </w:tc>
      </w:tr>
      <w:tr w:rsidR="00302B15" w:rsidRPr="00A17C17" w14:paraId="099E7934" w14:textId="77777777" w:rsidTr="00A052A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0" w:type="auto"/>
            <w:vAlign w:val="center"/>
            <w:hideMark/>
          </w:tcPr>
          <w:p w14:paraId="1C1DCE56" w14:textId="77777777" w:rsidR="00302B15" w:rsidRPr="00AA5BB6" w:rsidRDefault="00302B15" w:rsidP="00657D8D">
            <w:pPr>
              <w:rPr>
                <w:b/>
                <w:lang w:eastAsia="zh-CN"/>
              </w:rPr>
            </w:pPr>
            <w:r w:rsidRPr="00AA5BB6">
              <w:rPr>
                <w:b/>
                <w:lang w:eastAsia="zh-CN"/>
              </w:rPr>
              <w:t>NIAP</w:t>
            </w:r>
          </w:p>
        </w:tc>
        <w:tc>
          <w:tcPr>
            <w:tcW w:w="0" w:type="auto"/>
            <w:vAlign w:val="center"/>
            <w:hideMark/>
          </w:tcPr>
          <w:p w14:paraId="3E81837F" w14:textId="77777777" w:rsidR="00302B15" w:rsidRPr="00A17C17" w:rsidRDefault="00302B15" w:rsidP="00657D8D">
            <w:pPr>
              <w:rPr>
                <w:lang w:eastAsia="zh-CN"/>
              </w:rPr>
            </w:pPr>
            <w:r w:rsidRPr="00A17C17">
              <w:rPr>
                <w:lang w:eastAsia="zh-CN"/>
              </w:rPr>
              <w:t>National Information Assurance Partnership</w:t>
            </w:r>
          </w:p>
        </w:tc>
      </w:tr>
      <w:tr w:rsidR="00D60139" w:rsidRPr="00A17C17" w14:paraId="4CBBD917" w14:textId="77777777" w:rsidTr="00A052AB">
        <w:trPr>
          <w:cantSplit/>
          <w:trHeight w:val="300"/>
          <w:jc w:val="center"/>
        </w:trPr>
        <w:tc>
          <w:tcPr>
            <w:tcW w:w="0" w:type="auto"/>
            <w:vAlign w:val="center"/>
          </w:tcPr>
          <w:p w14:paraId="1F9C801B" w14:textId="77777777" w:rsidR="00D60139" w:rsidRPr="00AA5BB6" w:rsidRDefault="00D60139" w:rsidP="00657D8D">
            <w:pPr>
              <w:rPr>
                <w:b/>
                <w:lang w:eastAsia="zh-CN"/>
              </w:rPr>
            </w:pPr>
            <w:r w:rsidRPr="00AA5BB6">
              <w:rPr>
                <w:b/>
                <w:lang w:eastAsia="zh-CN"/>
              </w:rPr>
              <w:t>OCSP</w:t>
            </w:r>
          </w:p>
        </w:tc>
        <w:tc>
          <w:tcPr>
            <w:tcW w:w="0" w:type="auto"/>
            <w:vAlign w:val="center"/>
          </w:tcPr>
          <w:p w14:paraId="51EB58D6" w14:textId="77777777" w:rsidR="00D60139" w:rsidRDefault="00D60139" w:rsidP="00657D8D">
            <w:pPr>
              <w:rPr>
                <w:lang w:eastAsia="zh-CN"/>
              </w:rPr>
            </w:pPr>
            <w:r>
              <w:rPr>
                <w:lang w:eastAsia="zh-CN"/>
              </w:rPr>
              <w:t>Online Certificate Status Protocol</w:t>
            </w:r>
          </w:p>
        </w:tc>
      </w:tr>
      <w:tr w:rsidR="00302B15" w:rsidRPr="00A17C17" w14:paraId="61B8391F" w14:textId="77777777" w:rsidTr="00A052A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0" w:type="auto"/>
            <w:vAlign w:val="center"/>
          </w:tcPr>
          <w:p w14:paraId="5D842EE8" w14:textId="77777777" w:rsidR="00302B15" w:rsidRPr="00AA5BB6" w:rsidRDefault="00302B15" w:rsidP="00657D8D">
            <w:pPr>
              <w:rPr>
                <w:b/>
                <w:lang w:eastAsia="zh-CN"/>
              </w:rPr>
            </w:pPr>
            <w:r w:rsidRPr="00AA5BB6">
              <w:rPr>
                <w:b/>
                <w:lang w:eastAsia="zh-CN"/>
              </w:rPr>
              <w:t>OSP</w:t>
            </w:r>
          </w:p>
        </w:tc>
        <w:tc>
          <w:tcPr>
            <w:tcW w:w="0" w:type="auto"/>
            <w:vAlign w:val="center"/>
          </w:tcPr>
          <w:p w14:paraId="3308552C" w14:textId="77777777" w:rsidR="00302B15" w:rsidRPr="00A17C17" w:rsidRDefault="00302B15" w:rsidP="00657D8D">
            <w:pPr>
              <w:rPr>
                <w:lang w:eastAsia="zh-CN"/>
              </w:rPr>
            </w:pPr>
            <w:r>
              <w:rPr>
                <w:lang w:eastAsia="zh-CN"/>
              </w:rPr>
              <w:t>Organizational Security Policy</w:t>
            </w:r>
          </w:p>
        </w:tc>
      </w:tr>
      <w:tr w:rsidR="00302B15" w:rsidRPr="00A17C17" w14:paraId="7C253C52" w14:textId="77777777" w:rsidTr="00A052AB">
        <w:trPr>
          <w:cantSplit/>
          <w:trHeight w:val="300"/>
          <w:jc w:val="center"/>
        </w:trPr>
        <w:tc>
          <w:tcPr>
            <w:tcW w:w="0" w:type="auto"/>
            <w:vAlign w:val="center"/>
            <w:hideMark/>
          </w:tcPr>
          <w:p w14:paraId="737446AE" w14:textId="77777777" w:rsidR="00302B15" w:rsidRPr="00AA5BB6" w:rsidRDefault="00302B15" w:rsidP="00657D8D">
            <w:pPr>
              <w:rPr>
                <w:b/>
                <w:lang w:eastAsia="zh-CN"/>
              </w:rPr>
            </w:pPr>
            <w:r w:rsidRPr="00AA5BB6">
              <w:rPr>
                <w:b/>
                <w:lang w:eastAsia="zh-CN"/>
              </w:rPr>
              <w:t>PP</w:t>
            </w:r>
          </w:p>
        </w:tc>
        <w:tc>
          <w:tcPr>
            <w:tcW w:w="0" w:type="auto"/>
            <w:vAlign w:val="center"/>
            <w:hideMark/>
          </w:tcPr>
          <w:p w14:paraId="4EC87B0B" w14:textId="77777777" w:rsidR="00302B15" w:rsidRPr="00A17C17" w:rsidRDefault="00302B15" w:rsidP="00657D8D">
            <w:pPr>
              <w:rPr>
                <w:lang w:eastAsia="zh-CN"/>
              </w:rPr>
            </w:pPr>
            <w:r w:rsidRPr="00A17C17">
              <w:rPr>
                <w:lang w:eastAsia="zh-CN"/>
              </w:rPr>
              <w:t>Protection Profile</w:t>
            </w:r>
          </w:p>
        </w:tc>
      </w:tr>
      <w:tr w:rsidR="00302B15" w:rsidRPr="00A17C17" w14:paraId="438E7A05" w14:textId="77777777" w:rsidTr="00A052A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0" w:type="auto"/>
            <w:vAlign w:val="center"/>
            <w:hideMark/>
          </w:tcPr>
          <w:p w14:paraId="3B880223" w14:textId="77777777" w:rsidR="00302B15" w:rsidRPr="00AA5BB6" w:rsidRDefault="00302B15" w:rsidP="00657D8D">
            <w:pPr>
              <w:rPr>
                <w:b/>
                <w:lang w:eastAsia="zh-CN"/>
              </w:rPr>
            </w:pPr>
            <w:r w:rsidRPr="00AA5BB6">
              <w:rPr>
                <w:b/>
                <w:lang w:eastAsia="zh-CN"/>
              </w:rPr>
              <w:t>PSTN</w:t>
            </w:r>
          </w:p>
        </w:tc>
        <w:tc>
          <w:tcPr>
            <w:tcW w:w="0" w:type="auto"/>
            <w:vAlign w:val="center"/>
            <w:hideMark/>
          </w:tcPr>
          <w:p w14:paraId="6BC6C55D" w14:textId="77777777" w:rsidR="00302B15" w:rsidRPr="00A17C17" w:rsidRDefault="00302B15" w:rsidP="00657D8D">
            <w:pPr>
              <w:rPr>
                <w:lang w:eastAsia="zh-CN"/>
              </w:rPr>
            </w:pPr>
            <w:r w:rsidRPr="00A17C17">
              <w:rPr>
                <w:lang w:eastAsia="zh-CN"/>
              </w:rPr>
              <w:t>Public Switched Telephone Network</w:t>
            </w:r>
          </w:p>
        </w:tc>
      </w:tr>
      <w:tr w:rsidR="00FF1967" w:rsidRPr="00A17C17" w14:paraId="53161977" w14:textId="77777777" w:rsidTr="00A052AB">
        <w:trPr>
          <w:cantSplit/>
          <w:trHeight w:val="300"/>
          <w:jc w:val="center"/>
        </w:trPr>
        <w:tc>
          <w:tcPr>
            <w:tcW w:w="0" w:type="auto"/>
            <w:vAlign w:val="center"/>
          </w:tcPr>
          <w:p w14:paraId="4BEBE7C2" w14:textId="77777777" w:rsidR="00FF1967" w:rsidRPr="00AA5BB6" w:rsidRDefault="00FF1967" w:rsidP="00657D8D">
            <w:pPr>
              <w:rPr>
                <w:b/>
                <w:lang w:eastAsia="zh-CN"/>
              </w:rPr>
            </w:pPr>
            <w:r w:rsidRPr="00AA5BB6">
              <w:rPr>
                <w:b/>
                <w:lang w:eastAsia="zh-CN"/>
              </w:rPr>
              <w:t>RBG</w:t>
            </w:r>
          </w:p>
        </w:tc>
        <w:tc>
          <w:tcPr>
            <w:tcW w:w="0" w:type="auto"/>
            <w:vAlign w:val="center"/>
          </w:tcPr>
          <w:p w14:paraId="3426E46E" w14:textId="77777777" w:rsidR="00FF1967" w:rsidRPr="00A17C17" w:rsidRDefault="00FF1967" w:rsidP="00657D8D">
            <w:pPr>
              <w:rPr>
                <w:lang w:eastAsia="zh-CN"/>
              </w:rPr>
            </w:pPr>
            <w:r>
              <w:rPr>
                <w:lang w:eastAsia="zh-CN"/>
              </w:rPr>
              <w:t>Random Bit Generator</w:t>
            </w:r>
          </w:p>
        </w:tc>
      </w:tr>
      <w:tr w:rsidR="00302B15" w:rsidRPr="00A17C17" w14:paraId="073EE868" w14:textId="77777777" w:rsidTr="00A052A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0" w:type="auto"/>
            <w:vAlign w:val="center"/>
            <w:hideMark/>
          </w:tcPr>
          <w:p w14:paraId="11DBCB57" w14:textId="77777777" w:rsidR="00302B15" w:rsidRPr="00AA5BB6" w:rsidRDefault="00302B15" w:rsidP="00657D8D">
            <w:pPr>
              <w:rPr>
                <w:b/>
                <w:lang w:eastAsia="zh-CN"/>
              </w:rPr>
            </w:pPr>
            <w:r w:rsidRPr="00AA5BB6">
              <w:rPr>
                <w:b/>
                <w:lang w:eastAsia="zh-CN"/>
              </w:rPr>
              <w:t>SAR</w:t>
            </w:r>
          </w:p>
        </w:tc>
        <w:tc>
          <w:tcPr>
            <w:tcW w:w="0" w:type="auto"/>
            <w:vAlign w:val="center"/>
            <w:hideMark/>
          </w:tcPr>
          <w:p w14:paraId="38148BAB" w14:textId="77777777" w:rsidR="00302B15" w:rsidRPr="00A17C17" w:rsidRDefault="00302B15" w:rsidP="00657D8D">
            <w:pPr>
              <w:rPr>
                <w:lang w:eastAsia="zh-CN"/>
              </w:rPr>
            </w:pPr>
            <w:r w:rsidRPr="00A17C17">
              <w:rPr>
                <w:lang w:eastAsia="zh-CN"/>
              </w:rPr>
              <w:t>Security Assurance Requirement</w:t>
            </w:r>
          </w:p>
        </w:tc>
      </w:tr>
      <w:tr w:rsidR="0063329B" w:rsidRPr="00A17C17" w14:paraId="1A9D96D6" w14:textId="77777777" w:rsidTr="00A052AB">
        <w:trPr>
          <w:cantSplit/>
          <w:trHeight w:val="300"/>
          <w:jc w:val="center"/>
        </w:trPr>
        <w:tc>
          <w:tcPr>
            <w:tcW w:w="0" w:type="auto"/>
            <w:vAlign w:val="center"/>
          </w:tcPr>
          <w:p w14:paraId="62003F5F" w14:textId="2AB0405F" w:rsidR="0063329B" w:rsidRPr="00AA5BB6" w:rsidRDefault="0063329B" w:rsidP="00657D8D">
            <w:pPr>
              <w:rPr>
                <w:b/>
                <w:lang w:eastAsia="zh-CN"/>
              </w:rPr>
            </w:pPr>
            <w:r>
              <w:rPr>
                <w:b/>
                <w:lang w:eastAsia="zh-CN"/>
              </w:rPr>
              <w:t>SFP</w:t>
            </w:r>
          </w:p>
        </w:tc>
        <w:tc>
          <w:tcPr>
            <w:tcW w:w="0" w:type="auto"/>
            <w:vAlign w:val="center"/>
          </w:tcPr>
          <w:p w14:paraId="3E8BF75E" w14:textId="46A251EE" w:rsidR="0063329B" w:rsidRPr="00A17C17" w:rsidRDefault="0063329B" w:rsidP="00657D8D">
            <w:pPr>
              <w:rPr>
                <w:lang w:eastAsia="zh-CN"/>
              </w:rPr>
            </w:pPr>
            <w:r>
              <w:rPr>
                <w:lang w:eastAsia="zh-CN"/>
              </w:rPr>
              <w:t>Security Functional Policy</w:t>
            </w:r>
          </w:p>
        </w:tc>
      </w:tr>
      <w:tr w:rsidR="00302B15" w:rsidRPr="00A17C17" w14:paraId="0EC90B99" w14:textId="77777777" w:rsidTr="00A052A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0" w:type="auto"/>
            <w:vAlign w:val="center"/>
            <w:hideMark/>
          </w:tcPr>
          <w:p w14:paraId="136683A0" w14:textId="77777777" w:rsidR="00302B15" w:rsidRPr="00AA5BB6" w:rsidRDefault="00302B15" w:rsidP="00657D8D">
            <w:pPr>
              <w:rPr>
                <w:b/>
                <w:lang w:eastAsia="zh-CN"/>
              </w:rPr>
            </w:pPr>
            <w:r w:rsidRPr="00AA5BB6">
              <w:rPr>
                <w:b/>
                <w:lang w:eastAsia="zh-CN"/>
              </w:rPr>
              <w:t>SFR</w:t>
            </w:r>
          </w:p>
        </w:tc>
        <w:tc>
          <w:tcPr>
            <w:tcW w:w="0" w:type="auto"/>
            <w:vAlign w:val="center"/>
            <w:hideMark/>
          </w:tcPr>
          <w:p w14:paraId="5ED43A2F" w14:textId="77777777" w:rsidR="00302B15" w:rsidRPr="00A17C17" w:rsidRDefault="00302B15" w:rsidP="00657D8D">
            <w:pPr>
              <w:rPr>
                <w:lang w:eastAsia="zh-CN"/>
              </w:rPr>
            </w:pPr>
            <w:r w:rsidRPr="00A17C17">
              <w:rPr>
                <w:lang w:eastAsia="zh-CN"/>
              </w:rPr>
              <w:t>Security Functional Requirement</w:t>
            </w:r>
          </w:p>
        </w:tc>
      </w:tr>
      <w:tr w:rsidR="00302B15" w:rsidRPr="00A17C17" w14:paraId="2A255623" w14:textId="77777777" w:rsidTr="00A052AB">
        <w:trPr>
          <w:cantSplit/>
          <w:trHeight w:val="300"/>
          <w:jc w:val="center"/>
        </w:trPr>
        <w:tc>
          <w:tcPr>
            <w:tcW w:w="0" w:type="auto"/>
            <w:vAlign w:val="center"/>
            <w:hideMark/>
          </w:tcPr>
          <w:p w14:paraId="51CE9CFC" w14:textId="77777777" w:rsidR="00302B15" w:rsidRPr="00AA5BB6" w:rsidRDefault="00302B15" w:rsidP="00657D8D">
            <w:pPr>
              <w:rPr>
                <w:b/>
                <w:lang w:eastAsia="zh-CN"/>
              </w:rPr>
            </w:pPr>
            <w:r w:rsidRPr="00AA5BB6">
              <w:rPr>
                <w:b/>
                <w:lang w:eastAsia="zh-CN"/>
              </w:rPr>
              <w:t>SPP</w:t>
            </w:r>
          </w:p>
        </w:tc>
        <w:tc>
          <w:tcPr>
            <w:tcW w:w="0" w:type="auto"/>
            <w:vAlign w:val="center"/>
            <w:hideMark/>
          </w:tcPr>
          <w:p w14:paraId="7E69566C" w14:textId="77777777" w:rsidR="00302B15" w:rsidRPr="00A17C17" w:rsidRDefault="00302B15" w:rsidP="00657D8D">
            <w:pPr>
              <w:rPr>
                <w:lang w:eastAsia="zh-CN"/>
              </w:rPr>
            </w:pPr>
            <w:r w:rsidRPr="00A17C17">
              <w:rPr>
                <w:lang w:eastAsia="zh-CN"/>
              </w:rPr>
              <w:t>Standard Protection Profile</w:t>
            </w:r>
          </w:p>
        </w:tc>
      </w:tr>
      <w:tr w:rsidR="00302B15" w:rsidRPr="00A17C17" w14:paraId="58026FE0" w14:textId="77777777" w:rsidTr="00A052A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0" w:type="auto"/>
            <w:vAlign w:val="center"/>
            <w:hideMark/>
          </w:tcPr>
          <w:p w14:paraId="75663B94" w14:textId="77777777" w:rsidR="00302B15" w:rsidRPr="00AA5BB6" w:rsidRDefault="00302B15" w:rsidP="00657D8D">
            <w:pPr>
              <w:rPr>
                <w:b/>
                <w:lang w:eastAsia="zh-CN"/>
              </w:rPr>
            </w:pPr>
            <w:r w:rsidRPr="00AA5BB6">
              <w:rPr>
                <w:b/>
                <w:lang w:eastAsia="zh-CN"/>
              </w:rPr>
              <w:t>TOE</w:t>
            </w:r>
          </w:p>
        </w:tc>
        <w:tc>
          <w:tcPr>
            <w:tcW w:w="0" w:type="auto"/>
            <w:vAlign w:val="center"/>
            <w:hideMark/>
          </w:tcPr>
          <w:p w14:paraId="6E0885D0" w14:textId="77777777" w:rsidR="00302B15" w:rsidRPr="00A17C17" w:rsidRDefault="00302B15" w:rsidP="00657D8D">
            <w:pPr>
              <w:rPr>
                <w:lang w:eastAsia="zh-CN"/>
              </w:rPr>
            </w:pPr>
            <w:r w:rsidRPr="00A17C17">
              <w:rPr>
                <w:lang w:eastAsia="zh-CN"/>
              </w:rPr>
              <w:t>Target of Evaluation</w:t>
            </w:r>
          </w:p>
        </w:tc>
      </w:tr>
      <w:tr w:rsidR="00302B15" w:rsidRPr="00A17C17" w14:paraId="3C3F5298" w14:textId="77777777" w:rsidTr="00A052AB">
        <w:trPr>
          <w:cantSplit/>
          <w:trHeight w:val="300"/>
          <w:jc w:val="center"/>
        </w:trPr>
        <w:tc>
          <w:tcPr>
            <w:tcW w:w="0" w:type="auto"/>
            <w:vAlign w:val="center"/>
            <w:hideMark/>
          </w:tcPr>
          <w:p w14:paraId="708AD331" w14:textId="77777777" w:rsidR="00302B15" w:rsidRPr="00AA5BB6" w:rsidRDefault="00302B15" w:rsidP="00657D8D">
            <w:pPr>
              <w:rPr>
                <w:b/>
                <w:lang w:eastAsia="zh-CN"/>
              </w:rPr>
            </w:pPr>
            <w:r w:rsidRPr="00AA5BB6">
              <w:rPr>
                <w:b/>
                <w:lang w:eastAsia="zh-CN"/>
              </w:rPr>
              <w:lastRenderedPageBreak/>
              <w:t>TSF</w:t>
            </w:r>
          </w:p>
        </w:tc>
        <w:tc>
          <w:tcPr>
            <w:tcW w:w="0" w:type="auto"/>
            <w:vAlign w:val="center"/>
            <w:hideMark/>
          </w:tcPr>
          <w:p w14:paraId="18D4F172" w14:textId="77777777" w:rsidR="00302B15" w:rsidRPr="00A17C17" w:rsidRDefault="00302B15" w:rsidP="00657D8D">
            <w:pPr>
              <w:rPr>
                <w:lang w:eastAsia="zh-CN"/>
              </w:rPr>
            </w:pPr>
            <w:r w:rsidRPr="00A17C17">
              <w:rPr>
                <w:lang w:eastAsia="zh-CN"/>
              </w:rPr>
              <w:t>TOE Security Functionality</w:t>
            </w:r>
          </w:p>
        </w:tc>
      </w:tr>
      <w:tr w:rsidR="00F21FFE" w:rsidRPr="00A17C17" w14:paraId="0E6A6BAF" w14:textId="77777777" w:rsidTr="00A052AB">
        <w:trPr>
          <w:cnfStyle w:val="000000100000" w:firstRow="0" w:lastRow="0" w:firstColumn="0" w:lastColumn="0" w:oddVBand="0" w:evenVBand="0" w:oddHBand="1" w:evenHBand="0" w:firstRowFirstColumn="0" w:firstRowLastColumn="0" w:lastRowFirstColumn="0" w:lastRowLastColumn="0"/>
          <w:cantSplit/>
          <w:trHeight w:val="300"/>
          <w:jc w:val="center"/>
        </w:trPr>
        <w:tc>
          <w:tcPr>
            <w:tcW w:w="0" w:type="auto"/>
            <w:vAlign w:val="center"/>
          </w:tcPr>
          <w:p w14:paraId="77FD6B72" w14:textId="23B1D604" w:rsidR="00F21FFE" w:rsidRPr="00AA5BB6" w:rsidRDefault="00F21FFE" w:rsidP="00657D8D">
            <w:pPr>
              <w:rPr>
                <w:b/>
                <w:lang w:eastAsia="zh-CN"/>
              </w:rPr>
            </w:pPr>
            <w:r>
              <w:rPr>
                <w:b/>
                <w:lang w:eastAsia="zh-CN"/>
              </w:rPr>
              <w:t>TSFI</w:t>
            </w:r>
          </w:p>
        </w:tc>
        <w:tc>
          <w:tcPr>
            <w:tcW w:w="0" w:type="auto"/>
            <w:vAlign w:val="center"/>
          </w:tcPr>
          <w:p w14:paraId="500FEFAC" w14:textId="7F4AC420" w:rsidR="00F21FFE" w:rsidRDefault="00F21FFE" w:rsidP="00657D8D">
            <w:pPr>
              <w:rPr>
                <w:lang w:eastAsia="zh-CN"/>
              </w:rPr>
            </w:pPr>
            <w:r>
              <w:rPr>
                <w:lang w:eastAsia="zh-CN"/>
              </w:rPr>
              <w:t>TSF Interface</w:t>
            </w:r>
          </w:p>
        </w:tc>
      </w:tr>
      <w:tr w:rsidR="00302B15" w:rsidRPr="00A17C17" w14:paraId="68524021" w14:textId="77777777" w:rsidTr="00A052AB">
        <w:trPr>
          <w:cantSplit/>
          <w:trHeight w:val="300"/>
          <w:jc w:val="center"/>
        </w:trPr>
        <w:tc>
          <w:tcPr>
            <w:tcW w:w="0" w:type="auto"/>
            <w:vAlign w:val="center"/>
          </w:tcPr>
          <w:p w14:paraId="64506330" w14:textId="77777777" w:rsidR="00302B15" w:rsidRPr="00AA5BB6" w:rsidRDefault="00302B15" w:rsidP="00657D8D">
            <w:pPr>
              <w:rPr>
                <w:b/>
                <w:lang w:eastAsia="zh-CN"/>
              </w:rPr>
            </w:pPr>
            <w:r w:rsidRPr="00AA5BB6">
              <w:rPr>
                <w:b/>
                <w:lang w:eastAsia="zh-CN"/>
              </w:rPr>
              <w:t>TSS</w:t>
            </w:r>
          </w:p>
        </w:tc>
        <w:tc>
          <w:tcPr>
            <w:tcW w:w="0" w:type="auto"/>
            <w:vAlign w:val="center"/>
          </w:tcPr>
          <w:p w14:paraId="7AFA1DB2" w14:textId="77777777" w:rsidR="00302B15" w:rsidRPr="00A17C17" w:rsidRDefault="00302B15" w:rsidP="00657D8D">
            <w:pPr>
              <w:rPr>
                <w:lang w:eastAsia="zh-CN"/>
              </w:rPr>
            </w:pPr>
            <w:r>
              <w:rPr>
                <w:lang w:eastAsia="zh-CN"/>
              </w:rPr>
              <w:t xml:space="preserve">TOE Summary </w:t>
            </w:r>
            <w:commentRangeStart w:id="6166"/>
            <w:r>
              <w:rPr>
                <w:lang w:eastAsia="zh-CN"/>
              </w:rPr>
              <w:t>Specification</w:t>
            </w:r>
            <w:commentRangeEnd w:id="6166"/>
            <w:r w:rsidR="009C6B52">
              <w:rPr>
                <w:rStyle w:val="CommentReference"/>
              </w:rPr>
              <w:commentReference w:id="6166"/>
            </w:r>
          </w:p>
        </w:tc>
      </w:tr>
    </w:tbl>
    <w:p w14:paraId="3673259B" w14:textId="364F000E" w:rsidR="00146687" w:rsidDel="002E56EA" w:rsidRDefault="00E36917" w:rsidP="002E56EA">
      <w:pPr>
        <w:pStyle w:val="Appendix"/>
        <w:numPr>
          <w:ilvl w:val="0"/>
          <w:numId w:val="0"/>
        </w:numPr>
        <w:rPr>
          <w:del w:id="6167" w:author="Sukert, Alan" w:date="2018-11-29T09:49:00Z"/>
        </w:rPr>
      </w:pPr>
      <w:bookmarkStart w:id="6168" w:name="_Toc411439761"/>
      <w:bookmarkStart w:id="6169" w:name="_Toc412022657"/>
      <w:bookmarkStart w:id="6170" w:name="_Toc412644221"/>
      <w:bookmarkStart w:id="6171" w:name="_Toc412644539"/>
      <w:bookmarkStart w:id="6172" w:name="_Toc412644884"/>
      <w:bookmarkStart w:id="6173" w:name="_Toc413168076"/>
      <w:bookmarkStart w:id="6174" w:name="_Toc413168420"/>
      <w:bookmarkStart w:id="6175" w:name="_Toc413859515"/>
      <w:bookmarkStart w:id="6176" w:name="_Toc413860991"/>
      <w:bookmarkStart w:id="6177" w:name="_Toc414030454"/>
      <w:bookmarkStart w:id="6178" w:name="_Toc414030815"/>
      <w:bookmarkStart w:id="6179" w:name="_Toc411439762"/>
      <w:bookmarkStart w:id="6180" w:name="_Toc412022658"/>
      <w:bookmarkStart w:id="6181" w:name="_Toc412644222"/>
      <w:bookmarkStart w:id="6182" w:name="_Toc412644540"/>
      <w:bookmarkStart w:id="6183" w:name="_Toc412644885"/>
      <w:bookmarkStart w:id="6184" w:name="_Toc413168077"/>
      <w:bookmarkStart w:id="6185" w:name="_Toc413168421"/>
      <w:bookmarkStart w:id="6186" w:name="_Toc413859516"/>
      <w:bookmarkStart w:id="6187" w:name="_Toc413860992"/>
      <w:bookmarkStart w:id="6188" w:name="_Toc414030455"/>
      <w:bookmarkStart w:id="6189" w:name="_Toc414030816"/>
      <w:bookmarkStart w:id="6190" w:name="_Toc411439763"/>
      <w:bookmarkStart w:id="6191" w:name="_Toc412022659"/>
      <w:bookmarkStart w:id="6192" w:name="_Toc412644223"/>
      <w:bookmarkStart w:id="6193" w:name="_Toc412644541"/>
      <w:bookmarkStart w:id="6194" w:name="_Toc412644886"/>
      <w:bookmarkStart w:id="6195" w:name="_Toc413168078"/>
      <w:bookmarkStart w:id="6196" w:name="_Toc413168422"/>
      <w:bookmarkStart w:id="6197" w:name="_Toc413859517"/>
      <w:bookmarkStart w:id="6198" w:name="_Toc413860993"/>
      <w:bookmarkStart w:id="6199" w:name="_Toc414030456"/>
      <w:bookmarkStart w:id="6200" w:name="_Toc414030817"/>
      <w:bookmarkStart w:id="6201" w:name="_Toc411439764"/>
      <w:bookmarkStart w:id="6202" w:name="_Toc412022660"/>
      <w:bookmarkStart w:id="6203" w:name="_Toc412644224"/>
      <w:bookmarkStart w:id="6204" w:name="_Toc412644542"/>
      <w:bookmarkStart w:id="6205" w:name="_Toc412644887"/>
      <w:bookmarkStart w:id="6206" w:name="_Toc413168079"/>
      <w:bookmarkStart w:id="6207" w:name="_Toc413168423"/>
      <w:bookmarkStart w:id="6208" w:name="_Toc413859518"/>
      <w:bookmarkStart w:id="6209" w:name="_Toc413860994"/>
      <w:bookmarkStart w:id="6210" w:name="_Toc414030457"/>
      <w:bookmarkStart w:id="6211" w:name="_Toc414030818"/>
      <w:bookmarkStart w:id="6212" w:name="_Toc411439765"/>
      <w:bookmarkStart w:id="6213" w:name="_Toc412022661"/>
      <w:bookmarkStart w:id="6214" w:name="_Toc412644225"/>
      <w:bookmarkStart w:id="6215" w:name="_Toc412644543"/>
      <w:bookmarkStart w:id="6216" w:name="_Toc412644888"/>
      <w:bookmarkStart w:id="6217" w:name="_Toc413168080"/>
      <w:bookmarkStart w:id="6218" w:name="_Toc413168424"/>
      <w:bookmarkStart w:id="6219" w:name="_Toc413859519"/>
      <w:bookmarkStart w:id="6220" w:name="_Toc413860995"/>
      <w:bookmarkStart w:id="6221" w:name="_Toc414030458"/>
      <w:bookmarkStart w:id="6222" w:name="_Toc414030819"/>
      <w:bookmarkStart w:id="6223" w:name="_Toc411439766"/>
      <w:bookmarkStart w:id="6224" w:name="_Toc412022662"/>
      <w:bookmarkStart w:id="6225" w:name="_Toc412644226"/>
      <w:bookmarkStart w:id="6226" w:name="_Toc412644544"/>
      <w:bookmarkStart w:id="6227" w:name="_Toc412644889"/>
      <w:bookmarkStart w:id="6228" w:name="_Toc413168081"/>
      <w:bookmarkStart w:id="6229" w:name="_Toc413168425"/>
      <w:bookmarkStart w:id="6230" w:name="_Toc413859520"/>
      <w:bookmarkStart w:id="6231" w:name="_Toc413860996"/>
      <w:bookmarkStart w:id="6232" w:name="_Toc414030459"/>
      <w:bookmarkStart w:id="6233" w:name="_Toc414030820"/>
      <w:bookmarkStart w:id="6234" w:name="_Toc411439767"/>
      <w:bookmarkStart w:id="6235" w:name="_Toc412022663"/>
      <w:bookmarkStart w:id="6236" w:name="_Toc412644227"/>
      <w:bookmarkStart w:id="6237" w:name="_Toc412644545"/>
      <w:bookmarkStart w:id="6238" w:name="_Toc412644890"/>
      <w:bookmarkStart w:id="6239" w:name="_Toc413168082"/>
      <w:bookmarkStart w:id="6240" w:name="_Toc413168426"/>
      <w:bookmarkStart w:id="6241" w:name="_Toc413859521"/>
      <w:bookmarkStart w:id="6242" w:name="_Toc413860997"/>
      <w:bookmarkStart w:id="6243" w:name="_Toc414030460"/>
      <w:bookmarkStart w:id="6244" w:name="_Toc414030821"/>
      <w:bookmarkStart w:id="6245" w:name="_Toc411439768"/>
      <w:bookmarkStart w:id="6246" w:name="_Toc412022664"/>
      <w:bookmarkStart w:id="6247" w:name="_Toc412644228"/>
      <w:bookmarkStart w:id="6248" w:name="_Toc412644546"/>
      <w:bookmarkStart w:id="6249" w:name="_Toc412644891"/>
      <w:bookmarkStart w:id="6250" w:name="_Toc413168083"/>
      <w:bookmarkStart w:id="6251" w:name="_Toc413168427"/>
      <w:bookmarkStart w:id="6252" w:name="_Toc413859522"/>
      <w:bookmarkStart w:id="6253" w:name="_Toc413860998"/>
      <w:bookmarkStart w:id="6254" w:name="_Toc414030461"/>
      <w:bookmarkStart w:id="6255" w:name="_Toc414030822"/>
      <w:bookmarkStart w:id="6256" w:name="_Toc411439769"/>
      <w:bookmarkStart w:id="6257" w:name="_Toc412022665"/>
      <w:bookmarkStart w:id="6258" w:name="_Toc412644229"/>
      <w:bookmarkStart w:id="6259" w:name="_Toc412644547"/>
      <w:bookmarkStart w:id="6260" w:name="_Toc412644892"/>
      <w:bookmarkStart w:id="6261" w:name="_Toc413168084"/>
      <w:bookmarkStart w:id="6262" w:name="_Toc413168428"/>
      <w:bookmarkStart w:id="6263" w:name="_Toc413859523"/>
      <w:bookmarkStart w:id="6264" w:name="_Toc413860999"/>
      <w:bookmarkStart w:id="6265" w:name="_Toc414030462"/>
      <w:bookmarkStart w:id="6266" w:name="_Toc414030823"/>
      <w:bookmarkStart w:id="6267" w:name="_Toc411439770"/>
      <w:bookmarkStart w:id="6268" w:name="_Toc412022666"/>
      <w:bookmarkStart w:id="6269" w:name="_Toc412644230"/>
      <w:bookmarkStart w:id="6270" w:name="_Toc412644548"/>
      <w:bookmarkStart w:id="6271" w:name="_Toc412644893"/>
      <w:bookmarkStart w:id="6272" w:name="_Toc413168085"/>
      <w:bookmarkStart w:id="6273" w:name="_Toc413168429"/>
      <w:bookmarkStart w:id="6274" w:name="_Toc413859524"/>
      <w:bookmarkStart w:id="6275" w:name="_Toc413861000"/>
      <w:bookmarkStart w:id="6276" w:name="_Toc414030463"/>
      <w:bookmarkStart w:id="6277" w:name="_Toc414030824"/>
      <w:bookmarkStart w:id="6278" w:name="_Toc411439771"/>
      <w:bookmarkStart w:id="6279" w:name="_Toc412022667"/>
      <w:bookmarkStart w:id="6280" w:name="_Toc412644231"/>
      <w:bookmarkStart w:id="6281" w:name="_Toc412644549"/>
      <w:bookmarkStart w:id="6282" w:name="_Toc412644894"/>
      <w:bookmarkStart w:id="6283" w:name="_Toc413168086"/>
      <w:bookmarkStart w:id="6284" w:name="_Toc413168430"/>
      <w:bookmarkStart w:id="6285" w:name="_Toc413859525"/>
      <w:bookmarkStart w:id="6286" w:name="_Toc413861001"/>
      <w:bookmarkStart w:id="6287" w:name="_Toc414030464"/>
      <w:bookmarkStart w:id="6288" w:name="_Toc414030825"/>
      <w:bookmarkStart w:id="6289" w:name="_Toc411439772"/>
      <w:bookmarkStart w:id="6290" w:name="_Toc412022668"/>
      <w:bookmarkStart w:id="6291" w:name="_Toc412644232"/>
      <w:bookmarkStart w:id="6292" w:name="_Toc412644550"/>
      <w:bookmarkStart w:id="6293" w:name="_Toc412644895"/>
      <w:bookmarkStart w:id="6294" w:name="_Toc413168087"/>
      <w:bookmarkStart w:id="6295" w:name="_Toc413168431"/>
      <w:bookmarkStart w:id="6296" w:name="_Toc413859526"/>
      <w:bookmarkStart w:id="6297" w:name="_Toc413861002"/>
      <w:bookmarkStart w:id="6298" w:name="_Toc414030465"/>
      <w:bookmarkStart w:id="6299" w:name="_Toc414030826"/>
      <w:bookmarkStart w:id="6300" w:name="_Toc411439773"/>
      <w:bookmarkStart w:id="6301" w:name="_Toc412022669"/>
      <w:bookmarkStart w:id="6302" w:name="_Toc412644233"/>
      <w:bookmarkStart w:id="6303" w:name="_Toc412644551"/>
      <w:bookmarkStart w:id="6304" w:name="_Toc412644896"/>
      <w:bookmarkStart w:id="6305" w:name="_Toc413168088"/>
      <w:bookmarkStart w:id="6306" w:name="_Toc413168432"/>
      <w:bookmarkStart w:id="6307" w:name="_Toc413859527"/>
      <w:bookmarkStart w:id="6308" w:name="_Toc413861003"/>
      <w:bookmarkStart w:id="6309" w:name="_Toc414030466"/>
      <w:bookmarkStart w:id="6310" w:name="_Toc414030827"/>
      <w:bookmarkStart w:id="6311" w:name="_Toc411439774"/>
      <w:bookmarkStart w:id="6312" w:name="_Toc412022670"/>
      <w:bookmarkStart w:id="6313" w:name="_Toc412644234"/>
      <w:bookmarkStart w:id="6314" w:name="_Toc412644552"/>
      <w:bookmarkStart w:id="6315" w:name="_Toc412644897"/>
      <w:bookmarkStart w:id="6316" w:name="_Toc413168089"/>
      <w:bookmarkStart w:id="6317" w:name="_Toc413168433"/>
      <w:bookmarkStart w:id="6318" w:name="_Toc413859528"/>
      <w:bookmarkStart w:id="6319" w:name="_Toc413861004"/>
      <w:bookmarkStart w:id="6320" w:name="_Toc414030467"/>
      <w:bookmarkStart w:id="6321" w:name="_Toc414030828"/>
      <w:bookmarkStart w:id="6322" w:name="_Toc411439775"/>
      <w:bookmarkStart w:id="6323" w:name="_Toc412022671"/>
      <w:bookmarkStart w:id="6324" w:name="_Toc412644235"/>
      <w:bookmarkStart w:id="6325" w:name="_Toc412644553"/>
      <w:bookmarkStart w:id="6326" w:name="_Toc412644898"/>
      <w:bookmarkStart w:id="6327" w:name="_Toc413168090"/>
      <w:bookmarkStart w:id="6328" w:name="_Toc413168434"/>
      <w:bookmarkStart w:id="6329" w:name="_Toc413859529"/>
      <w:bookmarkStart w:id="6330" w:name="_Toc413861005"/>
      <w:bookmarkStart w:id="6331" w:name="_Toc414030468"/>
      <w:bookmarkStart w:id="6332" w:name="_Toc414030829"/>
      <w:bookmarkStart w:id="6333" w:name="_Toc411439776"/>
      <w:bookmarkStart w:id="6334" w:name="_Toc412022672"/>
      <w:bookmarkStart w:id="6335" w:name="_Toc412644236"/>
      <w:bookmarkStart w:id="6336" w:name="_Toc412644554"/>
      <w:bookmarkStart w:id="6337" w:name="_Toc412644899"/>
      <w:bookmarkStart w:id="6338" w:name="_Toc413168091"/>
      <w:bookmarkStart w:id="6339" w:name="_Toc413168435"/>
      <w:bookmarkStart w:id="6340" w:name="_Toc413859530"/>
      <w:bookmarkStart w:id="6341" w:name="_Toc413861006"/>
      <w:bookmarkStart w:id="6342" w:name="_Toc414030469"/>
      <w:bookmarkStart w:id="6343" w:name="_Toc414030830"/>
      <w:bookmarkStart w:id="6344" w:name="_Toc411439777"/>
      <w:bookmarkStart w:id="6345" w:name="_Toc412022673"/>
      <w:bookmarkStart w:id="6346" w:name="_Toc412644237"/>
      <w:bookmarkStart w:id="6347" w:name="_Toc412644555"/>
      <w:bookmarkStart w:id="6348" w:name="_Toc412644900"/>
      <w:bookmarkStart w:id="6349" w:name="_Toc413168092"/>
      <w:bookmarkStart w:id="6350" w:name="_Toc413168436"/>
      <w:bookmarkStart w:id="6351" w:name="_Toc413859531"/>
      <w:bookmarkStart w:id="6352" w:name="_Toc413861007"/>
      <w:bookmarkStart w:id="6353" w:name="_Toc414030470"/>
      <w:bookmarkStart w:id="6354" w:name="_Toc414030831"/>
      <w:bookmarkStart w:id="6355" w:name="_Toc411439778"/>
      <w:bookmarkStart w:id="6356" w:name="_Toc412022674"/>
      <w:bookmarkStart w:id="6357" w:name="_Toc412644238"/>
      <w:bookmarkStart w:id="6358" w:name="_Toc412644556"/>
      <w:bookmarkStart w:id="6359" w:name="_Toc412644901"/>
      <w:bookmarkStart w:id="6360" w:name="_Toc413168093"/>
      <w:bookmarkStart w:id="6361" w:name="_Toc413168437"/>
      <w:bookmarkStart w:id="6362" w:name="_Toc413859532"/>
      <w:bookmarkStart w:id="6363" w:name="_Toc413861008"/>
      <w:bookmarkStart w:id="6364" w:name="_Toc414030471"/>
      <w:bookmarkStart w:id="6365" w:name="_Toc414030832"/>
      <w:bookmarkStart w:id="6366" w:name="_Toc411439779"/>
      <w:bookmarkStart w:id="6367" w:name="_Toc412022675"/>
      <w:bookmarkStart w:id="6368" w:name="_Toc412644239"/>
      <w:bookmarkStart w:id="6369" w:name="_Toc412644557"/>
      <w:bookmarkStart w:id="6370" w:name="_Toc412644902"/>
      <w:bookmarkStart w:id="6371" w:name="_Toc413168094"/>
      <w:bookmarkStart w:id="6372" w:name="_Toc413168438"/>
      <w:bookmarkStart w:id="6373" w:name="_Toc413859533"/>
      <w:bookmarkStart w:id="6374" w:name="_Toc413861009"/>
      <w:bookmarkStart w:id="6375" w:name="_Toc414030472"/>
      <w:bookmarkStart w:id="6376" w:name="_Toc414030833"/>
      <w:bookmarkStart w:id="6377" w:name="_Toc411439780"/>
      <w:bookmarkStart w:id="6378" w:name="_Toc412022676"/>
      <w:bookmarkStart w:id="6379" w:name="_Toc412644240"/>
      <w:bookmarkStart w:id="6380" w:name="_Toc412644558"/>
      <w:bookmarkStart w:id="6381" w:name="_Toc412644903"/>
      <w:bookmarkStart w:id="6382" w:name="_Toc413168095"/>
      <w:bookmarkStart w:id="6383" w:name="_Toc413168439"/>
      <w:bookmarkStart w:id="6384" w:name="_Toc413859534"/>
      <w:bookmarkStart w:id="6385" w:name="_Toc413861010"/>
      <w:bookmarkStart w:id="6386" w:name="_Toc414030473"/>
      <w:bookmarkStart w:id="6387" w:name="_Toc414030834"/>
      <w:bookmarkStart w:id="6388" w:name="_Toc411439781"/>
      <w:bookmarkStart w:id="6389" w:name="_Toc412022677"/>
      <w:bookmarkStart w:id="6390" w:name="_Toc412644241"/>
      <w:bookmarkStart w:id="6391" w:name="_Toc412644559"/>
      <w:bookmarkStart w:id="6392" w:name="_Toc412644904"/>
      <w:bookmarkStart w:id="6393" w:name="_Toc413168096"/>
      <w:bookmarkStart w:id="6394" w:name="_Toc413168440"/>
      <w:bookmarkStart w:id="6395" w:name="_Toc413859535"/>
      <w:bookmarkStart w:id="6396" w:name="_Toc413861011"/>
      <w:bookmarkStart w:id="6397" w:name="_Toc414030474"/>
      <w:bookmarkStart w:id="6398" w:name="_Toc414030835"/>
      <w:bookmarkStart w:id="6399" w:name="_Toc411439782"/>
      <w:bookmarkStart w:id="6400" w:name="_Toc412022678"/>
      <w:bookmarkStart w:id="6401" w:name="_Toc412644242"/>
      <w:bookmarkStart w:id="6402" w:name="_Toc412644560"/>
      <w:bookmarkStart w:id="6403" w:name="_Toc412644905"/>
      <w:bookmarkStart w:id="6404" w:name="_Toc413168097"/>
      <w:bookmarkStart w:id="6405" w:name="_Toc413168441"/>
      <w:bookmarkStart w:id="6406" w:name="_Toc413859536"/>
      <w:bookmarkStart w:id="6407" w:name="_Toc413861012"/>
      <w:bookmarkStart w:id="6408" w:name="_Toc414030475"/>
      <w:bookmarkStart w:id="6409" w:name="_Toc414030836"/>
      <w:bookmarkStart w:id="6410" w:name="_Toc411439783"/>
      <w:bookmarkStart w:id="6411" w:name="_Toc412022679"/>
      <w:bookmarkStart w:id="6412" w:name="_Toc412644243"/>
      <w:bookmarkStart w:id="6413" w:name="_Toc412644561"/>
      <w:bookmarkStart w:id="6414" w:name="_Toc412644906"/>
      <w:bookmarkStart w:id="6415" w:name="_Toc413168098"/>
      <w:bookmarkStart w:id="6416" w:name="_Toc413168442"/>
      <w:bookmarkStart w:id="6417" w:name="_Toc413859537"/>
      <w:bookmarkStart w:id="6418" w:name="_Toc413861013"/>
      <w:bookmarkStart w:id="6419" w:name="_Toc414030476"/>
      <w:bookmarkStart w:id="6420" w:name="_Toc414030837"/>
      <w:bookmarkStart w:id="6421" w:name="_Toc411439784"/>
      <w:bookmarkStart w:id="6422" w:name="_Toc412022680"/>
      <w:bookmarkStart w:id="6423" w:name="_Toc412644244"/>
      <w:bookmarkStart w:id="6424" w:name="_Toc412644562"/>
      <w:bookmarkStart w:id="6425" w:name="_Toc412644907"/>
      <w:bookmarkStart w:id="6426" w:name="_Toc413168099"/>
      <w:bookmarkStart w:id="6427" w:name="_Toc413168443"/>
      <w:bookmarkStart w:id="6428" w:name="_Toc413859538"/>
      <w:bookmarkStart w:id="6429" w:name="_Toc413861014"/>
      <w:bookmarkStart w:id="6430" w:name="_Toc414030477"/>
      <w:bookmarkStart w:id="6431" w:name="_Toc414030838"/>
      <w:bookmarkStart w:id="6432" w:name="_Toc411439785"/>
      <w:bookmarkStart w:id="6433" w:name="_Toc412022681"/>
      <w:bookmarkStart w:id="6434" w:name="_Toc412644245"/>
      <w:bookmarkStart w:id="6435" w:name="_Toc412644563"/>
      <w:bookmarkStart w:id="6436" w:name="_Toc412644908"/>
      <w:bookmarkStart w:id="6437" w:name="_Toc413168100"/>
      <w:bookmarkStart w:id="6438" w:name="_Toc413168444"/>
      <w:bookmarkStart w:id="6439" w:name="_Toc413859539"/>
      <w:bookmarkStart w:id="6440" w:name="_Toc413861015"/>
      <w:bookmarkStart w:id="6441" w:name="_Toc414030478"/>
      <w:bookmarkStart w:id="6442" w:name="_Toc414030839"/>
      <w:bookmarkStart w:id="6443" w:name="_Toc411439786"/>
      <w:bookmarkStart w:id="6444" w:name="_Toc412022682"/>
      <w:bookmarkStart w:id="6445" w:name="_Toc412644246"/>
      <w:bookmarkStart w:id="6446" w:name="_Toc412644564"/>
      <w:bookmarkStart w:id="6447" w:name="_Toc412644909"/>
      <w:bookmarkStart w:id="6448" w:name="_Toc413168101"/>
      <w:bookmarkStart w:id="6449" w:name="_Toc413168445"/>
      <w:bookmarkStart w:id="6450" w:name="_Toc413859540"/>
      <w:bookmarkStart w:id="6451" w:name="_Toc413861016"/>
      <w:bookmarkStart w:id="6452" w:name="_Toc414030479"/>
      <w:bookmarkStart w:id="6453" w:name="_Toc414030840"/>
      <w:bookmarkStart w:id="6454" w:name="_Toc411439787"/>
      <w:bookmarkStart w:id="6455" w:name="_Toc412022683"/>
      <w:bookmarkStart w:id="6456" w:name="_Toc412644247"/>
      <w:bookmarkStart w:id="6457" w:name="_Toc412644565"/>
      <w:bookmarkStart w:id="6458" w:name="_Toc412644910"/>
      <w:bookmarkStart w:id="6459" w:name="_Toc413168102"/>
      <w:bookmarkStart w:id="6460" w:name="_Toc413168446"/>
      <w:bookmarkStart w:id="6461" w:name="_Toc413859541"/>
      <w:bookmarkStart w:id="6462" w:name="_Toc413861017"/>
      <w:bookmarkStart w:id="6463" w:name="_Toc414030480"/>
      <w:bookmarkStart w:id="6464" w:name="_Toc414030841"/>
      <w:bookmarkStart w:id="6465" w:name="_Toc411439788"/>
      <w:bookmarkStart w:id="6466" w:name="_Toc412022684"/>
      <w:bookmarkStart w:id="6467" w:name="_Toc412644248"/>
      <w:bookmarkStart w:id="6468" w:name="_Toc412644566"/>
      <w:bookmarkStart w:id="6469" w:name="_Toc412644911"/>
      <w:bookmarkStart w:id="6470" w:name="_Toc413168103"/>
      <w:bookmarkStart w:id="6471" w:name="_Toc413168447"/>
      <w:bookmarkStart w:id="6472" w:name="_Toc413859542"/>
      <w:bookmarkStart w:id="6473" w:name="_Toc413861018"/>
      <w:bookmarkStart w:id="6474" w:name="_Toc414030481"/>
      <w:bookmarkStart w:id="6475" w:name="_Toc414030842"/>
      <w:bookmarkStart w:id="6476" w:name="_Toc411439789"/>
      <w:bookmarkStart w:id="6477" w:name="_Toc412022685"/>
      <w:bookmarkStart w:id="6478" w:name="_Toc412644249"/>
      <w:bookmarkStart w:id="6479" w:name="_Toc412644567"/>
      <w:bookmarkStart w:id="6480" w:name="_Toc412644912"/>
      <w:bookmarkStart w:id="6481" w:name="_Toc413168104"/>
      <w:bookmarkStart w:id="6482" w:name="_Toc413168448"/>
      <w:bookmarkStart w:id="6483" w:name="_Toc413859543"/>
      <w:bookmarkStart w:id="6484" w:name="_Toc413861019"/>
      <w:bookmarkStart w:id="6485" w:name="_Toc414030482"/>
      <w:bookmarkStart w:id="6486" w:name="_Toc414030843"/>
      <w:bookmarkStart w:id="6487" w:name="_Toc411439790"/>
      <w:bookmarkStart w:id="6488" w:name="_Toc412022686"/>
      <w:bookmarkStart w:id="6489" w:name="_Toc412644250"/>
      <w:bookmarkStart w:id="6490" w:name="_Toc412644568"/>
      <w:bookmarkStart w:id="6491" w:name="_Toc412644913"/>
      <w:bookmarkStart w:id="6492" w:name="_Toc413168105"/>
      <w:bookmarkStart w:id="6493" w:name="_Toc413168449"/>
      <w:bookmarkStart w:id="6494" w:name="_Toc413859544"/>
      <w:bookmarkStart w:id="6495" w:name="_Toc413861020"/>
      <w:bookmarkStart w:id="6496" w:name="_Toc414030483"/>
      <w:bookmarkStart w:id="6497" w:name="_Toc414030844"/>
      <w:bookmarkStart w:id="6498" w:name="_Toc411439791"/>
      <w:bookmarkStart w:id="6499" w:name="_Toc412022687"/>
      <w:bookmarkStart w:id="6500" w:name="_Toc412644251"/>
      <w:bookmarkStart w:id="6501" w:name="_Toc412644569"/>
      <w:bookmarkStart w:id="6502" w:name="_Toc412644914"/>
      <w:bookmarkStart w:id="6503" w:name="_Toc413168106"/>
      <w:bookmarkStart w:id="6504" w:name="_Toc413168450"/>
      <w:bookmarkStart w:id="6505" w:name="_Toc413859545"/>
      <w:bookmarkStart w:id="6506" w:name="_Toc413861021"/>
      <w:bookmarkStart w:id="6507" w:name="_Toc414030484"/>
      <w:bookmarkStart w:id="6508" w:name="_Toc414030845"/>
      <w:bookmarkStart w:id="6509" w:name="_Toc411439792"/>
      <w:bookmarkStart w:id="6510" w:name="_Toc412022688"/>
      <w:bookmarkStart w:id="6511" w:name="_Toc412644252"/>
      <w:bookmarkStart w:id="6512" w:name="_Toc412644570"/>
      <w:bookmarkStart w:id="6513" w:name="_Toc412644915"/>
      <w:bookmarkStart w:id="6514" w:name="_Toc413168107"/>
      <w:bookmarkStart w:id="6515" w:name="_Toc413168451"/>
      <w:bookmarkStart w:id="6516" w:name="_Toc413859546"/>
      <w:bookmarkStart w:id="6517" w:name="_Toc413861022"/>
      <w:bookmarkStart w:id="6518" w:name="_Toc414030485"/>
      <w:bookmarkStart w:id="6519" w:name="_Toc414030846"/>
      <w:bookmarkStart w:id="6520" w:name="_Toc411439793"/>
      <w:bookmarkStart w:id="6521" w:name="_Toc412022689"/>
      <w:bookmarkStart w:id="6522" w:name="_Toc412644253"/>
      <w:bookmarkStart w:id="6523" w:name="_Toc412644571"/>
      <w:bookmarkStart w:id="6524" w:name="_Toc412644916"/>
      <w:bookmarkStart w:id="6525" w:name="_Toc413168108"/>
      <w:bookmarkStart w:id="6526" w:name="_Toc413168452"/>
      <w:bookmarkStart w:id="6527" w:name="_Toc413859547"/>
      <w:bookmarkStart w:id="6528" w:name="_Toc413861023"/>
      <w:bookmarkStart w:id="6529" w:name="_Toc414030486"/>
      <w:bookmarkStart w:id="6530" w:name="_Toc414030847"/>
      <w:bookmarkStart w:id="6531" w:name="_Toc411439794"/>
      <w:bookmarkStart w:id="6532" w:name="_Toc412022690"/>
      <w:bookmarkStart w:id="6533" w:name="_Toc412644254"/>
      <w:bookmarkStart w:id="6534" w:name="_Toc412644572"/>
      <w:bookmarkStart w:id="6535" w:name="_Toc412644917"/>
      <w:bookmarkStart w:id="6536" w:name="_Toc413168109"/>
      <w:bookmarkStart w:id="6537" w:name="_Toc413168453"/>
      <w:bookmarkStart w:id="6538" w:name="_Toc413859548"/>
      <w:bookmarkStart w:id="6539" w:name="_Toc413861024"/>
      <w:bookmarkStart w:id="6540" w:name="_Toc414030487"/>
      <w:bookmarkStart w:id="6541" w:name="_Toc414030848"/>
      <w:bookmarkStart w:id="6542" w:name="_Toc411439795"/>
      <w:bookmarkStart w:id="6543" w:name="_Toc412022691"/>
      <w:bookmarkStart w:id="6544" w:name="_Toc412644255"/>
      <w:bookmarkStart w:id="6545" w:name="_Toc412644573"/>
      <w:bookmarkStart w:id="6546" w:name="_Toc412644918"/>
      <w:bookmarkStart w:id="6547" w:name="_Toc413168110"/>
      <w:bookmarkStart w:id="6548" w:name="_Toc413168454"/>
      <w:bookmarkStart w:id="6549" w:name="_Toc413859549"/>
      <w:bookmarkStart w:id="6550" w:name="_Toc413861025"/>
      <w:bookmarkStart w:id="6551" w:name="_Toc414030488"/>
      <w:bookmarkStart w:id="6552" w:name="_Toc414030849"/>
      <w:bookmarkStart w:id="6553" w:name="_Toc411439796"/>
      <w:bookmarkStart w:id="6554" w:name="_Toc412022692"/>
      <w:bookmarkStart w:id="6555" w:name="_Toc412644256"/>
      <w:bookmarkStart w:id="6556" w:name="_Toc412644574"/>
      <w:bookmarkStart w:id="6557" w:name="_Toc412644919"/>
      <w:bookmarkStart w:id="6558" w:name="_Toc413168111"/>
      <w:bookmarkStart w:id="6559" w:name="_Toc413168455"/>
      <w:bookmarkStart w:id="6560" w:name="_Toc413859550"/>
      <w:bookmarkStart w:id="6561" w:name="_Toc413861026"/>
      <w:bookmarkStart w:id="6562" w:name="_Toc414030489"/>
      <w:bookmarkStart w:id="6563" w:name="_Toc414030850"/>
      <w:bookmarkStart w:id="6564" w:name="_GoBack"/>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del w:id="6565" w:author="Sukert, Alan" w:date="2018-11-29T09:49:00Z">
        <w:r w:rsidDel="002E56EA">
          <w:delText xml:space="preserve">Protection Profile </w:delText>
        </w:r>
        <w:r w:rsidR="00146687" w:rsidDel="002E56EA">
          <w:delText xml:space="preserve">Navigation </w:delText>
        </w:r>
        <w:r w:rsidR="00302BEB" w:rsidDel="002E56EA">
          <w:delText>G</w:delText>
        </w:r>
        <w:r w:rsidR="00146687" w:rsidDel="002E56EA">
          <w:delText>uide</w:delText>
        </w:r>
      </w:del>
    </w:p>
    <w:p w14:paraId="6479ACD3" w14:textId="4065CCF4" w:rsidR="009A269D" w:rsidDel="002E56EA" w:rsidRDefault="0070380C" w:rsidP="002E56EA">
      <w:pPr>
        <w:pStyle w:val="Appendix"/>
        <w:numPr>
          <w:ilvl w:val="0"/>
          <w:numId w:val="0"/>
        </w:numPr>
        <w:rPr>
          <w:del w:id="6566" w:author="Sukert, Alan" w:date="2018-11-29T09:49:00Z"/>
          <w:noProof/>
        </w:rPr>
      </w:pPr>
      <w:del w:id="6567" w:author="Sukert, Alan" w:date="2018-11-29T09:49:00Z">
        <w:r w:rsidDel="002E56EA">
          <w:rPr>
            <w:noProof/>
          </w:rPr>
          <w:drawing>
            <wp:inline distT="0" distB="0" distL="0" distR="0" wp14:anchorId="461DA7F6" wp14:editId="1B4EFDA8">
              <wp:extent cx="4667250" cy="753203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H.1 v1.0.png"/>
                      <pic:cNvPicPr/>
                    </pic:nvPicPr>
                    <pic:blipFill>
                      <a:blip r:embed="rId17">
                        <a:extLst>
                          <a:ext uri="{28A0092B-C50C-407E-A947-70E740481C1C}">
                            <a14:useLocalDpi xmlns:a14="http://schemas.microsoft.com/office/drawing/2010/main" val="0"/>
                          </a:ext>
                        </a:extLst>
                      </a:blip>
                      <a:stretch>
                        <a:fillRect/>
                      </a:stretch>
                    </pic:blipFill>
                    <pic:spPr>
                      <a:xfrm>
                        <a:off x="0" y="0"/>
                        <a:ext cx="4668520" cy="7534086"/>
                      </a:xfrm>
                      <a:prstGeom prst="rect">
                        <a:avLst/>
                      </a:prstGeom>
                    </pic:spPr>
                  </pic:pic>
                </a:graphicData>
              </a:graphic>
            </wp:inline>
          </w:drawing>
        </w:r>
        <w:r w:rsidR="009A269D" w:rsidDel="002E56EA">
          <w:rPr>
            <w:noProof/>
          </w:rPr>
          <w:drawing>
            <wp:inline distT="0" distB="0" distL="0" distR="0" wp14:anchorId="29477BF9" wp14:editId="1C748BF4">
              <wp:extent cx="3724275" cy="36766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H.3 v1.0.png"/>
                      <pic:cNvPicPr/>
                    </pic:nvPicPr>
                    <pic:blipFill>
                      <a:blip r:embed="rId18">
                        <a:extLst>
                          <a:ext uri="{28A0092B-C50C-407E-A947-70E740481C1C}">
                            <a14:useLocalDpi xmlns:a14="http://schemas.microsoft.com/office/drawing/2010/main" val="0"/>
                          </a:ext>
                        </a:extLst>
                      </a:blip>
                      <a:stretch>
                        <a:fillRect/>
                      </a:stretch>
                    </pic:blipFill>
                    <pic:spPr>
                      <a:xfrm>
                        <a:off x="0" y="0"/>
                        <a:ext cx="3724275" cy="3676650"/>
                      </a:xfrm>
                      <a:prstGeom prst="rect">
                        <a:avLst/>
                      </a:prstGeom>
                    </pic:spPr>
                  </pic:pic>
                </a:graphicData>
              </a:graphic>
            </wp:inline>
          </w:drawing>
        </w:r>
        <w:r w:rsidR="006F2707" w:rsidRPr="006F2707" w:rsidDel="002E56EA">
          <w:delText xml:space="preserve"> </w:delText>
        </w:r>
      </w:del>
    </w:p>
    <w:p w14:paraId="20534F2C" w14:textId="79A7D2CD" w:rsidR="009A269D" w:rsidDel="002E56EA" w:rsidRDefault="009A269D" w:rsidP="002E56EA">
      <w:pPr>
        <w:pStyle w:val="Appendix"/>
        <w:numPr>
          <w:ilvl w:val="0"/>
          <w:numId w:val="0"/>
        </w:numPr>
        <w:rPr>
          <w:del w:id="6568" w:author="Sukert, Alan" w:date="2018-11-29T09:49:00Z"/>
          <w:noProof/>
        </w:rPr>
      </w:pPr>
    </w:p>
    <w:p w14:paraId="2BAEA4B7" w14:textId="3E29C4EA" w:rsidR="00146687" w:rsidRPr="00A17C17" w:rsidRDefault="009A269D" w:rsidP="002E56EA">
      <w:pPr>
        <w:pStyle w:val="Appendix"/>
        <w:pageBreakBefore w:val="0"/>
        <w:numPr>
          <w:ilvl w:val="0"/>
          <w:numId w:val="0"/>
        </w:numPr>
      </w:pPr>
      <w:del w:id="6569" w:author="Sukert, Alan" w:date="2018-11-29T09:49:00Z">
        <w:r w:rsidDel="002E56EA">
          <w:rPr>
            <w:noProof/>
          </w:rPr>
          <w:drawing>
            <wp:inline distT="0" distB="0" distL="0" distR="0" wp14:anchorId="6E1E73CC" wp14:editId="63742477">
              <wp:extent cx="5943600" cy="6014085"/>
              <wp:effectExtent l="0" t="0" r="0" b="571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H.2 v1.0.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6014085"/>
                      </a:xfrm>
                      <a:prstGeom prst="rect">
                        <a:avLst/>
                      </a:prstGeom>
                    </pic:spPr>
                  </pic:pic>
                </a:graphicData>
              </a:graphic>
            </wp:inline>
          </w:drawing>
        </w:r>
      </w:del>
    </w:p>
    <w:sectPr w:rsidR="00146687" w:rsidRPr="00A17C17" w:rsidSect="00371097">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97" w:author="bsmithson" w:date="2018-04-20T15:46:00Z" w:initials="BS">
    <w:p w14:paraId="75D766E6" w14:textId="19E0D765" w:rsidR="00DE7099" w:rsidRPr="00F869DB" w:rsidRDefault="00DE7099">
      <w:pPr>
        <w:pStyle w:val="CommentText"/>
        <w:rPr>
          <w:lang w:val="it-IT"/>
        </w:rPr>
      </w:pPr>
      <w:r>
        <w:rPr>
          <w:rStyle w:val="CommentReference"/>
        </w:rPr>
        <w:annotationRef/>
      </w:r>
      <w:r w:rsidRPr="00F869DB">
        <w:rPr>
          <w:lang w:val="it-IT"/>
        </w:rPr>
        <w:t>Errata 3.1.2</w:t>
      </w:r>
    </w:p>
  </w:comment>
  <w:comment w:id="2287" w:author="bsmithson" w:date="2018-04-20T16:18:00Z" w:initials="BS">
    <w:p w14:paraId="140ABD8C" w14:textId="667BFE9B" w:rsidR="00DE7099" w:rsidRPr="00F869DB" w:rsidRDefault="00DE7099">
      <w:pPr>
        <w:pStyle w:val="CommentText"/>
        <w:rPr>
          <w:lang w:val="it-IT"/>
        </w:rPr>
      </w:pPr>
      <w:r>
        <w:rPr>
          <w:rStyle w:val="CommentReference"/>
        </w:rPr>
        <w:annotationRef/>
      </w:r>
      <w:r w:rsidRPr="00F869DB">
        <w:rPr>
          <w:lang w:val="it-IT"/>
        </w:rPr>
        <w:t>Errata 3.4</w:t>
      </w:r>
    </w:p>
  </w:comment>
  <w:comment w:id="2299" w:author="bsmithson" w:date="2018-04-20T15:43:00Z" w:initials="BS">
    <w:p w14:paraId="56464FE0" w14:textId="01350B70" w:rsidR="00DE7099" w:rsidRPr="00F869DB" w:rsidRDefault="00DE7099">
      <w:pPr>
        <w:pStyle w:val="CommentText"/>
        <w:rPr>
          <w:lang w:val="it-IT"/>
        </w:rPr>
      </w:pPr>
      <w:r>
        <w:rPr>
          <w:rStyle w:val="CommentReference"/>
        </w:rPr>
        <w:annotationRef/>
      </w:r>
      <w:r w:rsidRPr="00F869DB">
        <w:rPr>
          <w:lang w:val="it-IT"/>
        </w:rPr>
        <w:t>Errata 3.1.1</w:t>
      </w:r>
    </w:p>
  </w:comment>
  <w:comment w:id="2303" w:author="bsmithson" w:date="2018-04-20T15:44:00Z" w:initials="BS">
    <w:p w14:paraId="056911BD" w14:textId="103FF0B7" w:rsidR="00DE7099" w:rsidRPr="00F869DB" w:rsidRDefault="00DE7099">
      <w:pPr>
        <w:pStyle w:val="CommentText"/>
        <w:rPr>
          <w:lang w:val="it-IT"/>
        </w:rPr>
      </w:pPr>
      <w:r>
        <w:rPr>
          <w:rStyle w:val="CommentReference"/>
        </w:rPr>
        <w:annotationRef/>
      </w:r>
      <w:r w:rsidRPr="00F869DB">
        <w:rPr>
          <w:lang w:val="it-IT"/>
        </w:rPr>
        <w:t>Errata 3.1.1</w:t>
      </w:r>
    </w:p>
  </w:comment>
  <w:comment w:id="2304" w:author="bsmithson" w:date="2018-04-20T16:48:00Z" w:initials="BS">
    <w:p w14:paraId="6ED907F8" w14:textId="35D3C972" w:rsidR="00DE7099" w:rsidRPr="00F869DB" w:rsidRDefault="00DE7099">
      <w:pPr>
        <w:pStyle w:val="CommentText"/>
        <w:rPr>
          <w:lang w:val="it-IT"/>
        </w:rPr>
      </w:pPr>
      <w:r>
        <w:rPr>
          <w:rStyle w:val="CommentReference"/>
        </w:rPr>
        <w:annotationRef/>
      </w:r>
      <w:r w:rsidRPr="00F869DB">
        <w:rPr>
          <w:lang w:val="it-IT"/>
        </w:rPr>
        <w:t>TD0261</w:t>
      </w:r>
    </w:p>
  </w:comment>
  <w:comment w:id="2305" w:author="bsmithson" w:date="2018-04-20T16:56:00Z" w:initials="BS">
    <w:p w14:paraId="00F36216" w14:textId="1FEBE05A" w:rsidR="00DE7099" w:rsidRPr="00F869DB" w:rsidRDefault="00DE7099">
      <w:pPr>
        <w:pStyle w:val="CommentText"/>
        <w:rPr>
          <w:lang w:val="it-IT"/>
        </w:rPr>
      </w:pPr>
      <w:r>
        <w:rPr>
          <w:rStyle w:val="CommentReference"/>
        </w:rPr>
        <w:annotationRef/>
      </w:r>
      <w:r w:rsidRPr="00F869DB">
        <w:rPr>
          <w:lang w:val="it-IT"/>
        </w:rPr>
        <w:t>TD0299</w:t>
      </w:r>
    </w:p>
  </w:comment>
  <w:comment w:id="2664" w:author="bsmithson" w:date="2018-04-20T15:32:00Z" w:initials="BS">
    <w:p w14:paraId="176B2E6E" w14:textId="556C1E6C" w:rsidR="00DE7099" w:rsidRPr="00F869DB" w:rsidRDefault="00DE7099">
      <w:pPr>
        <w:pStyle w:val="CommentText"/>
        <w:rPr>
          <w:lang w:val="it-IT"/>
        </w:rPr>
      </w:pPr>
      <w:r>
        <w:rPr>
          <w:rStyle w:val="CommentReference"/>
        </w:rPr>
        <w:annotationRef/>
      </w:r>
      <w:r w:rsidRPr="00F869DB">
        <w:rPr>
          <w:lang w:val="it-IT"/>
        </w:rPr>
        <w:t>Errata 3.1.1, 3.4</w:t>
      </w:r>
    </w:p>
  </w:comment>
  <w:comment w:id="2665" w:author="bsmithson" w:date="2018-04-20T15:38:00Z" w:initials="BS">
    <w:p w14:paraId="7FC11F98" w14:textId="623333AC" w:rsidR="00DE7099" w:rsidRPr="00F869DB" w:rsidRDefault="00DE7099">
      <w:pPr>
        <w:pStyle w:val="CommentText"/>
        <w:rPr>
          <w:lang w:val="it-IT"/>
        </w:rPr>
      </w:pPr>
      <w:r>
        <w:rPr>
          <w:rStyle w:val="CommentReference"/>
        </w:rPr>
        <w:annotationRef/>
      </w:r>
      <w:r w:rsidRPr="00F869DB">
        <w:rPr>
          <w:lang w:val="it-IT"/>
        </w:rPr>
        <w:t>Errata 3.1.1</w:t>
      </w:r>
    </w:p>
  </w:comment>
  <w:comment w:id="2931" w:author="bsmithson" w:date="2018-04-20T15:49:00Z" w:initials="BS">
    <w:p w14:paraId="5FE67008" w14:textId="659FFE01" w:rsidR="00DE7099" w:rsidRPr="00F869DB" w:rsidRDefault="00DE7099">
      <w:pPr>
        <w:pStyle w:val="CommentText"/>
        <w:rPr>
          <w:lang w:val="it-IT"/>
        </w:rPr>
      </w:pPr>
      <w:r>
        <w:rPr>
          <w:rStyle w:val="CommentReference"/>
        </w:rPr>
        <w:annotationRef/>
      </w:r>
      <w:r w:rsidRPr="00F869DB">
        <w:rPr>
          <w:lang w:val="it-IT"/>
        </w:rPr>
        <w:t>Errata 3.1.3</w:t>
      </w:r>
    </w:p>
  </w:comment>
  <w:comment w:id="2950" w:author="bsmithson" w:date="2018-04-20T15:49:00Z" w:initials="BS">
    <w:p w14:paraId="7BF85AEA" w14:textId="30E38878" w:rsidR="00DE7099" w:rsidRPr="00F869DB" w:rsidRDefault="00DE7099">
      <w:pPr>
        <w:pStyle w:val="CommentText"/>
        <w:rPr>
          <w:lang w:val="it-IT"/>
        </w:rPr>
      </w:pPr>
      <w:r>
        <w:rPr>
          <w:rStyle w:val="CommentReference"/>
        </w:rPr>
        <w:annotationRef/>
      </w:r>
      <w:r w:rsidRPr="00F869DB">
        <w:rPr>
          <w:lang w:val="it-IT"/>
        </w:rPr>
        <w:t>Errata 3.1.3</w:t>
      </w:r>
    </w:p>
  </w:comment>
  <w:comment w:id="2958" w:author="bsmithson" w:date="2018-04-20T16:26:00Z" w:initials="BS">
    <w:p w14:paraId="650CF91C" w14:textId="3A332E19" w:rsidR="00DE7099" w:rsidRPr="00F869DB" w:rsidRDefault="00DE7099">
      <w:pPr>
        <w:pStyle w:val="CommentText"/>
        <w:rPr>
          <w:lang w:val="it-IT"/>
        </w:rPr>
      </w:pPr>
      <w:r>
        <w:rPr>
          <w:rStyle w:val="CommentReference"/>
        </w:rPr>
        <w:annotationRef/>
      </w:r>
      <w:r w:rsidRPr="00F869DB">
        <w:rPr>
          <w:lang w:val="it-IT"/>
        </w:rPr>
        <w:t>Errata 3.4</w:t>
      </w:r>
    </w:p>
  </w:comment>
  <w:comment w:id="2961" w:author="Sukert, Alan" w:date="2018-11-29T10:10:00Z" w:initials="SA">
    <w:p w14:paraId="5E23729F" w14:textId="425916BD" w:rsidR="00DE7099" w:rsidRDefault="00DE7099">
      <w:pPr>
        <w:pStyle w:val="CommentText"/>
      </w:pPr>
      <w:r>
        <w:rPr>
          <w:rStyle w:val="CommentReference"/>
        </w:rPr>
        <w:annotationRef/>
      </w:r>
      <w:r>
        <w:rPr>
          <w:rFonts w:ascii="Arial" w:hAnsi="Arial" w:cs="Arial"/>
          <w:color w:val="555555"/>
          <w:sz w:val="18"/>
          <w:szCs w:val="18"/>
        </w:rPr>
        <w:t>The hash verification failure test should only be required if hash verification is selected in FPT_TUD_EXT.1.3</w:t>
      </w:r>
    </w:p>
  </w:comment>
  <w:comment w:id="2972" w:author="bsmithson" w:date="2018-04-20T15:52:00Z" w:initials="BS">
    <w:p w14:paraId="11B07A20" w14:textId="6D802FDC" w:rsidR="00DE7099" w:rsidRPr="00F869DB" w:rsidRDefault="00DE7099">
      <w:pPr>
        <w:pStyle w:val="CommentText"/>
        <w:rPr>
          <w:lang w:val="it-IT"/>
        </w:rPr>
      </w:pPr>
      <w:r>
        <w:rPr>
          <w:rStyle w:val="CommentReference"/>
        </w:rPr>
        <w:annotationRef/>
      </w:r>
      <w:r w:rsidRPr="00F869DB">
        <w:rPr>
          <w:lang w:val="it-IT"/>
        </w:rPr>
        <w:t>Errata 3.1.5</w:t>
      </w:r>
    </w:p>
  </w:comment>
  <w:comment w:id="2973" w:author="Sukert, Alan" w:date="2018-11-29T10:05:00Z" w:initials="SA">
    <w:p w14:paraId="5BAF4A3E" w14:textId="0067BAA2" w:rsidR="00DE7099" w:rsidRDefault="00DE7099">
      <w:pPr>
        <w:pStyle w:val="CommentText"/>
      </w:pPr>
      <w:r>
        <w:rPr>
          <w:rStyle w:val="CommentReference"/>
        </w:rPr>
        <w:annotationRef/>
      </w:r>
      <w:r w:rsidRPr="0063727C">
        <w:t>Consistency with NIAP TD0290</w:t>
      </w:r>
    </w:p>
  </w:comment>
  <w:comment w:id="2977" w:author="bsmithson" w:date="2018-04-20T15:53:00Z" w:initials="BS">
    <w:p w14:paraId="041C1626" w14:textId="24C64FC8" w:rsidR="00DE7099" w:rsidRPr="00F869DB" w:rsidRDefault="00DE7099">
      <w:pPr>
        <w:pStyle w:val="CommentText"/>
        <w:rPr>
          <w:lang w:val="it-IT"/>
        </w:rPr>
      </w:pPr>
      <w:r>
        <w:rPr>
          <w:rStyle w:val="CommentReference"/>
        </w:rPr>
        <w:annotationRef/>
      </w:r>
      <w:r w:rsidRPr="00F869DB">
        <w:rPr>
          <w:lang w:val="it-IT"/>
        </w:rPr>
        <w:t>Errata 3.1.5</w:t>
      </w:r>
    </w:p>
  </w:comment>
  <w:comment w:id="2979" w:author="bsmithson" w:date="2018-04-20T15:54:00Z" w:initials="BS">
    <w:p w14:paraId="423A3E23" w14:textId="38EF090B" w:rsidR="00DE7099" w:rsidRPr="00F869DB" w:rsidRDefault="00DE7099">
      <w:pPr>
        <w:pStyle w:val="CommentText"/>
        <w:rPr>
          <w:lang w:val="it-IT"/>
        </w:rPr>
      </w:pPr>
      <w:r>
        <w:rPr>
          <w:rStyle w:val="CommentReference"/>
        </w:rPr>
        <w:annotationRef/>
      </w:r>
      <w:r>
        <w:rPr>
          <w:rStyle w:val="CommentReference"/>
        </w:rPr>
        <w:annotationRef/>
      </w:r>
      <w:r w:rsidRPr="00F869DB">
        <w:rPr>
          <w:lang w:val="it-IT"/>
        </w:rPr>
        <w:t>Errata 3.1.5</w:t>
      </w:r>
    </w:p>
  </w:comment>
  <w:comment w:id="3335" w:author="bsmithson" w:date="2018-04-20T16:01:00Z" w:initials="BS">
    <w:p w14:paraId="5FBE5008" w14:textId="2B4CCFB5" w:rsidR="00DE7099" w:rsidRPr="00F869DB" w:rsidRDefault="00DE7099">
      <w:pPr>
        <w:pStyle w:val="CommentText"/>
        <w:rPr>
          <w:lang w:val="it-IT"/>
        </w:rPr>
      </w:pPr>
      <w:r>
        <w:rPr>
          <w:rStyle w:val="CommentReference"/>
        </w:rPr>
        <w:annotationRef/>
      </w:r>
      <w:r w:rsidRPr="00F869DB">
        <w:rPr>
          <w:lang w:val="it-IT"/>
        </w:rPr>
        <w:t>Errata 3.2</w:t>
      </w:r>
    </w:p>
  </w:comment>
  <w:comment w:id="3336" w:author="bsmithson" w:date="2018-04-20T16:05:00Z" w:initials="BS">
    <w:p w14:paraId="328AE343" w14:textId="10AA8B27" w:rsidR="00DE7099" w:rsidRPr="00F869DB" w:rsidRDefault="00DE7099">
      <w:pPr>
        <w:pStyle w:val="CommentText"/>
        <w:rPr>
          <w:lang w:val="it-IT"/>
        </w:rPr>
      </w:pPr>
      <w:r>
        <w:rPr>
          <w:rStyle w:val="CommentReference"/>
        </w:rPr>
        <w:annotationRef/>
      </w:r>
      <w:r w:rsidRPr="00F869DB">
        <w:rPr>
          <w:lang w:val="it-IT"/>
        </w:rPr>
        <w:t>Errata 3.2</w:t>
      </w:r>
    </w:p>
  </w:comment>
  <w:comment w:id="3338" w:author="bsmithson" w:date="2018-04-20T15:56:00Z" w:initials="BS">
    <w:p w14:paraId="740CC752" w14:textId="00779068" w:rsidR="00DE7099" w:rsidRPr="002522B0" w:rsidRDefault="00DE7099">
      <w:pPr>
        <w:pStyle w:val="CommentText"/>
      </w:pPr>
      <w:r>
        <w:rPr>
          <w:rStyle w:val="CommentReference"/>
        </w:rPr>
        <w:annotationRef/>
      </w:r>
      <w:r w:rsidRPr="002522B0">
        <w:t>Errata 3.2</w:t>
      </w:r>
    </w:p>
  </w:comment>
  <w:comment w:id="3341" w:author="Sukert, Alan" w:date="2018-05-18T15:13:00Z" w:initials="SA">
    <w:p w14:paraId="0254DAFF" w14:textId="5DB94C77" w:rsidR="00DE7099" w:rsidRDefault="00DE7099">
      <w:pPr>
        <w:pStyle w:val="CommentText"/>
      </w:pPr>
      <w:r>
        <w:rPr>
          <w:rStyle w:val="CommentReference"/>
        </w:rPr>
        <w:annotationRef/>
      </w:r>
      <w:r>
        <w:t>Consistency with the corresponding SFR in NDcPPv2.0</w:t>
      </w:r>
    </w:p>
  </w:comment>
  <w:comment w:id="3343" w:author="Sukert, Alan" w:date="2018-05-18T15:14:00Z" w:initials="SA">
    <w:p w14:paraId="6AAB4CD4" w14:textId="167631A8" w:rsidR="00DE7099" w:rsidRDefault="00DE7099">
      <w:pPr>
        <w:pStyle w:val="CommentText"/>
      </w:pPr>
      <w:r>
        <w:rPr>
          <w:rStyle w:val="CommentReference"/>
        </w:rPr>
        <w:annotationRef/>
      </w:r>
      <w:r>
        <w:t>Clarify this SFR to confirm that the key sizes are in bits</w:t>
      </w:r>
    </w:p>
  </w:comment>
  <w:comment w:id="3345" w:author="bsmithson" w:date="2018-04-20T15:58:00Z" w:initials="BS">
    <w:p w14:paraId="6F5106A3" w14:textId="684BF6C4" w:rsidR="00DE7099" w:rsidRPr="008D1175" w:rsidRDefault="00DE7099">
      <w:pPr>
        <w:pStyle w:val="CommentText"/>
        <w:rPr>
          <w:lang w:val="it-IT"/>
        </w:rPr>
      </w:pPr>
      <w:r>
        <w:rPr>
          <w:rStyle w:val="CommentReference"/>
        </w:rPr>
        <w:annotationRef/>
      </w:r>
      <w:r w:rsidRPr="008D1175">
        <w:rPr>
          <w:lang w:val="it-IT"/>
        </w:rPr>
        <w:t>Errata 3.2</w:t>
      </w:r>
    </w:p>
  </w:comment>
  <w:comment w:id="3354" w:author="bsmithson" w:date="2018-04-20T15:58:00Z" w:initials="BS">
    <w:p w14:paraId="7415648C" w14:textId="3B392347" w:rsidR="00DE7099" w:rsidRPr="008D1175" w:rsidRDefault="00DE7099">
      <w:pPr>
        <w:pStyle w:val="CommentText"/>
        <w:rPr>
          <w:lang w:val="it-IT"/>
        </w:rPr>
      </w:pPr>
      <w:r>
        <w:rPr>
          <w:rStyle w:val="CommentReference"/>
        </w:rPr>
        <w:annotationRef/>
      </w:r>
      <w:r w:rsidRPr="008D1175">
        <w:rPr>
          <w:lang w:val="it-IT"/>
        </w:rPr>
        <w:t>Errata 3.2</w:t>
      </w:r>
    </w:p>
  </w:comment>
  <w:comment w:id="3355" w:author="bsmithson" w:date="2018-04-20T15:59:00Z" w:initials="BS">
    <w:p w14:paraId="6C5C6D9D" w14:textId="20950DB6" w:rsidR="00DE7099" w:rsidRPr="008D1175" w:rsidRDefault="00DE7099">
      <w:pPr>
        <w:pStyle w:val="CommentText"/>
        <w:rPr>
          <w:lang w:val="it-IT"/>
        </w:rPr>
      </w:pPr>
      <w:r>
        <w:rPr>
          <w:rStyle w:val="CommentReference"/>
        </w:rPr>
        <w:annotationRef/>
      </w:r>
      <w:r w:rsidRPr="008D1175">
        <w:rPr>
          <w:lang w:val="it-IT"/>
        </w:rPr>
        <w:t>Errata 3.2</w:t>
      </w:r>
    </w:p>
  </w:comment>
  <w:comment w:id="3359" w:author="bsmithson" w:date="2018-04-20T16:24:00Z" w:initials="BS">
    <w:p w14:paraId="6B06390E" w14:textId="77777777" w:rsidR="00DE7099" w:rsidRPr="008D1175" w:rsidRDefault="00DE7099" w:rsidP="00537F56">
      <w:pPr>
        <w:pStyle w:val="CommentText"/>
        <w:rPr>
          <w:lang w:val="it-IT"/>
        </w:rPr>
      </w:pPr>
      <w:r>
        <w:rPr>
          <w:rStyle w:val="CommentReference"/>
        </w:rPr>
        <w:annotationRef/>
      </w:r>
      <w:r w:rsidRPr="008D1175">
        <w:rPr>
          <w:lang w:val="it-IT"/>
        </w:rPr>
        <w:t>Errata 3.4</w:t>
      </w:r>
    </w:p>
  </w:comment>
  <w:comment w:id="3373" w:author="bsmithson" w:date="2018-04-20T16:24:00Z" w:initials="BS">
    <w:p w14:paraId="0546DEF3" w14:textId="77777777" w:rsidR="00DE7099" w:rsidRPr="008D1175" w:rsidRDefault="00DE7099" w:rsidP="00537F56">
      <w:pPr>
        <w:pStyle w:val="CommentText"/>
        <w:rPr>
          <w:lang w:val="it-IT"/>
        </w:rPr>
      </w:pPr>
      <w:r>
        <w:rPr>
          <w:rStyle w:val="CommentReference"/>
        </w:rPr>
        <w:annotationRef/>
      </w:r>
      <w:r w:rsidRPr="008D1175">
        <w:rPr>
          <w:lang w:val="it-IT"/>
        </w:rPr>
        <w:t>Errata 3.4</w:t>
      </w:r>
    </w:p>
  </w:comment>
  <w:comment w:id="3384" w:author="Sukert, Alan" w:date="2018-05-18T15:05:00Z" w:initials="SA">
    <w:p w14:paraId="00A72C54" w14:textId="5CF1F32B" w:rsidR="00DE7099" w:rsidRDefault="00DE7099">
      <w:pPr>
        <w:pStyle w:val="CommentText"/>
      </w:pPr>
      <w:r>
        <w:rPr>
          <w:rStyle w:val="CommentReference"/>
        </w:rPr>
        <w:annotationRef/>
      </w:r>
      <w:r>
        <w:t>Consistency with NDcPPv2.0 and current industry practice</w:t>
      </w:r>
    </w:p>
  </w:comment>
  <w:comment w:id="3385" w:author="Sukert, Alan" w:date="2018-05-18T15:06:00Z" w:initials="SA">
    <w:p w14:paraId="25B7C541" w14:textId="608C26C4" w:rsidR="00DE7099" w:rsidRDefault="00DE7099">
      <w:pPr>
        <w:pStyle w:val="CommentText"/>
      </w:pPr>
      <w:r>
        <w:rPr>
          <w:rStyle w:val="CommentReference"/>
        </w:rPr>
        <w:annotationRef/>
      </w:r>
      <w:r>
        <w:t>Consistency with NDcPPv2.0 to eliminate mandatory TLS cipher suites and have only optional cipher suites</w:t>
      </w:r>
    </w:p>
  </w:comment>
  <w:comment w:id="3397" w:author="Sukert, Alan" w:date="2018-11-29T10:01:00Z" w:initials="SA">
    <w:p w14:paraId="3D261152" w14:textId="19025BED" w:rsidR="00DE7099" w:rsidRDefault="00DE7099">
      <w:pPr>
        <w:pStyle w:val="CommentText"/>
      </w:pPr>
      <w:r>
        <w:rPr>
          <w:rStyle w:val="CommentReference"/>
        </w:rPr>
        <w:annotationRef/>
      </w:r>
      <w:r>
        <w:rPr>
          <w:rFonts w:ascii="Arial" w:hAnsi="Arial" w:cs="Arial"/>
          <w:color w:val="555555"/>
          <w:sz w:val="18"/>
          <w:szCs w:val="18"/>
        </w:rPr>
        <w:t>FPT_KYP_EXT.1 references FCS_KYC_EXT.1 directly in FCS_KYP_EXT.1.1</w:t>
      </w:r>
    </w:p>
  </w:comment>
  <w:comment w:id="3420" w:author="Sukert, Alan" w:date="2018-11-29T10:03:00Z" w:initials="SA">
    <w:p w14:paraId="4F237EC9" w14:textId="6717AEEC" w:rsidR="00DE7099" w:rsidRDefault="00DE7099">
      <w:pPr>
        <w:pStyle w:val="CommentText"/>
      </w:pPr>
      <w:r>
        <w:rPr>
          <w:rStyle w:val="CommentReference"/>
        </w:rPr>
        <w:annotationRef/>
      </w:r>
      <w:r>
        <w:rPr>
          <w:rFonts w:ascii="Arial" w:hAnsi="Arial" w:cs="Arial"/>
          <w:color w:val="555555"/>
          <w:sz w:val="18"/>
          <w:szCs w:val="18"/>
        </w:rPr>
        <w:t>FPT_KYP_EXT.1 references FCS_KYC_EXT.1 directly in FCS_KYP_EXT.1.1</w:t>
      </w:r>
    </w:p>
  </w:comment>
  <w:comment w:id="3425" w:author="bsmithson" w:date="2018-04-20T15:51:00Z" w:initials="BS">
    <w:p w14:paraId="14C95B4D" w14:textId="729B36DC" w:rsidR="00DE7099" w:rsidRPr="006B0162" w:rsidRDefault="00DE7099">
      <w:pPr>
        <w:pStyle w:val="CommentText"/>
      </w:pPr>
      <w:r>
        <w:rPr>
          <w:rStyle w:val="CommentReference"/>
        </w:rPr>
        <w:annotationRef/>
      </w:r>
      <w:r w:rsidRPr="006B0162">
        <w:t>Errata 3.1.4</w:t>
      </w:r>
    </w:p>
  </w:comment>
  <w:comment w:id="3429" w:author="bsmithson" w:date="2018-04-20T15:17:00Z" w:initials="BS">
    <w:p w14:paraId="1BD2B8AB" w14:textId="482C067B" w:rsidR="00DE7099" w:rsidRDefault="00DE7099">
      <w:pPr>
        <w:pStyle w:val="CommentText"/>
      </w:pPr>
      <w:r>
        <w:rPr>
          <w:rStyle w:val="CommentReference"/>
        </w:rPr>
        <w:annotationRef/>
      </w:r>
      <w:r>
        <w:t>TD0176</w:t>
      </w:r>
    </w:p>
  </w:comment>
  <w:comment w:id="3430" w:author="bsmithson" w:date="2018-04-20T15:18:00Z" w:initials="BS">
    <w:p w14:paraId="340318B1" w14:textId="7F197E3D" w:rsidR="00DE7099" w:rsidRDefault="00DE7099">
      <w:pPr>
        <w:pStyle w:val="CommentText"/>
      </w:pPr>
      <w:r>
        <w:rPr>
          <w:rStyle w:val="CommentReference"/>
        </w:rPr>
        <w:annotationRef/>
      </w:r>
      <w:r>
        <w:t>TD0176</w:t>
      </w:r>
    </w:p>
  </w:comment>
  <w:comment w:id="3431" w:author="Sukert, Alan" w:date="2018-11-29T10:14:00Z" w:initials="SA">
    <w:p w14:paraId="4E275EF4" w14:textId="43CF4B06" w:rsidR="0000120E" w:rsidRDefault="0000120E">
      <w:pPr>
        <w:pStyle w:val="CommentText"/>
      </w:pPr>
      <w:r>
        <w:rPr>
          <w:rStyle w:val="CommentReference"/>
        </w:rPr>
        <w:annotationRef/>
      </w:r>
      <w:r>
        <w:t>Consistency with the terminology used in the rest of this HCD</w:t>
      </w:r>
    </w:p>
  </w:comment>
  <w:comment w:id="3762" w:author="Sukert, Alan" w:date="2018-11-29T10:12:00Z" w:initials="SA">
    <w:p w14:paraId="41F661B0" w14:textId="499AE8AC" w:rsidR="00BE2C32" w:rsidRDefault="00BE2C32">
      <w:pPr>
        <w:pStyle w:val="CommentText"/>
      </w:pPr>
      <w:r>
        <w:rPr>
          <w:rStyle w:val="CommentReference"/>
        </w:rPr>
        <w:annotationRef/>
      </w:r>
      <w:r>
        <w:t>Consistency with the SFR</w:t>
      </w:r>
    </w:p>
  </w:comment>
  <w:comment w:id="3765" w:author="Sukert, Alan" w:date="2018-11-29T10:12:00Z" w:initials="SA">
    <w:p w14:paraId="568D91F7" w14:textId="0E2D3317" w:rsidR="00BE2C32" w:rsidRDefault="00BE2C32">
      <w:pPr>
        <w:pStyle w:val="CommentText"/>
      </w:pPr>
      <w:r>
        <w:rPr>
          <w:rStyle w:val="CommentReference"/>
        </w:rPr>
        <w:annotationRef/>
      </w:r>
      <w:r>
        <w:t>Consistency with the SFR</w:t>
      </w:r>
    </w:p>
  </w:comment>
  <w:comment w:id="3773" w:author="Sukert, Alan" w:date="2018-11-29T10:17:00Z" w:initials="SA">
    <w:p w14:paraId="2D5CA2F6" w14:textId="42486BB5" w:rsidR="00DC6B1E" w:rsidRDefault="00DC6B1E">
      <w:pPr>
        <w:pStyle w:val="CommentText"/>
      </w:pPr>
      <w:r>
        <w:rPr>
          <w:rStyle w:val="CommentReference"/>
        </w:rPr>
        <w:annotationRef/>
      </w:r>
      <w:r>
        <w:t xml:space="preserve">Make sure the Test Assurance activity </w:t>
      </w:r>
      <w:r>
        <w:rPr>
          <w:rFonts w:ascii="Arial" w:hAnsi="Arial" w:cs="Arial"/>
          <w:color w:val="555555"/>
          <w:sz w:val="18"/>
          <w:szCs w:val="18"/>
        </w:rPr>
        <w:t>checks that the actions specified in the SFR are actually performed when the audit log is full</w:t>
      </w:r>
    </w:p>
  </w:comment>
  <w:comment w:id="4579" w:author="bsmithson" w:date="2018-04-20T15:11:00Z" w:initials="BS">
    <w:p w14:paraId="5A6026FC" w14:textId="5C5906CC" w:rsidR="00DE7099" w:rsidRDefault="00DE7099">
      <w:pPr>
        <w:pStyle w:val="CommentText"/>
      </w:pPr>
      <w:r>
        <w:rPr>
          <w:rStyle w:val="CommentReference"/>
        </w:rPr>
        <w:annotationRef/>
      </w:r>
      <w:r>
        <w:t>Added per TD0074</w:t>
      </w:r>
    </w:p>
  </w:comment>
  <w:comment w:id="4980" w:author="bsmithson" w:date="2018-04-20T15:19:00Z" w:initials="BS">
    <w:p w14:paraId="3FDDBD47" w14:textId="20E3EE05" w:rsidR="00DE7099" w:rsidRDefault="00DE7099">
      <w:pPr>
        <w:pStyle w:val="CommentText"/>
      </w:pPr>
      <w:r>
        <w:rPr>
          <w:rStyle w:val="CommentReference"/>
        </w:rPr>
        <w:annotationRef/>
      </w:r>
      <w:r>
        <w:t>Moved per TD0074</w:t>
      </w:r>
    </w:p>
  </w:comment>
  <w:comment w:id="4981" w:author="bsmithson" w:date="2018-04-20T16:13:00Z" w:initials="BS">
    <w:p w14:paraId="5695D0DA" w14:textId="3B6992BD" w:rsidR="00DE7099" w:rsidRPr="002522B0" w:rsidRDefault="00DE7099">
      <w:pPr>
        <w:pStyle w:val="CommentText"/>
      </w:pPr>
      <w:r>
        <w:rPr>
          <w:rStyle w:val="CommentReference"/>
        </w:rPr>
        <w:annotationRef/>
      </w:r>
      <w:r w:rsidRPr="002522B0">
        <w:t>Errata 3.4</w:t>
      </w:r>
    </w:p>
  </w:comment>
  <w:comment w:id="5209" w:author="Sukert, Alan" w:date="2018-05-18T15:11:00Z" w:initials="SA">
    <w:p w14:paraId="3E493579" w14:textId="4E799DA9" w:rsidR="00DE7099" w:rsidRDefault="00DE7099">
      <w:pPr>
        <w:pStyle w:val="CommentText"/>
      </w:pPr>
      <w:r>
        <w:rPr>
          <w:rStyle w:val="CommentReference"/>
        </w:rPr>
        <w:annotationRef/>
      </w:r>
      <w:r>
        <w:t>Consistency with corresponding SFR in NDcPPv2.0</w:t>
      </w:r>
    </w:p>
  </w:comment>
  <w:comment w:id="5216" w:author="Sukert, Alan" w:date="2018-05-18T15:12:00Z" w:initials="SA">
    <w:p w14:paraId="16A67DC0" w14:textId="1763039A" w:rsidR="00DE7099" w:rsidRDefault="00DE7099">
      <w:pPr>
        <w:pStyle w:val="CommentText"/>
      </w:pPr>
      <w:r>
        <w:rPr>
          <w:rStyle w:val="CommentReference"/>
        </w:rPr>
        <w:annotationRef/>
      </w:r>
      <w:r>
        <w:t>Clarify this SFR to confirm that the key sizes are in bits</w:t>
      </w:r>
    </w:p>
  </w:comment>
  <w:comment w:id="5218" w:author="bsmithson" w:date="2018-04-20T16:43:00Z" w:initials="BS">
    <w:p w14:paraId="366F1DED" w14:textId="6B797263" w:rsidR="00DE7099" w:rsidRPr="009602A8" w:rsidRDefault="00DE7099">
      <w:pPr>
        <w:pStyle w:val="CommentText"/>
      </w:pPr>
      <w:r>
        <w:rPr>
          <w:rStyle w:val="CommentReference"/>
        </w:rPr>
        <w:annotationRef/>
      </w:r>
      <w:r w:rsidRPr="009602A8">
        <w:t>TD0253</w:t>
      </w:r>
    </w:p>
  </w:comment>
  <w:comment w:id="5879" w:author="bsmithson" w:date="2018-04-20T16:20:00Z" w:initials="BS">
    <w:p w14:paraId="29A0799A" w14:textId="398D4245" w:rsidR="00DE7099" w:rsidRPr="002522B0" w:rsidRDefault="00DE7099">
      <w:pPr>
        <w:pStyle w:val="CommentText"/>
      </w:pPr>
      <w:r>
        <w:rPr>
          <w:rStyle w:val="CommentReference"/>
        </w:rPr>
        <w:annotationRef/>
      </w:r>
      <w:r w:rsidRPr="002522B0">
        <w:t>Errata 3.4</w:t>
      </w:r>
    </w:p>
  </w:comment>
  <w:comment w:id="5880" w:author="bsmithson" w:date="2018-04-20T15:29:00Z" w:initials="BS">
    <w:p w14:paraId="30E32478" w14:textId="5C7DEC59" w:rsidR="00DE7099" w:rsidRPr="002522B0" w:rsidRDefault="00DE7099">
      <w:pPr>
        <w:pStyle w:val="CommentText"/>
      </w:pPr>
      <w:r>
        <w:rPr>
          <w:rStyle w:val="CommentReference"/>
        </w:rPr>
        <w:annotationRef/>
      </w:r>
      <w:r w:rsidRPr="002522B0">
        <w:t>TD0157</w:t>
      </w:r>
    </w:p>
  </w:comment>
  <w:comment w:id="5883" w:author="bsmithson" w:date="2018-04-20T16:24:00Z" w:initials="BS">
    <w:p w14:paraId="5D4B4F3B" w14:textId="2505DD55" w:rsidR="00DE7099" w:rsidRPr="002522B0" w:rsidRDefault="00DE7099">
      <w:pPr>
        <w:pStyle w:val="CommentText"/>
      </w:pPr>
      <w:r>
        <w:rPr>
          <w:rStyle w:val="CommentReference"/>
        </w:rPr>
        <w:annotationRef/>
      </w:r>
      <w:r w:rsidRPr="002522B0">
        <w:t>Errata 3.4</w:t>
      </w:r>
    </w:p>
  </w:comment>
  <w:comment w:id="5884" w:author="Sukert, Alan" w:date="2018-05-18T15:07:00Z" w:initials="SA">
    <w:p w14:paraId="5216DCE0" w14:textId="33D41D70" w:rsidR="00DE7099" w:rsidRDefault="00DE7099">
      <w:pPr>
        <w:pStyle w:val="CommentText"/>
      </w:pPr>
      <w:r>
        <w:rPr>
          <w:rStyle w:val="CommentReference"/>
        </w:rPr>
        <w:annotationRef/>
      </w:r>
      <w:r>
        <w:t>Consistency with NDcPPv2.0 and current industry practice</w:t>
      </w:r>
    </w:p>
  </w:comment>
  <w:comment w:id="5885" w:author="Sukert, Alan" w:date="2018-05-18T15:09:00Z" w:initials="SA">
    <w:p w14:paraId="05ED1C5D" w14:textId="07F7378F" w:rsidR="00DE7099" w:rsidRDefault="00DE7099">
      <w:pPr>
        <w:pStyle w:val="CommentText"/>
      </w:pPr>
      <w:r>
        <w:rPr>
          <w:rStyle w:val="CommentReference"/>
        </w:rPr>
        <w:annotationRef/>
      </w:r>
      <w:r>
        <w:t>Consistency with NDcPPv2.0 to remove mandatory TLS cipher suites and only have optional TLS cipher suites</w:t>
      </w:r>
    </w:p>
  </w:comment>
  <w:comment w:id="5915" w:author="bsmithson" w:date="2018-04-20T16:24:00Z" w:initials="BS">
    <w:p w14:paraId="7D5CE1A3" w14:textId="44A5DCA7" w:rsidR="00DE7099" w:rsidRPr="006B0162" w:rsidRDefault="00DE7099">
      <w:pPr>
        <w:pStyle w:val="CommentText"/>
      </w:pPr>
      <w:r>
        <w:rPr>
          <w:rStyle w:val="CommentReference"/>
        </w:rPr>
        <w:annotationRef/>
      </w:r>
      <w:r w:rsidRPr="006B0162">
        <w:t>Errata 3.4</w:t>
      </w:r>
    </w:p>
  </w:comment>
  <w:comment w:id="5918" w:author="bsmithson" w:date="2018-04-20T16:21:00Z" w:initials="BS">
    <w:p w14:paraId="610FE6BB" w14:textId="23FF2DCD" w:rsidR="00DE7099" w:rsidRPr="002522B0" w:rsidRDefault="00DE7099">
      <w:pPr>
        <w:pStyle w:val="CommentText"/>
      </w:pPr>
      <w:r>
        <w:rPr>
          <w:rStyle w:val="CommentReference"/>
        </w:rPr>
        <w:annotationRef/>
      </w:r>
      <w:r w:rsidRPr="002522B0">
        <w:t>Errata 3.4</w:t>
      </w:r>
    </w:p>
  </w:comment>
  <w:comment w:id="5923" w:author="Sukert, Alan" w:date="2018-11-29T09:59:00Z" w:initials="SA">
    <w:p w14:paraId="326A9DC8" w14:textId="148E3EFA" w:rsidR="00DE7099" w:rsidRDefault="00DE7099">
      <w:pPr>
        <w:pStyle w:val="CommentText"/>
      </w:pPr>
      <w:r>
        <w:rPr>
          <w:rStyle w:val="CommentReference"/>
        </w:rPr>
        <w:annotationRef/>
      </w:r>
      <w:r>
        <w:rPr>
          <w:rFonts w:ascii="Arial" w:hAnsi="Arial" w:cs="Arial"/>
          <w:color w:val="555555"/>
          <w:sz w:val="18"/>
          <w:szCs w:val="18"/>
        </w:rPr>
        <w:t>FCS_COP.1(c) deals with hash algorithms and FCS_COP.1(g) is about keyed-hash message authentication (and FCS)COP.1(h) which is also about keyed-hash message authentication is dependent on FCS)COP.1(c)</w:t>
      </w:r>
    </w:p>
  </w:comment>
  <w:comment w:id="5926" w:author="bsmithson" w:date="2018-04-20T15:40:00Z" w:initials="BS">
    <w:p w14:paraId="7D05AC14" w14:textId="6ED69152" w:rsidR="00DE7099" w:rsidRPr="002522B0" w:rsidRDefault="00DE7099">
      <w:pPr>
        <w:pStyle w:val="CommentText"/>
      </w:pPr>
      <w:r>
        <w:rPr>
          <w:rStyle w:val="CommentReference"/>
        </w:rPr>
        <w:annotationRef/>
      </w:r>
      <w:r w:rsidRPr="002522B0">
        <w:t>Erratta 3.1.1</w:t>
      </w:r>
    </w:p>
  </w:comment>
  <w:comment w:id="6123" w:author="Sukert, Alan" w:date="2018-05-18T15:15:00Z" w:initials="SA">
    <w:p w14:paraId="2A458CC9" w14:textId="053C2EC6" w:rsidR="00DE7099" w:rsidRDefault="00DE7099">
      <w:pPr>
        <w:pStyle w:val="CommentText"/>
      </w:pPr>
      <w:r>
        <w:rPr>
          <w:rStyle w:val="CommentReference"/>
        </w:rPr>
        <w:annotationRef/>
      </w:r>
      <w:r>
        <w:t>Consistency with the corresponding SFR in NDcPPv2.0</w:t>
      </w:r>
    </w:p>
  </w:comment>
  <w:comment w:id="6125" w:author="Sukert, Alan" w:date="2018-05-18T15:15:00Z" w:initials="SA">
    <w:p w14:paraId="13900246" w14:textId="55E6BB0F" w:rsidR="00DE7099" w:rsidRDefault="00DE7099">
      <w:pPr>
        <w:pStyle w:val="CommentText"/>
      </w:pPr>
      <w:r>
        <w:rPr>
          <w:rStyle w:val="CommentReference"/>
        </w:rPr>
        <w:annotationRef/>
      </w:r>
      <w:r>
        <w:t>Clarify this SFR to confirm that the key sizes are in bits</w:t>
      </w:r>
    </w:p>
  </w:comment>
  <w:comment w:id="6131" w:author="bsmithson" w:date="2018-04-20T15:43:00Z" w:initials="BS">
    <w:p w14:paraId="4859F600" w14:textId="4DA61E1B" w:rsidR="00DE7099" w:rsidRPr="009602A8" w:rsidRDefault="00DE7099">
      <w:pPr>
        <w:pStyle w:val="CommentText"/>
      </w:pPr>
      <w:r>
        <w:rPr>
          <w:rStyle w:val="CommentReference"/>
        </w:rPr>
        <w:annotationRef/>
      </w:r>
      <w:r w:rsidRPr="009602A8">
        <w:t>Errata 3.1.1</w:t>
      </w:r>
    </w:p>
  </w:comment>
  <w:comment w:id="6134" w:author="bsmithson" w:date="2018-04-20T15:45:00Z" w:initials="BS">
    <w:p w14:paraId="4C4C3F4C" w14:textId="2D74AE36" w:rsidR="00DE7099" w:rsidRPr="008D1175" w:rsidRDefault="00DE7099">
      <w:pPr>
        <w:pStyle w:val="CommentText"/>
      </w:pPr>
      <w:r>
        <w:rPr>
          <w:rStyle w:val="CommentReference"/>
        </w:rPr>
        <w:annotationRef/>
      </w:r>
      <w:r w:rsidRPr="008D1175">
        <w:t>Errata 3.1.1</w:t>
      </w:r>
    </w:p>
  </w:comment>
  <w:comment w:id="6144" w:author="Sukert, Alan" w:date="2018-05-18T15:20:00Z" w:initials="SA">
    <w:p w14:paraId="15BB55A9" w14:textId="064CE5D1" w:rsidR="00DE7099" w:rsidRPr="009602A8" w:rsidRDefault="00DE7099">
      <w:pPr>
        <w:pStyle w:val="CommentText"/>
      </w:pPr>
      <w:r>
        <w:rPr>
          <w:rStyle w:val="CommentReference"/>
        </w:rPr>
        <w:annotationRef/>
      </w:r>
      <w:r w:rsidRPr="009602A8">
        <w:t>Changed “storage device” t</w:t>
      </w:r>
      <w:r>
        <w:t>o</w:t>
      </w:r>
      <w:r w:rsidRPr="009602A8">
        <w:t xml:space="preserve"> “Filed-R</w:t>
      </w:r>
      <w:r>
        <w:t>eplaceable Nonvolatile Storage Device” in Appendix F to reflect terminology and requirements for  nonvolatile storage used in the rest of this PP and to clarify what nonvolatile storage must be encrypted in accordance with the requirements in D.1 of this PP.</w:t>
      </w:r>
    </w:p>
  </w:comment>
  <w:comment w:id="6149" w:author="Sukert, Alan" w:date="2018-05-18T15:26:00Z" w:initials="SA">
    <w:p w14:paraId="2C3F5362" w14:textId="430B72C8" w:rsidR="00DE7099" w:rsidRDefault="00DE7099">
      <w:pPr>
        <w:pStyle w:val="CommentText"/>
      </w:pPr>
      <w:r>
        <w:rPr>
          <w:rStyle w:val="CommentReference"/>
        </w:rPr>
        <w:annotationRef/>
      </w:r>
      <w:r>
        <w:t xml:space="preserve">Resolve an inconsistency with the KMD Assurance Activity in the </w:t>
      </w:r>
      <w:r w:rsidRPr="00902503">
        <w:t>FCS_CKM.4</w:t>
      </w:r>
      <w:r>
        <w:t xml:space="preserve"> SFR.</w:t>
      </w:r>
    </w:p>
  </w:comment>
  <w:comment w:id="6154" w:author="Sukert, Alan" w:date="2018-11-29T10:14:00Z" w:initials="SA">
    <w:p w14:paraId="027DF3EF" w14:textId="4AF81B13" w:rsidR="0000120E" w:rsidRPr="0000120E" w:rsidRDefault="0000120E">
      <w:pPr>
        <w:pStyle w:val="CommentText"/>
      </w:pPr>
      <w:r>
        <w:rPr>
          <w:rStyle w:val="CommentReference"/>
        </w:rPr>
        <w:annotationRef/>
      </w:r>
      <w:r w:rsidRPr="0000120E">
        <w:t>Consistency w</w:t>
      </w:r>
      <w:r>
        <w:t>ith the terminology used in the rest of this PP</w:t>
      </w:r>
    </w:p>
  </w:comment>
  <w:comment w:id="6161" w:author="bsmithson" w:date="2018-04-20T16:08:00Z" w:initials="BS">
    <w:p w14:paraId="1619885F" w14:textId="6C89478F" w:rsidR="00DE7099" w:rsidRPr="0000120E" w:rsidRDefault="00DE7099">
      <w:pPr>
        <w:pStyle w:val="CommentText"/>
      </w:pPr>
      <w:r>
        <w:rPr>
          <w:rStyle w:val="CommentReference"/>
        </w:rPr>
        <w:annotationRef/>
      </w:r>
      <w:r w:rsidRPr="0000120E">
        <w:t>Errata 3.3</w:t>
      </w:r>
    </w:p>
  </w:comment>
  <w:comment w:id="6162" w:author="bsmithson" w:date="2018-04-20T16:11:00Z" w:initials="BS">
    <w:p w14:paraId="73873A23" w14:textId="12E13AAD" w:rsidR="00DE7099" w:rsidRPr="009602A8" w:rsidRDefault="00DE7099">
      <w:pPr>
        <w:pStyle w:val="CommentText"/>
        <w:rPr>
          <w:lang w:val="it-IT"/>
        </w:rPr>
      </w:pPr>
      <w:r>
        <w:rPr>
          <w:rStyle w:val="CommentReference"/>
        </w:rPr>
        <w:annotationRef/>
      </w:r>
      <w:r w:rsidRPr="009602A8">
        <w:rPr>
          <w:lang w:val="it-IT"/>
        </w:rPr>
        <w:t>Errata 3.3</w:t>
      </w:r>
    </w:p>
  </w:comment>
  <w:comment w:id="6163" w:author="bsmithson" w:date="2018-04-20T16:11:00Z" w:initials="BS">
    <w:p w14:paraId="6C7C8827" w14:textId="3FD25F8D" w:rsidR="00DE7099" w:rsidRPr="009602A8" w:rsidRDefault="00DE7099">
      <w:pPr>
        <w:pStyle w:val="CommentText"/>
        <w:rPr>
          <w:lang w:val="it-IT"/>
        </w:rPr>
      </w:pPr>
      <w:r>
        <w:rPr>
          <w:rStyle w:val="CommentReference"/>
        </w:rPr>
        <w:annotationRef/>
      </w:r>
      <w:r w:rsidRPr="009602A8">
        <w:rPr>
          <w:lang w:val="it-IT"/>
        </w:rPr>
        <w:t>Errata 3.3</w:t>
      </w:r>
    </w:p>
  </w:comment>
  <w:comment w:id="6164" w:author="bsmithson" w:date="2018-04-20T16:12:00Z" w:initials="BS">
    <w:p w14:paraId="1298CED0" w14:textId="35414C0F" w:rsidR="00DE7099" w:rsidRPr="009602A8" w:rsidRDefault="00DE7099">
      <w:pPr>
        <w:pStyle w:val="CommentText"/>
        <w:rPr>
          <w:lang w:val="it-IT"/>
        </w:rPr>
      </w:pPr>
      <w:r>
        <w:rPr>
          <w:rStyle w:val="CommentReference"/>
        </w:rPr>
        <w:annotationRef/>
      </w:r>
      <w:r w:rsidRPr="009602A8">
        <w:rPr>
          <w:lang w:val="it-IT"/>
        </w:rPr>
        <w:t>Errata 3.3</w:t>
      </w:r>
    </w:p>
  </w:comment>
  <w:comment w:id="6166" w:author="Sukert, Alan" w:date="2018-11-29T10:18:00Z" w:initials="SA">
    <w:p w14:paraId="77E384AC" w14:textId="17BE69AD" w:rsidR="009C6B52" w:rsidRDefault="009C6B52">
      <w:pPr>
        <w:pStyle w:val="CommentText"/>
      </w:pPr>
      <w:r>
        <w:rPr>
          <w:rStyle w:val="CommentReference"/>
        </w:rPr>
        <w:annotationRef/>
      </w:r>
      <w:r>
        <w:t>Appendix H was deleted as it is no longer needed and would be very difficult to maintain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D766E6" w15:done="0"/>
  <w15:commentEx w15:paraId="140ABD8C" w15:done="0"/>
  <w15:commentEx w15:paraId="56464FE0" w15:done="0"/>
  <w15:commentEx w15:paraId="056911BD" w15:done="0"/>
  <w15:commentEx w15:paraId="6ED907F8" w15:done="0"/>
  <w15:commentEx w15:paraId="00F36216" w15:done="0"/>
  <w15:commentEx w15:paraId="176B2E6E" w15:done="0"/>
  <w15:commentEx w15:paraId="7FC11F98" w15:done="0"/>
  <w15:commentEx w15:paraId="5FE67008" w15:done="0"/>
  <w15:commentEx w15:paraId="7BF85AEA" w15:done="0"/>
  <w15:commentEx w15:paraId="650CF91C" w15:done="0"/>
  <w15:commentEx w15:paraId="5E23729F" w15:done="0"/>
  <w15:commentEx w15:paraId="11B07A20" w15:done="0"/>
  <w15:commentEx w15:paraId="5BAF4A3E" w15:done="0"/>
  <w15:commentEx w15:paraId="041C1626" w15:done="0"/>
  <w15:commentEx w15:paraId="423A3E23" w15:done="0"/>
  <w15:commentEx w15:paraId="5FBE5008" w15:done="0"/>
  <w15:commentEx w15:paraId="328AE343" w15:done="0"/>
  <w15:commentEx w15:paraId="740CC752" w15:done="0"/>
  <w15:commentEx w15:paraId="0254DAFF" w15:done="0"/>
  <w15:commentEx w15:paraId="6AAB4CD4" w15:done="0"/>
  <w15:commentEx w15:paraId="6F5106A3" w15:done="0"/>
  <w15:commentEx w15:paraId="7415648C" w15:done="0"/>
  <w15:commentEx w15:paraId="6C5C6D9D" w15:done="0"/>
  <w15:commentEx w15:paraId="6B06390E" w15:done="0"/>
  <w15:commentEx w15:paraId="0546DEF3" w15:done="0"/>
  <w15:commentEx w15:paraId="00A72C54" w15:done="0"/>
  <w15:commentEx w15:paraId="25B7C541" w15:done="0"/>
  <w15:commentEx w15:paraId="3D261152" w15:done="0"/>
  <w15:commentEx w15:paraId="4F237EC9" w15:done="0"/>
  <w15:commentEx w15:paraId="14C95B4D" w15:done="0"/>
  <w15:commentEx w15:paraId="1BD2B8AB" w15:done="0"/>
  <w15:commentEx w15:paraId="340318B1" w15:done="0"/>
  <w15:commentEx w15:paraId="4E275EF4" w15:done="0"/>
  <w15:commentEx w15:paraId="41F661B0" w15:done="0"/>
  <w15:commentEx w15:paraId="568D91F7" w15:done="0"/>
  <w15:commentEx w15:paraId="2D5CA2F6" w15:done="0"/>
  <w15:commentEx w15:paraId="5A6026FC" w15:done="0"/>
  <w15:commentEx w15:paraId="3FDDBD47" w15:done="0"/>
  <w15:commentEx w15:paraId="5695D0DA" w15:done="0"/>
  <w15:commentEx w15:paraId="3E493579" w15:done="0"/>
  <w15:commentEx w15:paraId="16A67DC0" w15:done="0"/>
  <w15:commentEx w15:paraId="366F1DED" w15:done="0"/>
  <w15:commentEx w15:paraId="29A0799A" w15:done="0"/>
  <w15:commentEx w15:paraId="30E32478" w15:done="0"/>
  <w15:commentEx w15:paraId="5D4B4F3B" w15:done="0"/>
  <w15:commentEx w15:paraId="5216DCE0" w15:done="0"/>
  <w15:commentEx w15:paraId="05ED1C5D" w15:done="0"/>
  <w15:commentEx w15:paraId="7D5CE1A3" w15:done="0"/>
  <w15:commentEx w15:paraId="610FE6BB" w15:done="0"/>
  <w15:commentEx w15:paraId="326A9DC8" w15:done="0"/>
  <w15:commentEx w15:paraId="7D05AC14" w15:done="0"/>
  <w15:commentEx w15:paraId="2A458CC9" w15:done="0"/>
  <w15:commentEx w15:paraId="13900246" w15:done="0"/>
  <w15:commentEx w15:paraId="4859F600" w15:done="0"/>
  <w15:commentEx w15:paraId="4C4C3F4C" w15:done="0"/>
  <w15:commentEx w15:paraId="15BB55A9" w15:done="0"/>
  <w15:commentEx w15:paraId="2C3F5362" w15:done="0"/>
  <w15:commentEx w15:paraId="027DF3EF" w15:done="0"/>
  <w15:commentEx w15:paraId="1619885F" w15:done="0"/>
  <w15:commentEx w15:paraId="73873A23" w15:done="0"/>
  <w15:commentEx w15:paraId="6C7C8827" w15:done="0"/>
  <w15:commentEx w15:paraId="1298CED0" w15:done="0"/>
  <w15:commentEx w15:paraId="77E384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766E6" w16cid:durableId="1EA8FB3E"/>
  <w16cid:commentId w16cid:paraId="140ABD8C" w16cid:durableId="1EA8FB3F"/>
  <w16cid:commentId w16cid:paraId="56464FE0" w16cid:durableId="1EA8FB40"/>
  <w16cid:commentId w16cid:paraId="056911BD" w16cid:durableId="1EA8FB41"/>
  <w16cid:commentId w16cid:paraId="6ED907F8" w16cid:durableId="1EA8FB42"/>
  <w16cid:commentId w16cid:paraId="00F36216" w16cid:durableId="1EA8FB43"/>
  <w16cid:commentId w16cid:paraId="176B2E6E" w16cid:durableId="1EA8FB44"/>
  <w16cid:commentId w16cid:paraId="7FC11F98" w16cid:durableId="1EA8FB45"/>
  <w16cid:commentId w16cid:paraId="5FE67008" w16cid:durableId="1EA8FB46"/>
  <w16cid:commentId w16cid:paraId="7BF85AEA" w16cid:durableId="1EA8FB47"/>
  <w16cid:commentId w16cid:paraId="650CF91C" w16cid:durableId="1EA8FB48"/>
  <w16cid:commentId w16cid:paraId="5E23729F" w16cid:durableId="1FAA3994"/>
  <w16cid:commentId w16cid:paraId="11B07A20" w16cid:durableId="1EA8FB49"/>
  <w16cid:commentId w16cid:paraId="5BAF4A3E" w16cid:durableId="1FAA3853"/>
  <w16cid:commentId w16cid:paraId="041C1626" w16cid:durableId="1EA8FB4A"/>
  <w16cid:commentId w16cid:paraId="423A3E23" w16cid:durableId="1EA8FB4B"/>
  <w16cid:commentId w16cid:paraId="5FBE5008" w16cid:durableId="1EA8FB4C"/>
  <w16cid:commentId w16cid:paraId="328AE343" w16cid:durableId="1EA8FB4D"/>
  <w16cid:commentId w16cid:paraId="740CC752" w16cid:durableId="1EA8FB4E"/>
  <w16cid:commentId w16cid:paraId="0254DAFF" w16cid:durableId="1EA96C30"/>
  <w16cid:commentId w16cid:paraId="6AAB4CD4" w16cid:durableId="1EA96C4A"/>
  <w16cid:commentId w16cid:paraId="6F5106A3" w16cid:durableId="1EA8FB4F"/>
  <w16cid:commentId w16cid:paraId="7415648C" w16cid:durableId="1EA8FB50"/>
  <w16cid:commentId w16cid:paraId="6C5C6D9D" w16cid:durableId="1EA8FB51"/>
  <w16cid:commentId w16cid:paraId="6B06390E" w16cid:durableId="1EE06880"/>
  <w16cid:commentId w16cid:paraId="0546DEF3" w16cid:durableId="1EE0689E"/>
  <w16cid:commentId w16cid:paraId="00A72C54" w16cid:durableId="1EA96A1E"/>
  <w16cid:commentId w16cid:paraId="25B7C541" w16cid:durableId="1EA96A71"/>
  <w16cid:commentId w16cid:paraId="3D261152" w16cid:durableId="1FAA3768"/>
  <w16cid:commentId w16cid:paraId="4F237EC9" w16cid:durableId="1FAA37DB"/>
  <w16cid:commentId w16cid:paraId="14C95B4D" w16cid:durableId="1EA8FB52"/>
  <w16cid:commentId w16cid:paraId="1BD2B8AB" w16cid:durableId="1EA8FB53"/>
  <w16cid:commentId w16cid:paraId="340318B1" w16cid:durableId="1EA8FB54"/>
  <w16cid:commentId w16cid:paraId="4E275EF4" w16cid:durableId="1FAA3A6E"/>
  <w16cid:commentId w16cid:paraId="41F661B0" w16cid:durableId="1FAA3A13"/>
  <w16cid:commentId w16cid:paraId="568D91F7" w16cid:durableId="1FAA3A28"/>
  <w16cid:commentId w16cid:paraId="2D5CA2F6" w16cid:durableId="1FAA3B1E"/>
  <w16cid:commentId w16cid:paraId="5A6026FC" w16cid:durableId="1EA8FB55"/>
  <w16cid:commentId w16cid:paraId="3FDDBD47" w16cid:durableId="1EA8FB56"/>
  <w16cid:commentId w16cid:paraId="5695D0DA" w16cid:durableId="1EA8FB57"/>
  <w16cid:commentId w16cid:paraId="3E493579" w16cid:durableId="1EA96BA4"/>
  <w16cid:commentId w16cid:paraId="16A67DC0" w16cid:durableId="1EA96BE0"/>
  <w16cid:commentId w16cid:paraId="366F1DED" w16cid:durableId="1EA8FB58"/>
  <w16cid:commentId w16cid:paraId="29A0799A" w16cid:durableId="1EA8FB59"/>
  <w16cid:commentId w16cid:paraId="30E32478" w16cid:durableId="1EA8FB5A"/>
  <w16cid:commentId w16cid:paraId="5D4B4F3B" w16cid:durableId="1EA8FB5B"/>
  <w16cid:commentId w16cid:paraId="5216DCE0" w16cid:durableId="1EA96AC8"/>
  <w16cid:commentId w16cid:paraId="05ED1C5D" w16cid:durableId="1EA96B13"/>
  <w16cid:commentId w16cid:paraId="7D5CE1A3" w16cid:durableId="1EA8FB5C"/>
  <w16cid:commentId w16cid:paraId="610FE6BB" w16cid:durableId="1EA8FB5D"/>
  <w16cid:commentId w16cid:paraId="326A9DC8" w16cid:durableId="1FAA36E6"/>
  <w16cid:commentId w16cid:paraId="7D05AC14" w16cid:durableId="1EA8FB5E"/>
  <w16cid:commentId w16cid:paraId="2A458CC9" w16cid:durableId="1EA96C90"/>
  <w16cid:commentId w16cid:paraId="13900246" w16cid:durableId="1EA96CA7"/>
  <w16cid:commentId w16cid:paraId="4859F600" w16cid:durableId="1EA8FB5F"/>
  <w16cid:commentId w16cid:paraId="4C4C3F4C" w16cid:durableId="1EA8FB60"/>
  <w16cid:commentId w16cid:paraId="15BB55A9" w16cid:durableId="1EA96DA9"/>
  <w16cid:commentId w16cid:paraId="2C3F5362" w16cid:durableId="1EA96F40"/>
  <w16cid:commentId w16cid:paraId="027DF3EF" w16cid:durableId="1FAA3AA0"/>
  <w16cid:commentId w16cid:paraId="1619885F" w16cid:durableId="1EA8FB61"/>
  <w16cid:commentId w16cid:paraId="73873A23" w16cid:durableId="1EA8FB62"/>
  <w16cid:commentId w16cid:paraId="6C7C8827" w16cid:durableId="1EA8FB63"/>
  <w16cid:commentId w16cid:paraId="1298CED0" w16cid:durableId="1EA8FB64"/>
  <w16cid:commentId w16cid:paraId="77E384AC" w16cid:durableId="1FAA3B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8717B" w14:textId="77777777" w:rsidR="00F54553" w:rsidRDefault="00F54553" w:rsidP="00605E7F">
      <w:r>
        <w:separator/>
      </w:r>
    </w:p>
    <w:p w14:paraId="73362EEF" w14:textId="77777777" w:rsidR="00F54553" w:rsidRDefault="00F54553"/>
    <w:p w14:paraId="00B369F5" w14:textId="77777777" w:rsidR="00F54553" w:rsidRDefault="00F54553"/>
  </w:endnote>
  <w:endnote w:type="continuationSeparator" w:id="0">
    <w:p w14:paraId="2BFD1EAB" w14:textId="77777777" w:rsidR="00F54553" w:rsidRDefault="00F54553" w:rsidP="00605E7F">
      <w:r>
        <w:continuationSeparator/>
      </w:r>
    </w:p>
    <w:p w14:paraId="288E3D7F" w14:textId="77777777" w:rsidR="00F54553" w:rsidRDefault="00F54553"/>
    <w:p w14:paraId="73D9ED87" w14:textId="77777777" w:rsidR="00F54553" w:rsidRDefault="00F54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inio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
    <w:altName w:val="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Bitstream Vera Sans Mono">
    <w:charset w:val="00"/>
    <w:family w:val="modern"/>
    <w:pitch w:val="fixed"/>
    <w:sig w:usb0="800000AF" w:usb1="1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3EDF" w14:textId="77777777" w:rsidR="00DE7099" w:rsidRDefault="00DE7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34D5DE2F" w14:textId="77777777" w:rsidR="00DE7099" w:rsidRDefault="00DE7099">
    <w:pPr>
      <w:pStyle w:val="Footer"/>
      <w:ind w:right="360"/>
    </w:pPr>
  </w:p>
  <w:p w14:paraId="0BB98BF7" w14:textId="77777777" w:rsidR="00DE7099" w:rsidRDefault="00DE7099"/>
  <w:p w14:paraId="683B42DE" w14:textId="77777777" w:rsidR="00DE7099" w:rsidRDefault="00DE70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E2503" w14:textId="166B928E" w:rsidR="00DE7099" w:rsidRDefault="00DE7099" w:rsidP="00015EDF">
    <w:pPr>
      <w:pStyle w:val="Footer"/>
      <w:pBdr>
        <w:top w:val="thinThickSmallGap" w:sz="24" w:space="1" w:color="622423"/>
        <w:bottom w:val="single" w:sz="6" w:space="1" w:color="000000"/>
      </w:pBdr>
      <w:tabs>
        <w:tab w:val="clear" w:pos="4320"/>
      </w:tabs>
      <w:spacing w:before="240" w:after="0"/>
      <w:ind w:firstLine="720"/>
    </w:pPr>
    <w:del w:id="6573" w:author="Sukert, Alan" w:date="2018-05-18T15:01:00Z">
      <w:r w:rsidDel="006B0162">
        <w:rPr>
          <w:rFonts w:eastAsia="SimSun"/>
          <w:szCs w:val="22"/>
          <w:lang w:eastAsia="zh-CN"/>
        </w:rPr>
        <w:delText>April 20</w:delText>
      </w:r>
    </w:del>
    <w:ins w:id="6574" w:author="Sukert, Alan" w:date="2018-11-28T14:03:00Z">
      <w:r>
        <w:rPr>
          <w:rFonts w:eastAsia="SimSun"/>
          <w:szCs w:val="22"/>
          <w:lang w:eastAsia="zh-CN"/>
        </w:rPr>
        <w:t>December</w:t>
      </w:r>
    </w:ins>
    <w:ins w:id="6575" w:author="Sukert, Alan" w:date="2018-05-18T15:01:00Z">
      <w:r>
        <w:rPr>
          <w:rFonts w:eastAsia="SimSun"/>
          <w:szCs w:val="22"/>
          <w:lang w:eastAsia="zh-CN"/>
        </w:rPr>
        <w:t xml:space="preserve"> </w:t>
      </w:r>
    </w:ins>
    <w:ins w:id="6576" w:author="Sukert, Alan" w:date="2018-11-28T14:03:00Z">
      <w:r>
        <w:rPr>
          <w:rFonts w:eastAsia="SimSun"/>
          <w:szCs w:val="22"/>
          <w:lang w:eastAsia="zh-CN"/>
        </w:rPr>
        <w:t>3</w:t>
      </w:r>
    </w:ins>
    <w:r>
      <w:rPr>
        <w:rFonts w:eastAsia="SimSun"/>
        <w:szCs w:val="22"/>
        <w:lang w:eastAsia="zh-CN"/>
      </w:rPr>
      <w:t>, 2018</w:t>
    </w:r>
    <w:r w:rsidRPr="00DD0545">
      <w:tab/>
      <w:t xml:space="preserve">Page </w:t>
    </w:r>
    <w:r>
      <w:fldChar w:fldCharType="begin"/>
    </w:r>
    <w:r>
      <w:instrText xml:space="preserve"> PAGE   \* MERGEFORMAT </w:instrText>
    </w:r>
    <w:r>
      <w:fldChar w:fldCharType="separate"/>
    </w:r>
    <w:r>
      <w:rPr>
        <w:noProof/>
      </w:rPr>
      <w:t>131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0755" w14:textId="77777777" w:rsidR="00DE7099" w:rsidRPr="00DD0545" w:rsidRDefault="00DE7099" w:rsidP="00AA4658">
    <w:pPr>
      <w:pStyle w:val="Footer"/>
      <w:pBdr>
        <w:top w:val="thinThickSmallGap" w:sz="24" w:space="1" w:color="622423"/>
      </w:pBdr>
      <w:tabs>
        <w:tab w:val="clear" w:pos="4320"/>
        <w:tab w:val="clear" w:pos="8640"/>
        <w:tab w:val="left" w:pos="7710"/>
        <w:tab w:val="right" w:pos="9000"/>
      </w:tabs>
    </w:pPr>
    <w:r w:rsidRPr="00DD0545">
      <w:t>Splunk Inc. Proprietary</w:t>
    </w:r>
    <w:r w:rsidRPr="00DD0545">
      <w:tab/>
      <w:t xml:space="preserve">Page </w:t>
    </w:r>
    <w:r>
      <w:fldChar w:fldCharType="begin"/>
    </w:r>
    <w:r>
      <w:instrText xml:space="preserve"> PAGE   \* MERGEFORMAT </w:instrText>
    </w:r>
    <w:r>
      <w:fldChar w:fldCharType="separate"/>
    </w:r>
    <w:r>
      <w:rPr>
        <w:noProof/>
      </w:rPr>
      <w:t>2</w:t>
    </w:r>
    <w:r>
      <w:rPr>
        <w:noProof/>
      </w:rPr>
      <w:fldChar w:fldCharType="end"/>
    </w:r>
  </w:p>
  <w:p w14:paraId="0CE514AF" w14:textId="77777777" w:rsidR="00DE7099" w:rsidRPr="00AA4658" w:rsidRDefault="00DE7099" w:rsidP="00AA4658">
    <w:pPr>
      <w:pStyle w:val="Footer"/>
    </w:pPr>
  </w:p>
  <w:p w14:paraId="4B573805" w14:textId="77777777" w:rsidR="00DE7099" w:rsidRDefault="00DE7099"/>
  <w:p w14:paraId="6C0CE55D" w14:textId="77777777" w:rsidR="00DE7099" w:rsidRDefault="00DE70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17910" w14:textId="77777777" w:rsidR="00F54553" w:rsidRDefault="00F54553" w:rsidP="00605E7F">
      <w:r>
        <w:separator/>
      </w:r>
    </w:p>
  </w:footnote>
  <w:footnote w:type="continuationSeparator" w:id="0">
    <w:p w14:paraId="406CCCF3" w14:textId="77777777" w:rsidR="00F54553" w:rsidRDefault="00F54553" w:rsidP="00605E7F">
      <w:r>
        <w:continuationSeparator/>
      </w:r>
    </w:p>
    <w:p w14:paraId="28FF67FC" w14:textId="77777777" w:rsidR="00F54553" w:rsidRDefault="00F54553"/>
    <w:p w14:paraId="694502FD" w14:textId="77777777" w:rsidR="00F54553" w:rsidRDefault="00F54553"/>
  </w:footnote>
  <w:footnote w:id="1">
    <w:p w14:paraId="5DFC8202" w14:textId="7443F63C" w:rsidR="00DE7099" w:rsidRDefault="00DE7099">
      <w:pPr>
        <w:pStyle w:val="FootnoteText"/>
      </w:pPr>
      <w:r>
        <w:rPr>
          <w:rStyle w:val="FootnoteReference"/>
        </w:rPr>
        <w:footnoteRef/>
      </w:r>
      <w:r>
        <w:t xml:space="preserve"> This Protection Profile contains the security assurance requirements required for a Security Target to claim conformance to EAL1 augmented by ASE_SPD.1. The Protection Profile itself conforms to the Standard PP evaluation package as defined in CC Part 3. </w:t>
      </w:r>
    </w:p>
  </w:footnote>
  <w:footnote w:id="2">
    <w:p w14:paraId="72A30C1E" w14:textId="750CC40C" w:rsidR="00DE7099" w:rsidRDefault="00DE7099">
      <w:pPr>
        <w:pStyle w:val="FootnoteText"/>
      </w:pPr>
      <w:r>
        <w:rPr>
          <w:rStyle w:val="FootnoteReference"/>
        </w:rPr>
        <w:footnoteRef/>
      </w:r>
      <w:r>
        <w:t xml:space="preserve"> Until Exact Conformance is added to the Common Criteria, the requirement for Exact Conformance is a scheme-specific requirement. The CCRA requirement is for Strict Conformance.</w:t>
      </w:r>
    </w:p>
  </w:footnote>
  <w:footnote w:id="3">
    <w:p w14:paraId="7414D15B" w14:textId="77777777" w:rsidR="00DE7099" w:rsidRDefault="00DE7099">
      <w:pPr>
        <w:pStyle w:val="FootnoteText"/>
      </w:pPr>
      <w:r>
        <w:rPr>
          <w:rStyle w:val="FootnoteReference"/>
        </w:rPr>
        <w:footnoteRef/>
      </w:r>
      <w:r>
        <w:t xml:space="preserve"> </w:t>
      </w:r>
      <w:r w:rsidRPr="00B22B14">
        <w:t>Organizational Security Policy is a term that encompasses the security policy or policies that are supported / enforced by the TOE. That is, the TOE supports the requirements of organizations that need to enforce the identified policies. Site policy is a general term referring to security policies of customers which cannot be specified in a PP.</w:t>
      </w:r>
    </w:p>
  </w:footnote>
  <w:footnote w:id="4">
    <w:p w14:paraId="5DB09701" w14:textId="565645E6" w:rsidR="00DE7099" w:rsidRDefault="00DE7099">
      <w:pPr>
        <w:pStyle w:val="FootnoteText"/>
      </w:pPr>
      <w:r>
        <w:rPr>
          <w:rStyle w:val="FootnoteReference"/>
        </w:rPr>
        <w:footnoteRef/>
      </w:r>
      <w:r>
        <w:t xml:space="preserve"> </w:t>
      </w:r>
      <w:r w:rsidRPr="00042AFC">
        <w:t>A “Field-Replaceable Nonvolatile Storage Device” is any Field-Replaceable Unit (FRU) for which the primary purpose is to provide nonvolatile storage. This OSP does not apply to storage devices that are a non-</w:t>
      </w:r>
      <w:r>
        <w:t>field-</w:t>
      </w:r>
      <w:r w:rsidRPr="00042AFC">
        <w:t>replaceable component of a larger FRU</w:t>
      </w:r>
      <w:r>
        <w:t xml:space="preserve"> that is not primarily used for storage</w:t>
      </w:r>
      <w:r w:rsidRPr="00042AF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5BB0" w14:textId="77777777" w:rsidR="00DE7099" w:rsidRDefault="00DE7099">
    <w:pPr>
      <w:pStyle w:val="Header"/>
    </w:pPr>
  </w:p>
  <w:p w14:paraId="0F144DE0" w14:textId="77777777" w:rsidR="00DE7099" w:rsidRDefault="00DE7099"/>
  <w:p w14:paraId="18FC432C" w14:textId="77777777" w:rsidR="00DE7099" w:rsidRDefault="00DE70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6D47" w14:textId="2A87E61F" w:rsidR="00DE7099" w:rsidRPr="00E745F0" w:rsidRDefault="00DE7099" w:rsidP="00CF4A20">
    <w:pPr>
      <w:pStyle w:val="Header"/>
      <w:pBdr>
        <w:bottom w:val="single" w:sz="4" w:space="1" w:color="auto"/>
      </w:pBdr>
      <w:rPr>
        <w:b/>
      </w:rPr>
    </w:pPr>
    <w:r>
      <w:rPr>
        <w:b/>
      </w:rPr>
      <w:tab/>
    </w:r>
    <w:r>
      <w:rPr>
        <w:rFonts w:eastAsia="SimSun"/>
        <w:szCs w:val="22"/>
        <w:lang w:eastAsia="zh-CN"/>
      </w:rPr>
      <w:t>DRAFT</w:t>
    </w:r>
    <w:r w:rsidRPr="00F54C3F">
      <w:rPr>
        <w:rFonts w:eastAsia="SimSun"/>
        <w:szCs w:val="22"/>
        <w:lang w:eastAsia="zh-CN"/>
      </w:rPr>
      <w:t xml:space="preserve"> </w:t>
    </w:r>
    <w:r>
      <w:t>Protection Profile for Hardcopy Devices – v1.</w:t>
    </w:r>
    <w:ins w:id="6570" w:author="Sukert, Alan" w:date="2018-11-28T14:02:00Z">
      <w:r>
        <w:t>1</w:t>
      </w:r>
    </w:ins>
    <w:del w:id="6571" w:author="Sukert, Alan" w:date="2018-11-28T14:02:00Z">
      <w:r w:rsidDel="0055480F">
        <w:delText>0.</w:delText>
      </w:r>
    </w:del>
    <w:del w:id="6572" w:author="Sukert, Alan" w:date="2018-05-18T15:01:00Z">
      <w:r w:rsidDel="006B0162">
        <w:delText>1</w:delText>
      </w:r>
    </w:del>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1054" w14:textId="77777777" w:rsidR="00DE7099" w:rsidRDefault="00DE7099">
    <w:pPr>
      <w:pStyle w:val="Header"/>
    </w:pPr>
  </w:p>
  <w:p w14:paraId="70843B42" w14:textId="77777777" w:rsidR="00DE7099" w:rsidRDefault="00DE7099"/>
  <w:p w14:paraId="1BE23D87" w14:textId="77777777" w:rsidR="00DE7099" w:rsidRDefault="00DE70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120"/>
    <w:multiLevelType w:val="hybridMultilevel"/>
    <w:tmpl w:val="11368CC4"/>
    <w:lvl w:ilvl="0" w:tplc="04090001">
      <w:start w:val="1"/>
      <w:numFmt w:val="bullet"/>
      <w:lvlText w:val=""/>
      <w:lvlJc w:val="left"/>
      <w:pPr>
        <w:ind w:left="81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6685"/>
    <w:multiLevelType w:val="hybridMultilevel"/>
    <w:tmpl w:val="8C00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843EB"/>
    <w:multiLevelType w:val="hybridMultilevel"/>
    <w:tmpl w:val="8358344E"/>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21F43"/>
    <w:multiLevelType w:val="hybridMultilevel"/>
    <w:tmpl w:val="49A21EEE"/>
    <w:lvl w:ilvl="0" w:tplc="FCC844F6">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1553B"/>
    <w:multiLevelType w:val="hybridMultilevel"/>
    <w:tmpl w:val="FE8A9C60"/>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61162"/>
    <w:multiLevelType w:val="hybridMultilevel"/>
    <w:tmpl w:val="0A3ABAEA"/>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E7244"/>
    <w:multiLevelType w:val="hybridMultilevel"/>
    <w:tmpl w:val="C39CD536"/>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96E63"/>
    <w:multiLevelType w:val="hybridMultilevel"/>
    <w:tmpl w:val="D2ACCD0E"/>
    <w:lvl w:ilvl="0" w:tplc="1EE0B914">
      <w:start w:val="1"/>
      <w:numFmt w:val="decimal"/>
      <w:pStyle w:val="NumberedNormal"/>
      <w:lvlText w:val="¶ %1"/>
      <w:lvlJc w:val="left"/>
      <w:pPr>
        <w:ind w:left="810" w:hanging="360"/>
      </w:pPr>
      <w:rPr>
        <w:rFonts w:ascii="Times New Roman" w:hAnsi="Times New Roman" w:hint="default"/>
        <w:b w:val="0"/>
        <w:i/>
        <w:color w:val="548DD4" w:themeColor="text2" w:themeTint="99"/>
        <w:sz w:val="16"/>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A1BB1"/>
    <w:multiLevelType w:val="hybridMultilevel"/>
    <w:tmpl w:val="2BDA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C5D54"/>
    <w:multiLevelType w:val="hybridMultilevel"/>
    <w:tmpl w:val="76D2C982"/>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B45BD"/>
    <w:multiLevelType w:val="hybridMultilevel"/>
    <w:tmpl w:val="6CA44AC6"/>
    <w:lvl w:ilvl="0" w:tplc="1EE0B914">
      <w:start w:val="1"/>
      <w:numFmt w:val="decimal"/>
      <w:lvlText w:val="¶ %1"/>
      <w:lvlJc w:val="left"/>
      <w:pPr>
        <w:ind w:left="810" w:hanging="360"/>
      </w:pPr>
      <w:rPr>
        <w:rFonts w:ascii="Times New Roman" w:hAnsi="Times New Roman" w:hint="default"/>
        <w:b w:val="0"/>
        <w:i/>
        <w:color w:val="548DD4" w:themeColor="text2" w:themeTint="99"/>
        <w:sz w:val="16"/>
      </w:rPr>
    </w:lvl>
    <w:lvl w:ilvl="1" w:tplc="04090001">
      <w:start w:val="1"/>
      <w:numFmt w:val="bullet"/>
      <w:lvlText w:val=""/>
      <w:lvlJc w:val="left"/>
      <w:pPr>
        <w:ind w:left="1440" w:hanging="360"/>
      </w:pPr>
      <w:rPr>
        <w:rFonts w:ascii="Symbol" w:hAnsi="Symbol" w:hint="default"/>
        <w:b w:val="0"/>
        <w:i/>
        <w:color w:val="548DD4" w:themeColor="text2" w:themeTint="99"/>
        <w:sz w:val="16"/>
      </w:r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1235A"/>
    <w:multiLevelType w:val="hybridMultilevel"/>
    <w:tmpl w:val="F1FCE55C"/>
    <w:lvl w:ilvl="0" w:tplc="04090001">
      <w:start w:val="1"/>
      <w:numFmt w:val="bullet"/>
      <w:lvlText w:val=""/>
      <w:lvlJc w:val="left"/>
      <w:pPr>
        <w:ind w:left="72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67DD"/>
    <w:multiLevelType w:val="hybridMultilevel"/>
    <w:tmpl w:val="955A2EB4"/>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E06D1"/>
    <w:multiLevelType w:val="multilevel"/>
    <w:tmpl w:val="F9C20A04"/>
    <w:lvl w:ilvl="0">
      <w:start w:val="1"/>
      <w:numFmt w:val="upperLetter"/>
      <w:pStyle w:val="Appendix"/>
      <w:suff w:val="space"/>
      <w:lvlText w:val="Appendix %1 "/>
      <w:lvlJc w:val="left"/>
      <w:pPr>
        <w:ind w:left="2412" w:hanging="432"/>
      </w:pPr>
      <w:rPr>
        <w:rFonts w:cs="Times New Roman" w:hint="default"/>
      </w:rPr>
    </w:lvl>
    <w:lvl w:ilvl="1">
      <w:start w:val="1"/>
      <w:numFmt w:val="decimal"/>
      <w:pStyle w:val="Sub-Appendices2"/>
      <w:lvlText w:val="%1.%2 "/>
      <w:lvlJc w:val="left"/>
      <w:pPr>
        <w:tabs>
          <w:tab w:val="num" w:pos="576"/>
        </w:tabs>
        <w:ind w:left="576" w:hanging="576"/>
      </w:pPr>
      <w:rPr>
        <w:rFonts w:cs="Times New Roman" w:hint="default"/>
      </w:rPr>
    </w:lvl>
    <w:lvl w:ilvl="2">
      <w:start w:val="1"/>
      <w:numFmt w:val="decimal"/>
      <w:pStyle w:val="Sub-Appendices3"/>
      <w:suff w:val="nothing"/>
      <w:lvlText w:val="%1.%2.%3 "/>
      <w:lvlJc w:val="left"/>
      <w:pPr>
        <w:ind w:left="7200" w:hanging="720"/>
      </w:pPr>
      <w:rPr>
        <w:rFonts w:cs="Times New Roman" w:hint="default"/>
      </w:rPr>
    </w:lvl>
    <w:lvl w:ilvl="3">
      <w:start w:val="1"/>
      <w:numFmt w:val="decimal"/>
      <w:pStyle w:val="Sub-Appendices4"/>
      <w:lvlText w:val="%1.%2.%3.%4 "/>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DB72D7F"/>
    <w:multiLevelType w:val="hybridMultilevel"/>
    <w:tmpl w:val="1780D542"/>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804AFF"/>
    <w:multiLevelType w:val="hybridMultilevel"/>
    <w:tmpl w:val="78802722"/>
    <w:lvl w:ilvl="0" w:tplc="04090001">
      <w:start w:val="1"/>
      <w:numFmt w:val="bullet"/>
      <w:lvlText w:val=""/>
      <w:lvlJc w:val="left"/>
      <w:pPr>
        <w:ind w:left="1050" w:hanging="420"/>
      </w:pPr>
      <w:rPr>
        <w:rFonts w:ascii="Symbol" w:hAnsi="Symbol" w:hint="default"/>
        <w:b w:val="0"/>
        <w:i/>
        <w:color w:val="548DD4" w:themeColor="text2" w:themeTint="99"/>
        <w:sz w:val="16"/>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253754E"/>
    <w:multiLevelType w:val="multilevel"/>
    <w:tmpl w:val="5362702C"/>
    <w:lvl w:ilvl="0">
      <w:start w:val="1"/>
      <w:numFmt w:val="decimal"/>
      <w:pStyle w:val="CCTableHeading"/>
      <w:suff w:val="space"/>
      <w:lvlText w:val="Table %1 - "/>
      <w:lvlJc w:val="left"/>
      <w:pPr>
        <w:ind w:left="2700"/>
      </w:pPr>
      <w:rPr>
        <w:rFonts w:cs="Times New Roman" w:hint="default"/>
      </w:rPr>
    </w:lvl>
    <w:lvl w:ilvl="1">
      <w:start w:val="1"/>
      <w:numFmt w:val="none"/>
      <w:suff w:val="nothing"/>
      <w:lvlText w:val=""/>
      <w:lvlJc w:val="left"/>
      <w:pPr>
        <w:ind w:left="2700"/>
      </w:pPr>
      <w:rPr>
        <w:rFonts w:cs="Times New Roman" w:hint="default"/>
      </w:rPr>
    </w:lvl>
    <w:lvl w:ilvl="2">
      <w:start w:val="1"/>
      <w:numFmt w:val="none"/>
      <w:suff w:val="nothing"/>
      <w:lvlText w:val=""/>
      <w:lvlJc w:val="left"/>
      <w:pPr>
        <w:ind w:left="2700"/>
      </w:pPr>
      <w:rPr>
        <w:rFonts w:cs="Times New Roman" w:hint="default"/>
      </w:rPr>
    </w:lvl>
    <w:lvl w:ilvl="3">
      <w:start w:val="1"/>
      <w:numFmt w:val="none"/>
      <w:suff w:val="nothing"/>
      <w:lvlText w:val=""/>
      <w:lvlJc w:val="left"/>
      <w:pPr>
        <w:ind w:left="2700"/>
      </w:pPr>
      <w:rPr>
        <w:rFonts w:cs="Times New Roman" w:hint="default"/>
      </w:rPr>
    </w:lvl>
    <w:lvl w:ilvl="4">
      <w:start w:val="1"/>
      <w:numFmt w:val="none"/>
      <w:suff w:val="nothing"/>
      <w:lvlText w:val=""/>
      <w:lvlJc w:val="left"/>
      <w:pPr>
        <w:ind w:left="2700"/>
      </w:pPr>
      <w:rPr>
        <w:rFonts w:cs="Times New Roman" w:hint="default"/>
      </w:rPr>
    </w:lvl>
    <w:lvl w:ilvl="5">
      <w:start w:val="1"/>
      <w:numFmt w:val="none"/>
      <w:suff w:val="nothing"/>
      <w:lvlText w:val=""/>
      <w:lvlJc w:val="left"/>
      <w:pPr>
        <w:ind w:left="2700"/>
      </w:pPr>
      <w:rPr>
        <w:rFonts w:cs="Times New Roman" w:hint="default"/>
      </w:rPr>
    </w:lvl>
    <w:lvl w:ilvl="6">
      <w:start w:val="1"/>
      <w:numFmt w:val="none"/>
      <w:suff w:val="nothing"/>
      <w:lvlText w:val=""/>
      <w:lvlJc w:val="left"/>
      <w:pPr>
        <w:ind w:left="2700"/>
      </w:pPr>
      <w:rPr>
        <w:rFonts w:cs="Times New Roman" w:hint="default"/>
      </w:rPr>
    </w:lvl>
    <w:lvl w:ilvl="7">
      <w:start w:val="1"/>
      <w:numFmt w:val="none"/>
      <w:suff w:val="nothing"/>
      <w:lvlText w:val=""/>
      <w:lvlJc w:val="left"/>
      <w:pPr>
        <w:ind w:left="2700"/>
      </w:pPr>
      <w:rPr>
        <w:rFonts w:cs="Times New Roman" w:hint="default"/>
      </w:rPr>
    </w:lvl>
    <w:lvl w:ilvl="8">
      <w:start w:val="1"/>
      <w:numFmt w:val="none"/>
      <w:suff w:val="nothing"/>
      <w:lvlText w:val=""/>
      <w:lvlJc w:val="left"/>
      <w:pPr>
        <w:ind w:left="2700"/>
      </w:pPr>
      <w:rPr>
        <w:rFonts w:cs="Times New Roman" w:hint="default"/>
      </w:rPr>
    </w:lvl>
  </w:abstractNum>
  <w:abstractNum w:abstractNumId="17" w15:restartNumberingAfterBreak="0">
    <w:nsid w:val="23C91BFA"/>
    <w:multiLevelType w:val="multilevel"/>
    <w:tmpl w:val="FB6C124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upperLetter"/>
      <w:lvlText w:val="Appendix %7 - "/>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8" w15:restartNumberingAfterBreak="0">
    <w:nsid w:val="2614790F"/>
    <w:multiLevelType w:val="hybridMultilevel"/>
    <w:tmpl w:val="F2ECF944"/>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10F31"/>
    <w:multiLevelType w:val="hybridMultilevel"/>
    <w:tmpl w:val="1D98BD7C"/>
    <w:lvl w:ilvl="0" w:tplc="04090001">
      <w:start w:val="1"/>
      <w:numFmt w:val="bullet"/>
      <w:lvlText w:val=""/>
      <w:lvlJc w:val="left"/>
      <w:pPr>
        <w:ind w:left="810" w:hanging="360"/>
      </w:pPr>
      <w:rPr>
        <w:rFonts w:ascii="Symbol" w:hAnsi="Symbol" w:hint="default"/>
        <w:b w:val="0"/>
        <w:i/>
        <w:color w:val="548DD4" w:themeColor="text2" w:themeTint="99"/>
        <w:sz w:val="16"/>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20D9B"/>
    <w:multiLevelType w:val="hybridMultilevel"/>
    <w:tmpl w:val="33A0DE30"/>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312AEF"/>
    <w:multiLevelType w:val="hybridMultilevel"/>
    <w:tmpl w:val="AB7C29B0"/>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3A7F62"/>
    <w:multiLevelType w:val="hybridMultilevel"/>
    <w:tmpl w:val="2C900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3C45E0"/>
    <w:multiLevelType w:val="hybridMultilevel"/>
    <w:tmpl w:val="B40E1B6E"/>
    <w:lvl w:ilvl="0" w:tplc="04090001">
      <w:start w:val="1"/>
      <w:numFmt w:val="bullet"/>
      <w:lvlText w:val=""/>
      <w:lvlJc w:val="left"/>
      <w:pPr>
        <w:ind w:left="72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0A5B6C"/>
    <w:multiLevelType w:val="singleLevel"/>
    <w:tmpl w:val="123A91C2"/>
    <w:lvl w:ilvl="0">
      <w:start w:val="1"/>
      <w:numFmt w:val="bullet"/>
      <w:pStyle w:val="Dash"/>
      <w:lvlText w:val=""/>
      <w:lvlJc w:val="left"/>
      <w:pPr>
        <w:tabs>
          <w:tab w:val="num" w:pos="360"/>
        </w:tabs>
        <w:ind w:left="360" w:hanging="360"/>
      </w:pPr>
      <w:rPr>
        <w:rFonts w:ascii="Symbol" w:hAnsi="Symbol" w:hint="default"/>
      </w:rPr>
    </w:lvl>
  </w:abstractNum>
  <w:abstractNum w:abstractNumId="25" w15:restartNumberingAfterBreak="0">
    <w:nsid w:val="32AE0565"/>
    <w:multiLevelType w:val="hybridMultilevel"/>
    <w:tmpl w:val="CF62574C"/>
    <w:lvl w:ilvl="0" w:tplc="04090001">
      <w:start w:val="1"/>
      <w:numFmt w:val="bullet"/>
      <w:lvlText w:val=""/>
      <w:lvlJc w:val="left"/>
      <w:pPr>
        <w:ind w:left="720" w:hanging="360"/>
      </w:pPr>
      <w:rPr>
        <w:rFonts w:ascii="Symbol" w:hAnsi="Symbol" w:hint="default"/>
        <w:b w:val="0"/>
        <w:i/>
        <w:color w:val="548DD4" w:themeColor="text2" w:themeTint="99"/>
        <w:sz w:val="16"/>
      </w:rPr>
    </w:lvl>
    <w:lvl w:ilvl="1" w:tplc="717C3D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555EA8"/>
    <w:multiLevelType w:val="hybridMultilevel"/>
    <w:tmpl w:val="5F6E8680"/>
    <w:lvl w:ilvl="0" w:tplc="04090001">
      <w:start w:val="1"/>
      <w:numFmt w:val="bullet"/>
      <w:lvlText w:val=""/>
      <w:lvlJc w:val="left"/>
      <w:pPr>
        <w:ind w:left="81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09492C"/>
    <w:multiLevelType w:val="hybridMultilevel"/>
    <w:tmpl w:val="B3622D2C"/>
    <w:lvl w:ilvl="0" w:tplc="04090001">
      <w:start w:val="1"/>
      <w:numFmt w:val="bullet"/>
      <w:lvlText w:val=""/>
      <w:lvlJc w:val="left"/>
      <w:pPr>
        <w:ind w:left="72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803A09"/>
    <w:multiLevelType w:val="hybridMultilevel"/>
    <w:tmpl w:val="6F045850"/>
    <w:lvl w:ilvl="0" w:tplc="04090001">
      <w:start w:val="1"/>
      <w:numFmt w:val="bullet"/>
      <w:lvlText w:val=""/>
      <w:lvlJc w:val="left"/>
      <w:pPr>
        <w:ind w:left="81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541377"/>
    <w:multiLevelType w:val="hybridMultilevel"/>
    <w:tmpl w:val="CF022298"/>
    <w:lvl w:ilvl="0" w:tplc="04090001">
      <w:start w:val="1"/>
      <w:numFmt w:val="bullet"/>
      <w:lvlText w:val=""/>
      <w:lvlJc w:val="left"/>
      <w:pPr>
        <w:ind w:left="72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656454"/>
    <w:multiLevelType w:val="hybridMultilevel"/>
    <w:tmpl w:val="7038A49E"/>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D407B5"/>
    <w:multiLevelType w:val="hybridMultilevel"/>
    <w:tmpl w:val="CDF8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EE9249C"/>
    <w:multiLevelType w:val="hybridMultilevel"/>
    <w:tmpl w:val="6D4A2650"/>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801429"/>
    <w:multiLevelType w:val="hybridMultilevel"/>
    <w:tmpl w:val="6F1296D2"/>
    <w:lvl w:ilvl="0" w:tplc="C5061ECA">
      <w:start w:val="1"/>
      <w:numFmt w:val="bullet"/>
      <w:pStyle w:val="ListBullet"/>
      <w:lvlText w:val="n"/>
      <w:lvlJc w:val="left"/>
      <w:pPr>
        <w:tabs>
          <w:tab w:val="num" w:pos="2520"/>
        </w:tabs>
        <w:ind w:left="2520" w:hanging="360"/>
      </w:pPr>
      <w:rPr>
        <w:rFonts w:ascii="Wingdings" w:hAnsi="Wingdings" w:hint="default"/>
        <w:b w:val="0"/>
        <w:i w:val="0"/>
        <w:color w:val="auto"/>
        <w:position w:val="2"/>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184291"/>
    <w:multiLevelType w:val="hybridMultilevel"/>
    <w:tmpl w:val="8D462564"/>
    <w:lvl w:ilvl="0" w:tplc="0409000F">
      <w:start w:val="1"/>
      <w:numFmt w:val="decimal"/>
      <w:lvlText w:val="%1."/>
      <w:lvlJc w:val="left"/>
      <w:pPr>
        <w:ind w:left="720" w:hanging="360"/>
      </w:pPr>
      <w:rPr>
        <w:rFonts w:hint="default"/>
        <w:b w:val="0"/>
        <w:i/>
        <w:color w:val="548DD4" w:themeColor="text2" w:themeTint="99"/>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1C15AF"/>
    <w:multiLevelType w:val="hybridMultilevel"/>
    <w:tmpl w:val="03F2D180"/>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72AC3"/>
    <w:multiLevelType w:val="hybridMultilevel"/>
    <w:tmpl w:val="7F88F3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8D677EC"/>
    <w:multiLevelType w:val="multilevel"/>
    <w:tmpl w:val="611CD924"/>
    <w:lvl w:ilvl="0">
      <w:start w:val="1"/>
      <w:numFmt w:val="decimal"/>
      <w:pStyle w:val="BAH-Test"/>
      <w:lvlText w:val="%1"/>
      <w:lvlJc w:val="left"/>
      <w:pPr>
        <w:ind w:left="360" w:hanging="360"/>
      </w:pPr>
      <w:rPr>
        <w:rFonts w:ascii="Times New Roman" w:hAnsi="Times New Roman" w:hint="default"/>
        <w:b/>
        <w:i w:val="0"/>
        <w:sz w:val="28"/>
        <w:szCs w:val="28"/>
      </w:rPr>
    </w:lvl>
    <w:lvl w:ilvl="1">
      <w:start w:val="1"/>
      <w:numFmt w:val="decimal"/>
      <w:pStyle w:val="BAHTest2"/>
      <w:lvlText w:val="%1.%2"/>
      <w:lvlJc w:val="left"/>
      <w:pPr>
        <w:ind w:left="882" w:hanging="432"/>
      </w:pPr>
      <w:rPr>
        <w:rFonts w:ascii="Times New Roman" w:hAnsi="Times New Roman" w:hint="default"/>
        <w:sz w:val="24"/>
      </w:rPr>
    </w:lvl>
    <w:lvl w:ilvl="2">
      <w:start w:val="1"/>
      <w:numFmt w:val="decimal"/>
      <w:pStyle w:val="BAH-Test3"/>
      <w:lvlText w:val="%1.%2.%3"/>
      <w:lvlJc w:val="left"/>
      <w:pPr>
        <w:ind w:left="16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H-Test4"/>
      <w:lvlText w:val="%1.%2.%3.%4"/>
      <w:lvlJc w:val="left"/>
      <w:pPr>
        <w:ind w:left="1602" w:hanging="432"/>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90E5097"/>
    <w:multiLevelType w:val="multilevel"/>
    <w:tmpl w:val="51D024D6"/>
    <w:lvl w:ilvl="0">
      <w:start w:val="1"/>
      <w:numFmt w:val="decimal"/>
      <w:pStyle w:val="ListTigh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49267A15"/>
    <w:multiLevelType w:val="hybridMultilevel"/>
    <w:tmpl w:val="AD94AFD6"/>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2F143C"/>
    <w:multiLevelType w:val="hybridMultilevel"/>
    <w:tmpl w:val="00DEAB54"/>
    <w:lvl w:ilvl="0" w:tplc="04090001">
      <w:start w:val="1"/>
      <w:numFmt w:val="bullet"/>
      <w:lvlText w:val=""/>
      <w:lvlJc w:val="left"/>
      <w:pPr>
        <w:ind w:left="810" w:hanging="360"/>
      </w:pPr>
      <w:rPr>
        <w:rFonts w:ascii="Symbol" w:hAnsi="Symbol" w:hint="default"/>
        <w:b w:val="0"/>
        <w:i/>
        <w:color w:val="548DD4" w:themeColor="text2" w:themeTint="99"/>
        <w:sz w:val="16"/>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FE10C4"/>
    <w:multiLevelType w:val="hybridMultilevel"/>
    <w:tmpl w:val="DE04C732"/>
    <w:lvl w:ilvl="0" w:tplc="04090001">
      <w:start w:val="1"/>
      <w:numFmt w:val="bullet"/>
      <w:lvlText w:val=""/>
      <w:lvlJc w:val="left"/>
      <w:pPr>
        <w:ind w:left="72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837146"/>
    <w:multiLevelType w:val="hybridMultilevel"/>
    <w:tmpl w:val="BDA88198"/>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6D7E2A"/>
    <w:multiLevelType w:val="hybridMultilevel"/>
    <w:tmpl w:val="C1FC9500"/>
    <w:lvl w:ilvl="0" w:tplc="04090001">
      <w:start w:val="1"/>
      <w:numFmt w:val="bullet"/>
      <w:lvlText w:val=""/>
      <w:lvlJc w:val="left"/>
      <w:pPr>
        <w:ind w:left="81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B64FDB"/>
    <w:multiLevelType w:val="multilevel"/>
    <w:tmpl w:val="32E4B5B4"/>
    <w:styleLink w:val="WBS1"/>
    <w:lvl w:ilvl="0">
      <w:start w:val="1"/>
      <w:numFmt w:val="upperLetter"/>
      <w:suff w:val="space"/>
      <w:lvlText w:val="Appendix %1 -"/>
      <w:lvlJc w:val="left"/>
      <w:pPr>
        <w:ind w:left="432" w:hanging="432"/>
      </w:pPr>
      <w:rPr>
        <w:rFonts w:cs="Times New Roman" w:hint="default"/>
      </w:rPr>
    </w:lvl>
    <w:lvl w:ilvl="1">
      <w:start w:val="1"/>
      <w:numFmt w:val="decimal"/>
      <w:lvlText w:val="%1.%2"/>
      <w:lvlJc w:val="left"/>
      <w:pPr>
        <w:tabs>
          <w:tab w:val="num" w:pos="576"/>
        </w:tabs>
        <w:ind w:left="720" w:hanging="720"/>
      </w:pPr>
      <w:rPr>
        <w:rFonts w:cs="Times New Roman" w:hint="default"/>
      </w:rPr>
    </w:lvl>
    <w:lvl w:ilvl="2">
      <w:start w:val="1"/>
      <w:numFmt w:val="decimal"/>
      <w:suff w:val="nothing"/>
      <w:lvlText w:val="%1.%2.%3"/>
      <w:lvlJc w:val="left"/>
      <w:pPr>
        <w:ind w:left="864" w:hanging="86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54A052F8"/>
    <w:multiLevelType w:val="hybridMultilevel"/>
    <w:tmpl w:val="932805BE"/>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205C04"/>
    <w:multiLevelType w:val="hybridMultilevel"/>
    <w:tmpl w:val="9A647516"/>
    <w:lvl w:ilvl="0" w:tplc="B1A81882">
      <w:start w:val="1"/>
      <w:numFmt w:val="bullet"/>
      <w:pStyle w:val="I5TableBullets"/>
      <w:lvlText w:val=""/>
      <w:lvlJc w:val="left"/>
      <w:pPr>
        <w:tabs>
          <w:tab w:val="num" w:pos="720"/>
        </w:tabs>
        <w:ind w:left="720" w:hanging="648"/>
      </w:pPr>
      <w:rPr>
        <w:rFonts w:ascii="Symbol" w:hAnsi="Symbol" w:hint="default"/>
        <w:sz w:val="18"/>
      </w:rPr>
    </w:lvl>
    <w:lvl w:ilvl="1" w:tplc="7CC02E7A" w:tentative="1">
      <w:start w:val="1"/>
      <w:numFmt w:val="bullet"/>
      <w:lvlText w:val="o"/>
      <w:lvlJc w:val="left"/>
      <w:pPr>
        <w:tabs>
          <w:tab w:val="num" w:pos="1440"/>
        </w:tabs>
        <w:ind w:left="1440" w:hanging="360"/>
      </w:pPr>
      <w:rPr>
        <w:rFonts w:ascii="Courier New" w:hAnsi="Courier New" w:hint="default"/>
      </w:rPr>
    </w:lvl>
    <w:lvl w:ilvl="2" w:tplc="67CA0DB8" w:tentative="1">
      <w:start w:val="1"/>
      <w:numFmt w:val="bullet"/>
      <w:lvlText w:val=""/>
      <w:lvlJc w:val="left"/>
      <w:pPr>
        <w:tabs>
          <w:tab w:val="num" w:pos="2160"/>
        </w:tabs>
        <w:ind w:left="2160" w:hanging="360"/>
      </w:pPr>
      <w:rPr>
        <w:rFonts w:ascii="Wingdings" w:hAnsi="Wingdings" w:hint="default"/>
      </w:rPr>
    </w:lvl>
    <w:lvl w:ilvl="3" w:tplc="C0285F40">
      <w:start w:val="1"/>
      <w:numFmt w:val="bullet"/>
      <w:lvlText w:val=""/>
      <w:lvlJc w:val="left"/>
      <w:pPr>
        <w:tabs>
          <w:tab w:val="num" w:pos="2880"/>
        </w:tabs>
        <w:ind w:left="2880" w:hanging="360"/>
      </w:pPr>
      <w:rPr>
        <w:rFonts w:ascii="Symbol" w:hAnsi="Symbol" w:hint="default"/>
      </w:rPr>
    </w:lvl>
    <w:lvl w:ilvl="4" w:tplc="B8F65CBC">
      <w:start w:val="1"/>
      <w:numFmt w:val="bullet"/>
      <w:lvlText w:val="o"/>
      <w:lvlJc w:val="left"/>
      <w:pPr>
        <w:tabs>
          <w:tab w:val="num" w:pos="3600"/>
        </w:tabs>
        <w:ind w:left="3600" w:hanging="360"/>
      </w:pPr>
      <w:rPr>
        <w:rFonts w:ascii="Courier New" w:hAnsi="Courier New" w:hint="default"/>
      </w:rPr>
    </w:lvl>
    <w:lvl w:ilvl="5" w:tplc="1A28F772">
      <w:start w:val="1"/>
      <w:numFmt w:val="bullet"/>
      <w:lvlText w:val=""/>
      <w:lvlJc w:val="left"/>
      <w:pPr>
        <w:tabs>
          <w:tab w:val="num" w:pos="4320"/>
        </w:tabs>
        <w:ind w:left="4320" w:hanging="360"/>
      </w:pPr>
      <w:rPr>
        <w:rFonts w:ascii="Wingdings" w:hAnsi="Wingdings" w:hint="default"/>
      </w:rPr>
    </w:lvl>
    <w:lvl w:ilvl="6" w:tplc="7ED4EE0C" w:tentative="1">
      <w:start w:val="1"/>
      <w:numFmt w:val="bullet"/>
      <w:lvlText w:val=""/>
      <w:lvlJc w:val="left"/>
      <w:pPr>
        <w:tabs>
          <w:tab w:val="num" w:pos="5040"/>
        </w:tabs>
        <w:ind w:left="5040" w:hanging="360"/>
      </w:pPr>
      <w:rPr>
        <w:rFonts w:ascii="Symbol" w:hAnsi="Symbol" w:hint="default"/>
      </w:rPr>
    </w:lvl>
    <w:lvl w:ilvl="7" w:tplc="00981848" w:tentative="1">
      <w:start w:val="1"/>
      <w:numFmt w:val="bullet"/>
      <w:lvlText w:val="o"/>
      <w:lvlJc w:val="left"/>
      <w:pPr>
        <w:tabs>
          <w:tab w:val="num" w:pos="5760"/>
        </w:tabs>
        <w:ind w:left="5760" w:hanging="360"/>
      </w:pPr>
      <w:rPr>
        <w:rFonts w:ascii="Courier New" w:hAnsi="Courier New" w:hint="default"/>
      </w:rPr>
    </w:lvl>
    <w:lvl w:ilvl="8" w:tplc="C4CC693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63741DF"/>
    <w:multiLevelType w:val="hybridMultilevel"/>
    <w:tmpl w:val="B910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4E28D0"/>
    <w:multiLevelType w:val="hybridMultilevel"/>
    <w:tmpl w:val="C67293E6"/>
    <w:lvl w:ilvl="0" w:tplc="04090001">
      <w:start w:val="1"/>
      <w:numFmt w:val="bullet"/>
      <w:lvlText w:val=""/>
      <w:lvlJc w:val="left"/>
      <w:pPr>
        <w:ind w:left="72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3B1C6E"/>
    <w:multiLevelType w:val="hybridMultilevel"/>
    <w:tmpl w:val="CC404F88"/>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EE5DD1"/>
    <w:multiLevelType w:val="hybridMultilevel"/>
    <w:tmpl w:val="A928F9E2"/>
    <w:lvl w:ilvl="0" w:tplc="1EE0B914">
      <w:start w:val="1"/>
      <w:numFmt w:val="decimal"/>
      <w:lvlText w:val="¶ %1"/>
      <w:lvlJc w:val="left"/>
      <w:pPr>
        <w:ind w:left="810" w:hanging="360"/>
      </w:pPr>
      <w:rPr>
        <w:rFonts w:ascii="Times New Roman" w:hAnsi="Times New Roman" w:hint="default"/>
        <w:b w:val="0"/>
        <w:i/>
        <w:color w:val="548DD4" w:themeColor="text2" w:themeTint="99"/>
        <w:sz w:val="16"/>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A650F6"/>
    <w:multiLevelType w:val="singleLevel"/>
    <w:tmpl w:val="62361AF0"/>
    <w:lvl w:ilvl="0">
      <w:start w:val="1"/>
      <w:numFmt w:val="bullet"/>
      <w:pStyle w:val="DoubleDash"/>
      <w:lvlText w:val=""/>
      <w:lvlJc w:val="left"/>
      <w:pPr>
        <w:tabs>
          <w:tab w:val="num" w:pos="360"/>
        </w:tabs>
        <w:ind w:left="360" w:hanging="360"/>
      </w:pPr>
      <w:rPr>
        <w:rFonts w:ascii="Symbol" w:hAnsi="Symbol" w:hint="default"/>
      </w:rPr>
    </w:lvl>
  </w:abstractNum>
  <w:abstractNum w:abstractNumId="52" w15:restartNumberingAfterBreak="0">
    <w:nsid w:val="5AEC56FE"/>
    <w:multiLevelType w:val="hybridMultilevel"/>
    <w:tmpl w:val="4D7E5E62"/>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F8027D"/>
    <w:multiLevelType w:val="hybridMultilevel"/>
    <w:tmpl w:val="29CAA026"/>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7A5C27"/>
    <w:multiLevelType w:val="hybridMultilevel"/>
    <w:tmpl w:val="2E747BC0"/>
    <w:lvl w:ilvl="0" w:tplc="0409000F">
      <w:start w:val="1"/>
      <w:numFmt w:val="decimal"/>
      <w:lvlText w:val="%1."/>
      <w:lvlJc w:val="left"/>
      <w:pPr>
        <w:ind w:left="72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1023AD"/>
    <w:multiLevelType w:val="hybridMultilevel"/>
    <w:tmpl w:val="BEA2C7E0"/>
    <w:lvl w:ilvl="0" w:tplc="04090001">
      <w:start w:val="1"/>
      <w:numFmt w:val="bullet"/>
      <w:lvlText w:val=""/>
      <w:lvlJc w:val="left"/>
      <w:pPr>
        <w:ind w:left="720" w:hanging="360"/>
      </w:pPr>
      <w:rPr>
        <w:rFonts w:ascii="Symbol" w:hAnsi="Symbol" w:hint="default"/>
        <w:b w:val="0"/>
        <w:i/>
        <w:color w:val="548DD4" w:themeColor="text2" w:themeTint="9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CF540B"/>
    <w:multiLevelType w:val="hybridMultilevel"/>
    <w:tmpl w:val="F3163028"/>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694ABF"/>
    <w:multiLevelType w:val="hybridMultilevel"/>
    <w:tmpl w:val="8452AEA8"/>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094CB7"/>
    <w:multiLevelType w:val="hybridMultilevel"/>
    <w:tmpl w:val="A5ECC0BA"/>
    <w:lvl w:ilvl="0" w:tplc="04090001">
      <w:start w:val="1"/>
      <w:numFmt w:val="bullet"/>
      <w:lvlText w:val=""/>
      <w:lvlJc w:val="left"/>
      <w:pPr>
        <w:ind w:left="72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396664"/>
    <w:multiLevelType w:val="hybridMultilevel"/>
    <w:tmpl w:val="16BEDF9E"/>
    <w:lvl w:ilvl="0" w:tplc="04090001">
      <w:start w:val="1"/>
      <w:numFmt w:val="bullet"/>
      <w:lvlText w:val=""/>
      <w:lvlJc w:val="left"/>
      <w:pPr>
        <w:ind w:left="720" w:hanging="360"/>
      </w:pPr>
      <w:rPr>
        <w:rFonts w:ascii="Symbol" w:hAnsi="Symbol" w:hint="default"/>
      </w:rPr>
    </w:lvl>
    <w:lvl w:ilvl="1" w:tplc="553EA5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9E3180"/>
    <w:multiLevelType w:val="hybridMultilevel"/>
    <w:tmpl w:val="69C07218"/>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A83EAC"/>
    <w:multiLevelType w:val="hybridMultilevel"/>
    <w:tmpl w:val="287EBE62"/>
    <w:lvl w:ilvl="0" w:tplc="04090001">
      <w:start w:val="1"/>
      <w:numFmt w:val="bullet"/>
      <w:lvlText w:val=""/>
      <w:lvlJc w:val="left"/>
      <w:pPr>
        <w:ind w:left="72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272C39"/>
    <w:multiLevelType w:val="hybridMultilevel"/>
    <w:tmpl w:val="652CADC0"/>
    <w:lvl w:ilvl="0" w:tplc="04090001">
      <w:start w:val="1"/>
      <w:numFmt w:val="bullet"/>
      <w:lvlText w:val=""/>
      <w:lvlJc w:val="left"/>
      <w:pPr>
        <w:ind w:left="72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5C1A8F"/>
    <w:multiLevelType w:val="hybridMultilevel"/>
    <w:tmpl w:val="4D00706E"/>
    <w:lvl w:ilvl="0" w:tplc="04090001">
      <w:start w:val="1"/>
      <w:numFmt w:val="bullet"/>
      <w:lvlText w:val=""/>
      <w:lvlJc w:val="left"/>
      <w:pPr>
        <w:ind w:left="81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B50263"/>
    <w:multiLevelType w:val="hybridMultilevel"/>
    <w:tmpl w:val="5D26F9E0"/>
    <w:lvl w:ilvl="0" w:tplc="04090001">
      <w:start w:val="1"/>
      <w:numFmt w:val="bullet"/>
      <w:lvlText w:val=""/>
      <w:lvlJc w:val="left"/>
      <w:pPr>
        <w:ind w:left="81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F852C4"/>
    <w:multiLevelType w:val="hybridMultilevel"/>
    <w:tmpl w:val="C886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304AB0"/>
    <w:multiLevelType w:val="hybridMultilevel"/>
    <w:tmpl w:val="FEB62430"/>
    <w:lvl w:ilvl="0" w:tplc="04090001">
      <w:start w:val="1"/>
      <w:numFmt w:val="bullet"/>
      <w:lvlText w:val=""/>
      <w:lvlJc w:val="left"/>
      <w:pPr>
        <w:ind w:left="1800" w:hanging="360"/>
      </w:pPr>
      <w:rPr>
        <w:rFonts w:ascii="Symbol" w:hAnsi="Symbol" w:hint="default"/>
        <w:b w:val="0"/>
        <w:i/>
        <w:color w:val="548DD4" w:themeColor="text2" w:themeTint="99"/>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75200DA5"/>
    <w:multiLevelType w:val="hybridMultilevel"/>
    <w:tmpl w:val="429CD938"/>
    <w:lvl w:ilvl="0" w:tplc="CAC0C332">
      <w:start w:val="1"/>
      <w:numFmt w:val="decimal"/>
      <w:lvlText w:val="%1."/>
      <w:lvlJc w:val="left"/>
      <w:pPr>
        <w:ind w:left="1800" w:hanging="360"/>
      </w:pPr>
      <w:rPr>
        <w:rFonts w:hint="default"/>
        <w:b w:val="0"/>
        <w:i/>
        <w:color w:val="548DD4" w:themeColor="text2" w:themeTint="99"/>
        <w:sz w:val="16"/>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8" w15:restartNumberingAfterBreak="0">
    <w:nsid w:val="75796D4A"/>
    <w:multiLevelType w:val="hybridMultilevel"/>
    <w:tmpl w:val="EFF41780"/>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A227DF"/>
    <w:multiLevelType w:val="hybridMultilevel"/>
    <w:tmpl w:val="7BB2D416"/>
    <w:lvl w:ilvl="0" w:tplc="04090001">
      <w:start w:val="1"/>
      <w:numFmt w:val="bullet"/>
      <w:lvlText w:val=""/>
      <w:lvlJc w:val="left"/>
      <w:pPr>
        <w:ind w:left="72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CD6D1E"/>
    <w:multiLevelType w:val="hybridMultilevel"/>
    <w:tmpl w:val="C23E7A18"/>
    <w:lvl w:ilvl="0" w:tplc="0409000F">
      <w:start w:val="1"/>
      <w:numFmt w:val="decimal"/>
      <w:lvlText w:val="%1."/>
      <w:lvlJc w:val="left"/>
      <w:pPr>
        <w:ind w:left="810" w:hanging="360"/>
      </w:pPr>
      <w:rPr>
        <w:rFonts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810A47"/>
    <w:multiLevelType w:val="hybridMultilevel"/>
    <w:tmpl w:val="E8103EF2"/>
    <w:lvl w:ilvl="0" w:tplc="04090001">
      <w:start w:val="1"/>
      <w:numFmt w:val="bullet"/>
      <w:lvlText w:val=""/>
      <w:lvlJc w:val="left"/>
      <w:pPr>
        <w:ind w:left="72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1E47AB"/>
    <w:multiLevelType w:val="hybridMultilevel"/>
    <w:tmpl w:val="901C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8B19CF"/>
    <w:multiLevelType w:val="multilevel"/>
    <w:tmpl w:val="0409001F"/>
    <w:styleLink w:val="111111"/>
    <w:lvl w:ilvl="0">
      <w:start w:val="1"/>
      <w:numFmt w:val="decimal"/>
      <w:lvlText w:val="%1."/>
      <w:lvlJc w:val="left"/>
      <w:pPr>
        <w:tabs>
          <w:tab w:val="num" w:pos="360"/>
        </w:tabs>
        <w:ind w:left="360" w:hanging="360"/>
      </w:pPr>
      <w:rPr>
        <w:rFonts w:ascii="Arial" w:hAnsi="Arial" w:cs="Times New Roman"/>
        <w:sz w:val="20"/>
      </w:rPr>
    </w:lvl>
    <w:lvl w:ilvl="1">
      <w:start w:val="1"/>
      <w:numFmt w:val="decimal"/>
      <w:lvlText w:val="%1.%2."/>
      <w:lvlJc w:val="left"/>
      <w:pPr>
        <w:tabs>
          <w:tab w:val="num" w:pos="1080"/>
        </w:tabs>
        <w:ind w:left="792" w:hanging="432"/>
      </w:pPr>
      <w:rPr>
        <w:rFonts w:ascii="Arial" w:hAnsi="Arial" w:cs="Times New Roman"/>
        <w:sz w:val="20"/>
      </w:rPr>
    </w:lvl>
    <w:lvl w:ilvl="2">
      <w:start w:val="1"/>
      <w:numFmt w:val="decimal"/>
      <w:lvlText w:val="%1.%2.%3."/>
      <w:lvlJc w:val="left"/>
      <w:pPr>
        <w:tabs>
          <w:tab w:val="num" w:pos="1800"/>
        </w:tabs>
        <w:ind w:left="1224" w:hanging="504"/>
      </w:pPr>
      <w:rPr>
        <w:rFonts w:ascii="Arial" w:hAnsi="Arial" w:cs="Times New Roman"/>
        <w:sz w:val="20"/>
      </w:rPr>
    </w:lvl>
    <w:lvl w:ilvl="3">
      <w:start w:val="1"/>
      <w:numFmt w:val="decimal"/>
      <w:lvlText w:val="%1.%2.%3.%4."/>
      <w:lvlJc w:val="left"/>
      <w:pPr>
        <w:tabs>
          <w:tab w:val="num" w:pos="2160"/>
        </w:tabs>
        <w:ind w:left="1728" w:hanging="648"/>
      </w:pPr>
      <w:rPr>
        <w:rFonts w:ascii="Arial" w:hAnsi="Arial" w:cs="Times New Roman"/>
        <w:sz w:val="20"/>
      </w:rPr>
    </w:lvl>
    <w:lvl w:ilvl="4">
      <w:start w:val="1"/>
      <w:numFmt w:val="decimal"/>
      <w:lvlText w:val="%1.%2.%3.%4.%5."/>
      <w:lvlJc w:val="left"/>
      <w:pPr>
        <w:tabs>
          <w:tab w:val="num" w:pos="2880"/>
        </w:tabs>
        <w:ind w:left="2232" w:hanging="792"/>
      </w:pPr>
      <w:rPr>
        <w:rFonts w:ascii="Arial" w:hAnsi="Arial" w:cs="Times New Roman"/>
        <w:sz w:val="20"/>
      </w:rPr>
    </w:lvl>
    <w:lvl w:ilvl="5">
      <w:start w:val="1"/>
      <w:numFmt w:val="decimal"/>
      <w:lvlText w:val="%1.%2.%3.%4.%5.%6."/>
      <w:lvlJc w:val="left"/>
      <w:pPr>
        <w:tabs>
          <w:tab w:val="num" w:pos="3600"/>
        </w:tabs>
        <w:ind w:left="2736" w:hanging="936"/>
      </w:pPr>
      <w:rPr>
        <w:rFonts w:ascii="Arial" w:hAnsi="Arial" w:cs="Times New Roman"/>
        <w:sz w:val="20"/>
      </w:rPr>
    </w:lvl>
    <w:lvl w:ilvl="6">
      <w:start w:val="1"/>
      <w:numFmt w:val="decimal"/>
      <w:lvlText w:val="%1.%2.%3.%4.%5.%6.%7."/>
      <w:lvlJc w:val="left"/>
      <w:pPr>
        <w:tabs>
          <w:tab w:val="num" w:pos="4320"/>
        </w:tabs>
        <w:ind w:left="3240" w:hanging="1080"/>
      </w:pPr>
      <w:rPr>
        <w:rFonts w:ascii="Arial" w:hAnsi="Arial" w:cs="Times New Roman"/>
        <w:sz w:val="20"/>
      </w:rPr>
    </w:lvl>
    <w:lvl w:ilvl="7">
      <w:start w:val="1"/>
      <w:numFmt w:val="decimal"/>
      <w:lvlText w:val="%1.%2.%3.%4.%5.%6.%7.%8."/>
      <w:lvlJc w:val="left"/>
      <w:pPr>
        <w:tabs>
          <w:tab w:val="num" w:pos="4680"/>
        </w:tabs>
        <w:ind w:left="3744" w:hanging="1224"/>
      </w:pPr>
      <w:rPr>
        <w:rFonts w:ascii="Arial" w:hAnsi="Arial" w:cs="Times New Roman"/>
        <w:sz w:val="20"/>
      </w:rPr>
    </w:lvl>
    <w:lvl w:ilvl="8">
      <w:start w:val="1"/>
      <w:numFmt w:val="decimal"/>
      <w:lvlText w:val="%1.%2.%3.%4.%5.%6.%7.%8.%9."/>
      <w:lvlJc w:val="left"/>
      <w:pPr>
        <w:tabs>
          <w:tab w:val="num" w:pos="5400"/>
        </w:tabs>
        <w:ind w:left="4320" w:hanging="1440"/>
      </w:pPr>
      <w:rPr>
        <w:rFonts w:cs="Times New Roman"/>
      </w:rPr>
    </w:lvl>
  </w:abstractNum>
  <w:abstractNum w:abstractNumId="74" w15:restartNumberingAfterBreak="0">
    <w:nsid w:val="7E6A6C75"/>
    <w:multiLevelType w:val="hybridMultilevel"/>
    <w:tmpl w:val="20302E8A"/>
    <w:lvl w:ilvl="0" w:tplc="04090001">
      <w:start w:val="1"/>
      <w:numFmt w:val="bullet"/>
      <w:lvlText w:val=""/>
      <w:lvlJc w:val="left"/>
      <w:pPr>
        <w:ind w:left="810" w:hanging="360"/>
      </w:pPr>
      <w:rPr>
        <w:rFonts w:ascii="Symbol" w:hAnsi="Symbol" w:hint="default"/>
        <w:b w:val="0"/>
        <w:i/>
        <w:color w:val="548DD4" w:themeColor="text2" w:themeTint="99"/>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AC40EF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FF82A72"/>
    <w:multiLevelType w:val="multilevel"/>
    <w:tmpl w:val="4F76CAE0"/>
    <w:lvl w:ilvl="0">
      <w:start w:val="1"/>
      <w:numFmt w:val="decimal"/>
      <w:pStyle w:val="CCFigureHeading"/>
      <w:suff w:val="nothing"/>
      <w:lvlText w:val="Figure %1 - "/>
      <w:lvlJc w:val="left"/>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8"/>
  </w:num>
  <w:num w:numId="2">
    <w:abstractNumId w:val="44"/>
  </w:num>
  <w:num w:numId="3">
    <w:abstractNumId w:val="24"/>
  </w:num>
  <w:num w:numId="4">
    <w:abstractNumId w:val="51"/>
  </w:num>
  <w:num w:numId="5">
    <w:abstractNumId w:val="17"/>
  </w:num>
  <w:num w:numId="6">
    <w:abstractNumId w:val="37"/>
  </w:num>
  <w:num w:numId="7">
    <w:abstractNumId w:val="75"/>
  </w:num>
  <w:num w:numId="8">
    <w:abstractNumId w:val="73"/>
  </w:num>
  <w:num w:numId="9">
    <w:abstractNumId w:val="46"/>
  </w:num>
  <w:num w:numId="10">
    <w:abstractNumId w:val="33"/>
  </w:num>
  <w:num w:numId="11">
    <w:abstractNumId w:val="16"/>
  </w:num>
  <w:num w:numId="12">
    <w:abstractNumId w:val="13"/>
  </w:num>
  <w:num w:numId="13">
    <w:abstractNumId w:val="3"/>
  </w:num>
  <w:num w:numId="14">
    <w:abstractNumId w:val="72"/>
  </w:num>
  <w:num w:numId="15">
    <w:abstractNumId w:val="34"/>
  </w:num>
  <w:num w:numId="16">
    <w:abstractNumId w:val="1"/>
  </w:num>
  <w:num w:numId="17">
    <w:abstractNumId w:val="7"/>
  </w:num>
  <w:num w:numId="18">
    <w:abstractNumId w:val="25"/>
  </w:num>
  <w:num w:numId="19">
    <w:abstractNumId w:val="54"/>
  </w:num>
  <w:num w:numId="20">
    <w:abstractNumId w:val="59"/>
  </w:num>
  <w:num w:numId="21">
    <w:abstractNumId w:val="65"/>
  </w:num>
  <w:num w:numId="22">
    <w:abstractNumId w:val="41"/>
  </w:num>
  <w:num w:numId="23">
    <w:abstractNumId w:val="71"/>
  </w:num>
  <w:num w:numId="24">
    <w:abstractNumId w:val="69"/>
  </w:num>
  <w:num w:numId="25">
    <w:abstractNumId w:val="27"/>
  </w:num>
  <w:num w:numId="26">
    <w:abstractNumId w:val="62"/>
  </w:num>
  <w:num w:numId="27">
    <w:abstractNumId w:val="23"/>
  </w:num>
  <w:num w:numId="28">
    <w:abstractNumId w:val="61"/>
  </w:num>
  <w:num w:numId="29">
    <w:abstractNumId w:val="58"/>
  </w:num>
  <w:num w:numId="30">
    <w:abstractNumId w:val="48"/>
  </w:num>
  <w:num w:numId="31">
    <w:abstractNumId w:val="29"/>
  </w:num>
  <w:num w:numId="32">
    <w:abstractNumId w:val="11"/>
  </w:num>
  <w:num w:numId="33">
    <w:abstractNumId w:val="47"/>
  </w:num>
  <w:num w:numId="34">
    <w:abstractNumId w:val="45"/>
  </w:num>
  <w:num w:numId="35">
    <w:abstractNumId w:val="4"/>
  </w:num>
  <w:num w:numId="36">
    <w:abstractNumId w:val="60"/>
  </w:num>
  <w:num w:numId="37">
    <w:abstractNumId w:val="70"/>
  </w:num>
  <w:num w:numId="38">
    <w:abstractNumId w:val="32"/>
  </w:num>
  <w:num w:numId="39">
    <w:abstractNumId w:val="56"/>
  </w:num>
  <w:num w:numId="40">
    <w:abstractNumId w:val="35"/>
  </w:num>
  <w:num w:numId="41">
    <w:abstractNumId w:val="18"/>
  </w:num>
  <w:num w:numId="42">
    <w:abstractNumId w:val="20"/>
  </w:num>
  <w:num w:numId="43">
    <w:abstractNumId w:val="49"/>
  </w:num>
  <w:num w:numId="44">
    <w:abstractNumId w:val="5"/>
  </w:num>
  <w:num w:numId="45">
    <w:abstractNumId w:val="39"/>
  </w:num>
  <w:num w:numId="46">
    <w:abstractNumId w:val="14"/>
  </w:num>
  <w:num w:numId="47">
    <w:abstractNumId w:val="42"/>
  </w:num>
  <w:num w:numId="48">
    <w:abstractNumId w:val="21"/>
  </w:num>
  <w:num w:numId="49">
    <w:abstractNumId w:val="53"/>
  </w:num>
  <w:num w:numId="50">
    <w:abstractNumId w:val="6"/>
  </w:num>
  <w:num w:numId="51">
    <w:abstractNumId w:val="30"/>
  </w:num>
  <w:num w:numId="52">
    <w:abstractNumId w:val="57"/>
  </w:num>
  <w:num w:numId="53">
    <w:abstractNumId w:val="68"/>
  </w:num>
  <w:num w:numId="54">
    <w:abstractNumId w:val="9"/>
  </w:num>
  <w:num w:numId="55">
    <w:abstractNumId w:val="12"/>
  </w:num>
  <w:num w:numId="56">
    <w:abstractNumId w:val="52"/>
  </w:num>
  <w:num w:numId="57">
    <w:abstractNumId w:val="2"/>
  </w:num>
  <w:num w:numId="58">
    <w:abstractNumId w:val="22"/>
  </w:num>
  <w:num w:numId="59">
    <w:abstractNumId w:val="31"/>
  </w:num>
  <w:num w:numId="60">
    <w:abstractNumId w:val="26"/>
  </w:num>
  <w:num w:numId="61">
    <w:abstractNumId w:val="15"/>
  </w:num>
  <w:num w:numId="62">
    <w:abstractNumId w:val="8"/>
  </w:num>
  <w:num w:numId="63">
    <w:abstractNumId w:val="74"/>
  </w:num>
  <w:num w:numId="64">
    <w:abstractNumId w:val="43"/>
  </w:num>
  <w:num w:numId="65">
    <w:abstractNumId w:val="63"/>
  </w:num>
  <w:num w:numId="66">
    <w:abstractNumId w:val="28"/>
  </w:num>
  <w:num w:numId="67">
    <w:abstractNumId w:val="64"/>
  </w:num>
  <w:num w:numId="68">
    <w:abstractNumId w:val="0"/>
  </w:num>
  <w:num w:numId="69">
    <w:abstractNumId w:val="50"/>
  </w:num>
  <w:num w:numId="70">
    <w:abstractNumId w:val="40"/>
  </w:num>
  <w:num w:numId="71">
    <w:abstractNumId w:val="7"/>
    <w:lvlOverride w:ilvl="0">
      <w:startOverride w:val="1"/>
    </w:lvlOverride>
  </w:num>
  <w:num w:numId="72">
    <w:abstractNumId w:val="34"/>
  </w:num>
  <w:num w:numId="73">
    <w:abstractNumId w:val="36"/>
  </w:num>
  <w:num w:numId="74">
    <w:abstractNumId w:val="66"/>
  </w:num>
  <w:num w:numId="75">
    <w:abstractNumId w:val="55"/>
  </w:num>
  <w:num w:numId="76">
    <w:abstractNumId w:val="10"/>
  </w:num>
  <w:num w:numId="77">
    <w:abstractNumId w:val="19"/>
  </w:num>
  <w:num w:numId="78">
    <w:abstractNumId w:val="7"/>
    <w:lvlOverride w:ilvl="0">
      <w:startOverride w:val="1"/>
    </w:lvlOverride>
  </w:num>
  <w:num w:numId="79">
    <w:abstractNumId w:val="67"/>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kert, Alan">
    <w15:presenceInfo w15:providerId="AD" w15:userId="S-1-5-21-854245398-1202660629-839522115-55645"/>
  </w15:person>
  <w15:person w15:author="bsmithson">
    <w15:presenceInfo w15:providerId="None" w15:userId="bsmith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2D"/>
    <w:rsid w:val="00001088"/>
    <w:rsid w:val="0000120E"/>
    <w:rsid w:val="00001396"/>
    <w:rsid w:val="00001CD0"/>
    <w:rsid w:val="0000346B"/>
    <w:rsid w:val="00003E71"/>
    <w:rsid w:val="000043F2"/>
    <w:rsid w:val="00004A1E"/>
    <w:rsid w:val="00005A14"/>
    <w:rsid w:val="00006106"/>
    <w:rsid w:val="0000661F"/>
    <w:rsid w:val="00006FF8"/>
    <w:rsid w:val="00010B1E"/>
    <w:rsid w:val="00010FB9"/>
    <w:rsid w:val="00011901"/>
    <w:rsid w:val="00012B03"/>
    <w:rsid w:val="00012BE1"/>
    <w:rsid w:val="00012C17"/>
    <w:rsid w:val="00013E96"/>
    <w:rsid w:val="00013F38"/>
    <w:rsid w:val="0001530B"/>
    <w:rsid w:val="00015EDF"/>
    <w:rsid w:val="000163AB"/>
    <w:rsid w:val="000165D3"/>
    <w:rsid w:val="0001690D"/>
    <w:rsid w:val="00016F47"/>
    <w:rsid w:val="0001778E"/>
    <w:rsid w:val="00020B4F"/>
    <w:rsid w:val="00020B58"/>
    <w:rsid w:val="00021539"/>
    <w:rsid w:val="0002154F"/>
    <w:rsid w:val="00022594"/>
    <w:rsid w:val="0002286D"/>
    <w:rsid w:val="00022F44"/>
    <w:rsid w:val="00022FF5"/>
    <w:rsid w:val="00023262"/>
    <w:rsid w:val="00023DE8"/>
    <w:rsid w:val="0002412F"/>
    <w:rsid w:val="0002578D"/>
    <w:rsid w:val="00025976"/>
    <w:rsid w:val="000259AB"/>
    <w:rsid w:val="00025E2D"/>
    <w:rsid w:val="000267BD"/>
    <w:rsid w:val="000273CA"/>
    <w:rsid w:val="00027621"/>
    <w:rsid w:val="000305B8"/>
    <w:rsid w:val="00030A44"/>
    <w:rsid w:val="00030F7E"/>
    <w:rsid w:val="000314A1"/>
    <w:rsid w:val="00032C5E"/>
    <w:rsid w:val="00033B8E"/>
    <w:rsid w:val="00033E5D"/>
    <w:rsid w:val="000341DC"/>
    <w:rsid w:val="00034585"/>
    <w:rsid w:val="000351E5"/>
    <w:rsid w:val="00035ADA"/>
    <w:rsid w:val="00035CE8"/>
    <w:rsid w:val="00035CEA"/>
    <w:rsid w:val="00036764"/>
    <w:rsid w:val="00036A54"/>
    <w:rsid w:val="00036B71"/>
    <w:rsid w:val="00041B69"/>
    <w:rsid w:val="0004290D"/>
    <w:rsid w:val="00042AFC"/>
    <w:rsid w:val="000438E0"/>
    <w:rsid w:val="00044EC7"/>
    <w:rsid w:val="0004508F"/>
    <w:rsid w:val="000451E6"/>
    <w:rsid w:val="0004545C"/>
    <w:rsid w:val="0004554F"/>
    <w:rsid w:val="00045C03"/>
    <w:rsid w:val="00046A16"/>
    <w:rsid w:val="00046CDD"/>
    <w:rsid w:val="00050D2C"/>
    <w:rsid w:val="00050D95"/>
    <w:rsid w:val="00051CFD"/>
    <w:rsid w:val="00051F32"/>
    <w:rsid w:val="0005215A"/>
    <w:rsid w:val="00052755"/>
    <w:rsid w:val="00052C8A"/>
    <w:rsid w:val="00052FCC"/>
    <w:rsid w:val="0005317F"/>
    <w:rsid w:val="000531A7"/>
    <w:rsid w:val="000534FA"/>
    <w:rsid w:val="00053665"/>
    <w:rsid w:val="00053CCE"/>
    <w:rsid w:val="00053F80"/>
    <w:rsid w:val="00054D20"/>
    <w:rsid w:val="000552C6"/>
    <w:rsid w:val="00055DC4"/>
    <w:rsid w:val="00060927"/>
    <w:rsid w:val="00060CCB"/>
    <w:rsid w:val="000613D4"/>
    <w:rsid w:val="000614F4"/>
    <w:rsid w:val="00061A71"/>
    <w:rsid w:val="00061C11"/>
    <w:rsid w:val="0006213B"/>
    <w:rsid w:val="000622D4"/>
    <w:rsid w:val="0006290A"/>
    <w:rsid w:val="000629CD"/>
    <w:rsid w:val="00062E9C"/>
    <w:rsid w:val="0006410A"/>
    <w:rsid w:val="00064467"/>
    <w:rsid w:val="00065211"/>
    <w:rsid w:val="0006583D"/>
    <w:rsid w:val="00066650"/>
    <w:rsid w:val="00066781"/>
    <w:rsid w:val="0006686E"/>
    <w:rsid w:val="00067422"/>
    <w:rsid w:val="00067F95"/>
    <w:rsid w:val="0007062B"/>
    <w:rsid w:val="00071A40"/>
    <w:rsid w:val="000721BA"/>
    <w:rsid w:val="000725BB"/>
    <w:rsid w:val="0007329B"/>
    <w:rsid w:val="00073344"/>
    <w:rsid w:val="0007347F"/>
    <w:rsid w:val="00073B1C"/>
    <w:rsid w:val="00073FDC"/>
    <w:rsid w:val="000747BB"/>
    <w:rsid w:val="00075415"/>
    <w:rsid w:val="000766CD"/>
    <w:rsid w:val="000768F9"/>
    <w:rsid w:val="000769E1"/>
    <w:rsid w:val="00076E99"/>
    <w:rsid w:val="00080A2E"/>
    <w:rsid w:val="0008127E"/>
    <w:rsid w:val="00081581"/>
    <w:rsid w:val="0008236E"/>
    <w:rsid w:val="00082411"/>
    <w:rsid w:val="0008261F"/>
    <w:rsid w:val="000829EC"/>
    <w:rsid w:val="00082E65"/>
    <w:rsid w:val="00083696"/>
    <w:rsid w:val="00083808"/>
    <w:rsid w:val="000847ED"/>
    <w:rsid w:val="00085B0E"/>
    <w:rsid w:val="00085B94"/>
    <w:rsid w:val="00086C99"/>
    <w:rsid w:val="00086F94"/>
    <w:rsid w:val="00087033"/>
    <w:rsid w:val="0008766B"/>
    <w:rsid w:val="00087A16"/>
    <w:rsid w:val="00087E49"/>
    <w:rsid w:val="0009021E"/>
    <w:rsid w:val="00090245"/>
    <w:rsid w:val="000917F6"/>
    <w:rsid w:val="000926F0"/>
    <w:rsid w:val="000933D7"/>
    <w:rsid w:val="00093814"/>
    <w:rsid w:val="00094A56"/>
    <w:rsid w:val="00094D1D"/>
    <w:rsid w:val="00094DEA"/>
    <w:rsid w:val="00095293"/>
    <w:rsid w:val="00095673"/>
    <w:rsid w:val="00095F38"/>
    <w:rsid w:val="000976A5"/>
    <w:rsid w:val="0009797C"/>
    <w:rsid w:val="0009799A"/>
    <w:rsid w:val="000A070A"/>
    <w:rsid w:val="000A0B33"/>
    <w:rsid w:val="000A0C48"/>
    <w:rsid w:val="000A1534"/>
    <w:rsid w:val="000A2B68"/>
    <w:rsid w:val="000A31B4"/>
    <w:rsid w:val="000A3FED"/>
    <w:rsid w:val="000A4A7B"/>
    <w:rsid w:val="000A5129"/>
    <w:rsid w:val="000A5604"/>
    <w:rsid w:val="000A6514"/>
    <w:rsid w:val="000A659E"/>
    <w:rsid w:val="000A65A6"/>
    <w:rsid w:val="000A6648"/>
    <w:rsid w:val="000A7193"/>
    <w:rsid w:val="000A73F1"/>
    <w:rsid w:val="000A75AC"/>
    <w:rsid w:val="000B03EE"/>
    <w:rsid w:val="000B171C"/>
    <w:rsid w:val="000B274A"/>
    <w:rsid w:val="000B2AAE"/>
    <w:rsid w:val="000B2D6C"/>
    <w:rsid w:val="000B40CA"/>
    <w:rsid w:val="000B58D6"/>
    <w:rsid w:val="000B6F52"/>
    <w:rsid w:val="000B704D"/>
    <w:rsid w:val="000C0553"/>
    <w:rsid w:val="000C0A30"/>
    <w:rsid w:val="000C0C4E"/>
    <w:rsid w:val="000C2AE8"/>
    <w:rsid w:val="000C2CCC"/>
    <w:rsid w:val="000C45DB"/>
    <w:rsid w:val="000C6EE2"/>
    <w:rsid w:val="000C7747"/>
    <w:rsid w:val="000C7969"/>
    <w:rsid w:val="000C7D16"/>
    <w:rsid w:val="000C7FC0"/>
    <w:rsid w:val="000D016A"/>
    <w:rsid w:val="000D086F"/>
    <w:rsid w:val="000D0DEE"/>
    <w:rsid w:val="000D0F4A"/>
    <w:rsid w:val="000D13AD"/>
    <w:rsid w:val="000D240E"/>
    <w:rsid w:val="000D2B34"/>
    <w:rsid w:val="000D3388"/>
    <w:rsid w:val="000D368B"/>
    <w:rsid w:val="000D4670"/>
    <w:rsid w:val="000D4BDB"/>
    <w:rsid w:val="000D5042"/>
    <w:rsid w:val="000D50DD"/>
    <w:rsid w:val="000D5868"/>
    <w:rsid w:val="000D7691"/>
    <w:rsid w:val="000D7AB3"/>
    <w:rsid w:val="000E0BD9"/>
    <w:rsid w:val="000E0D4E"/>
    <w:rsid w:val="000E147E"/>
    <w:rsid w:val="000E1DB3"/>
    <w:rsid w:val="000E2121"/>
    <w:rsid w:val="000E21AA"/>
    <w:rsid w:val="000E2C06"/>
    <w:rsid w:val="000E2D85"/>
    <w:rsid w:val="000E3D02"/>
    <w:rsid w:val="000E3FF8"/>
    <w:rsid w:val="000E40BA"/>
    <w:rsid w:val="000E4241"/>
    <w:rsid w:val="000E4366"/>
    <w:rsid w:val="000E443C"/>
    <w:rsid w:val="000E4F3C"/>
    <w:rsid w:val="000E58A0"/>
    <w:rsid w:val="000E5B70"/>
    <w:rsid w:val="000E605D"/>
    <w:rsid w:val="000E6105"/>
    <w:rsid w:val="000E6C08"/>
    <w:rsid w:val="000E6C28"/>
    <w:rsid w:val="000E6CBD"/>
    <w:rsid w:val="000E70D8"/>
    <w:rsid w:val="000E79FA"/>
    <w:rsid w:val="000F027D"/>
    <w:rsid w:val="000F2370"/>
    <w:rsid w:val="000F3189"/>
    <w:rsid w:val="000F36F9"/>
    <w:rsid w:val="000F40BE"/>
    <w:rsid w:val="000F5E17"/>
    <w:rsid w:val="000F5E2F"/>
    <w:rsid w:val="000F6265"/>
    <w:rsid w:val="000F6499"/>
    <w:rsid w:val="000F656D"/>
    <w:rsid w:val="000F71F2"/>
    <w:rsid w:val="00100000"/>
    <w:rsid w:val="0010184A"/>
    <w:rsid w:val="00101B6F"/>
    <w:rsid w:val="00101F21"/>
    <w:rsid w:val="0010248C"/>
    <w:rsid w:val="00103028"/>
    <w:rsid w:val="001032BA"/>
    <w:rsid w:val="001039C1"/>
    <w:rsid w:val="001042DA"/>
    <w:rsid w:val="001046F4"/>
    <w:rsid w:val="00104856"/>
    <w:rsid w:val="00105B17"/>
    <w:rsid w:val="00106E86"/>
    <w:rsid w:val="001074F0"/>
    <w:rsid w:val="001076BE"/>
    <w:rsid w:val="00107B9C"/>
    <w:rsid w:val="001100C3"/>
    <w:rsid w:val="0011024C"/>
    <w:rsid w:val="0011030E"/>
    <w:rsid w:val="00111060"/>
    <w:rsid w:val="00111085"/>
    <w:rsid w:val="001114F4"/>
    <w:rsid w:val="00113287"/>
    <w:rsid w:val="00114023"/>
    <w:rsid w:val="0011449F"/>
    <w:rsid w:val="0011450A"/>
    <w:rsid w:val="001154B7"/>
    <w:rsid w:val="0011560D"/>
    <w:rsid w:val="00115618"/>
    <w:rsid w:val="001159C5"/>
    <w:rsid w:val="0011652F"/>
    <w:rsid w:val="00116A5C"/>
    <w:rsid w:val="00117251"/>
    <w:rsid w:val="00117C04"/>
    <w:rsid w:val="00117F82"/>
    <w:rsid w:val="00120F23"/>
    <w:rsid w:val="00121AE2"/>
    <w:rsid w:val="00121BA6"/>
    <w:rsid w:val="00122039"/>
    <w:rsid w:val="00122D49"/>
    <w:rsid w:val="0012331E"/>
    <w:rsid w:val="00124593"/>
    <w:rsid w:val="00124C24"/>
    <w:rsid w:val="00125041"/>
    <w:rsid w:val="0012595C"/>
    <w:rsid w:val="00125D74"/>
    <w:rsid w:val="0012605D"/>
    <w:rsid w:val="00126166"/>
    <w:rsid w:val="00126240"/>
    <w:rsid w:val="00126802"/>
    <w:rsid w:val="00126A01"/>
    <w:rsid w:val="001270B1"/>
    <w:rsid w:val="0012741F"/>
    <w:rsid w:val="001278CF"/>
    <w:rsid w:val="00130DBA"/>
    <w:rsid w:val="00131271"/>
    <w:rsid w:val="001318FA"/>
    <w:rsid w:val="001321FA"/>
    <w:rsid w:val="001328BB"/>
    <w:rsid w:val="00132A06"/>
    <w:rsid w:val="00132BF6"/>
    <w:rsid w:val="00133547"/>
    <w:rsid w:val="00133B10"/>
    <w:rsid w:val="00133D59"/>
    <w:rsid w:val="00133FF5"/>
    <w:rsid w:val="00134159"/>
    <w:rsid w:val="00134682"/>
    <w:rsid w:val="00134A27"/>
    <w:rsid w:val="00134ECD"/>
    <w:rsid w:val="001355C7"/>
    <w:rsid w:val="00135739"/>
    <w:rsid w:val="00136181"/>
    <w:rsid w:val="0013625A"/>
    <w:rsid w:val="00136E80"/>
    <w:rsid w:val="00140A4D"/>
    <w:rsid w:val="00140DFD"/>
    <w:rsid w:val="001417EF"/>
    <w:rsid w:val="00141A3C"/>
    <w:rsid w:val="001420A6"/>
    <w:rsid w:val="001427ED"/>
    <w:rsid w:val="00142A13"/>
    <w:rsid w:val="00142AAC"/>
    <w:rsid w:val="001430EC"/>
    <w:rsid w:val="00143821"/>
    <w:rsid w:val="00145530"/>
    <w:rsid w:val="0014587E"/>
    <w:rsid w:val="00145C42"/>
    <w:rsid w:val="00146533"/>
    <w:rsid w:val="00146687"/>
    <w:rsid w:val="00147D41"/>
    <w:rsid w:val="00151919"/>
    <w:rsid w:val="0015191D"/>
    <w:rsid w:val="0015221B"/>
    <w:rsid w:val="001525CD"/>
    <w:rsid w:val="00153D02"/>
    <w:rsid w:val="00154C1E"/>
    <w:rsid w:val="00154C69"/>
    <w:rsid w:val="00154EDA"/>
    <w:rsid w:val="00156A54"/>
    <w:rsid w:val="00156C29"/>
    <w:rsid w:val="00156C49"/>
    <w:rsid w:val="00156C81"/>
    <w:rsid w:val="0015729B"/>
    <w:rsid w:val="0015736E"/>
    <w:rsid w:val="001573B6"/>
    <w:rsid w:val="00157600"/>
    <w:rsid w:val="00157D89"/>
    <w:rsid w:val="001601DC"/>
    <w:rsid w:val="001611BC"/>
    <w:rsid w:val="001613E2"/>
    <w:rsid w:val="001619BB"/>
    <w:rsid w:val="00161A20"/>
    <w:rsid w:val="001620A7"/>
    <w:rsid w:val="00162816"/>
    <w:rsid w:val="00162A10"/>
    <w:rsid w:val="00162CCE"/>
    <w:rsid w:val="0016412C"/>
    <w:rsid w:val="0016449D"/>
    <w:rsid w:val="0016525C"/>
    <w:rsid w:val="00166C26"/>
    <w:rsid w:val="00167076"/>
    <w:rsid w:val="00167764"/>
    <w:rsid w:val="00167BBB"/>
    <w:rsid w:val="00167BEB"/>
    <w:rsid w:val="00170E31"/>
    <w:rsid w:val="00171360"/>
    <w:rsid w:val="001713EC"/>
    <w:rsid w:val="001717E2"/>
    <w:rsid w:val="0017214A"/>
    <w:rsid w:val="001721FB"/>
    <w:rsid w:val="00172330"/>
    <w:rsid w:val="00172682"/>
    <w:rsid w:val="00173120"/>
    <w:rsid w:val="0017521C"/>
    <w:rsid w:val="00176134"/>
    <w:rsid w:val="001762C8"/>
    <w:rsid w:val="0017650F"/>
    <w:rsid w:val="00176AC6"/>
    <w:rsid w:val="00176D58"/>
    <w:rsid w:val="00177161"/>
    <w:rsid w:val="00177540"/>
    <w:rsid w:val="00177A92"/>
    <w:rsid w:val="00177E09"/>
    <w:rsid w:val="00180A59"/>
    <w:rsid w:val="00180FC1"/>
    <w:rsid w:val="00180FF0"/>
    <w:rsid w:val="00181894"/>
    <w:rsid w:val="0018249C"/>
    <w:rsid w:val="001827BA"/>
    <w:rsid w:val="00182A0F"/>
    <w:rsid w:val="00183AFA"/>
    <w:rsid w:val="00184D97"/>
    <w:rsid w:val="00185FCE"/>
    <w:rsid w:val="00186827"/>
    <w:rsid w:val="001902D1"/>
    <w:rsid w:val="0019163C"/>
    <w:rsid w:val="0019174C"/>
    <w:rsid w:val="00191E59"/>
    <w:rsid w:val="001920F9"/>
    <w:rsid w:val="001924A1"/>
    <w:rsid w:val="00192857"/>
    <w:rsid w:val="00192E5A"/>
    <w:rsid w:val="00195129"/>
    <w:rsid w:val="00195454"/>
    <w:rsid w:val="00195989"/>
    <w:rsid w:val="001959B8"/>
    <w:rsid w:val="00195C0C"/>
    <w:rsid w:val="001968AF"/>
    <w:rsid w:val="00197110"/>
    <w:rsid w:val="00197B75"/>
    <w:rsid w:val="001A033D"/>
    <w:rsid w:val="001A0897"/>
    <w:rsid w:val="001A11A6"/>
    <w:rsid w:val="001A17A9"/>
    <w:rsid w:val="001A3620"/>
    <w:rsid w:val="001A3777"/>
    <w:rsid w:val="001A390C"/>
    <w:rsid w:val="001A3A84"/>
    <w:rsid w:val="001A420D"/>
    <w:rsid w:val="001A52E0"/>
    <w:rsid w:val="001A54C7"/>
    <w:rsid w:val="001A6A05"/>
    <w:rsid w:val="001A79D2"/>
    <w:rsid w:val="001A7C8C"/>
    <w:rsid w:val="001B06A9"/>
    <w:rsid w:val="001B1423"/>
    <w:rsid w:val="001B228E"/>
    <w:rsid w:val="001B2D17"/>
    <w:rsid w:val="001B3227"/>
    <w:rsid w:val="001B350F"/>
    <w:rsid w:val="001B3FEF"/>
    <w:rsid w:val="001B43EA"/>
    <w:rsid w:val="001B4ADA"/>
    <w:rsid w:val="001B4E9C"/>
    <w:rsid w:val="001B4FEC"/>
    <w:rsid w:val="001B5226"/>
    <w:rsid w:val="001B59F7"/>
    <w:rsid w:val="001B623B"/>
    <w:rsid w:val="001B6B11"/>
    <w:rsid w:val="001B7837"/>
    <w:rsid w:val="001C0542"/>
    <w:rsid w:val="001C0614"/>
    <w:rsid w:val="001C160B"/>
    <w:rsid w:val="001C19A1"/>
    <w:rsid w:val="001C1FCC"/>
    <w:rsid w:val="001C2289"/>
    <w:rsid w:val="001C2A1B"/>
    <w:rsid w:val="001C3176"/>
    <w:rsid w:val="001C4059"/>
    <w:rsid w:val="001C55B0"/>
    <w:rsid w:val="001C5A62"/>
    <w:rsid w:val="001C5D71"/>
    <w:rsid w:val="001C6748"/>
    <w:rsid w:val="001C6BA8"/>
    <w:rsid w:val="001C75E7"/>
    <w:rsid w:val="001C76BA"/>
    <w:rsid w:val="001C7AF9"/>
    <w:rsid w:val="001D02D3"/>
    <w:rsid w:val="001D1CFC"/>
    <w:rsid w:val="001D1D14"/>
    <w:rsid w:val="001D1EB0"/>
    <w:rsid w:val="001D203E"/>
    <w:rsid w:val="001D3873"/>
    <w:rsid w:val="001D4364"/>
    <w:rsid w:val="001D47E5"/>
    <w:rsid w:val="001D4FF2"/>
    <w:rsid w:val="001D5B95"/>
    <w:rsid w:val="001D5CF2"/>
    <w:rsid w:val="001D62E8"/>
    <w:rsid w:val="001D64E4"/>
    <w:rsid w:val="001D679F"/>
    <w:rsid w:val="001D7DAB"/>
    <w:rsid w:val="001E0063"/>
    <w:rsid w:val="001E09FA"/>
    <w:rsid w:val="001E12F1"/>
    <w:rsid w:val="001E1578"/>
    <w:rsid w:val="001E182F"/>
    <w:rsid w:val="001E1BB5"/>
    <w:rsid w:val="001E1DA5"/>
    <w:rsid w:val="001E277D"/>
    <w:rsid w:val="001E2923"/>
    <w:rsid w:val="001E324A"/>
    <w:rsid w:val="001E3E96"/>
    <w:rsid w:val="001E409B"/>
    <w:rsid w:val="001E4424"/>
    <w:rsid w:val="001E4C7C"/>
    <w:rsid w:val="001E4D31"/>
    <w:rsid w:val="001E4D44"/>
    <w:rsid w:val="001E595A"/>
    <w:rsid w:val="001E5FDE"/>
    <w:rsid w:val="001E60A0"/>
    <w:rsid w:val="001E62F8"/>
    <w:rsid w:val="001E7330"/>
    <w:rsid w:val="001E758F"/>
    <w:rsid w:val="001E7620"/>
    <w:rsid w:val="001E79B7"/>
    <w:rsid w:val="001E7BD9"/>
    <w:rsid w:val="001F1F67"/>
    <w:rsid w:val="001F21F8"/>
    <w:rsid w:val="001F239B"/>
    <w:rsid w:val="001F3022"/>
    <w:rsid w:val="001F364B"/>
    <w:rsid w:val="001F4172"/>
    <w:rsid w:val="001F4246"/>
    <w:rsid w:val="001F4979"/>
    <w:rsid w:val="001F4A00"/>
    <w:rsid w:val="001F4FB5"/>
    <w:rsid w:val="001F559F"/>
    <w:rsid w:val="001F5B92"/>
    <w:rsid w:val="001F5D8D"/>
    <w:rsid w:val="001F62A1"/>
    <w:rsid w:val="001F69FA"/>
    <w:rsid w:val="00200809"/>
    <w:rsid w:val="00201718"/>
    <w:rsid w:val="002032B9"/>
    <w:rsid w:val="00203B06"/>
    <w:rsid w:val="00203B59"/>
    <w:rsid w:val="00203DF0"/>
    <w:rsid w:val="00203FEB"/>
    <w:rsid w:val="002042BB"/>
    <w:rsid w:val="00204731"/>
    <w:rsid w:val="0020498B"/>
    <w:rsid w:val="00204A9E"/>
    <w:rsid w:val="002058CB"/>
    <w:rsid w:val="002059D2"/>
    <w:rsid w:val="00205CE6"/>
    <w:rsid w:val="00205EE6"/>
    <w:rsid w:val="0020658C"/>
    <w:rsid w:val="002065DB"/>
    <w:rsid w:val="00207405"/>
    <w:rsid w:val="00207591"/>
    <w:rsid w:val="00207A88"/>
    <w:rsid w:val="00207B32"/>
    <w:rsid w:val="00210604"/>
    <w:rsid w:val="00210907"/>
    <w:rsid w:val="00210EF8"/>
    <w:rsid w:val="002113BD"/>
    <w:rsid w:val="0021166F"/>
    <w:rsid w:val="0021171A"/>
    <w:rsid w:val="00211DA8"/>
    <w:rsid w:val="002124A6"/>
    <w:rsid w:val="00212690"/>
    <w:rsid w:val="002127C7"/>
    <w:rsid w:val="00214CE6"/>
    <w:rsid w:val="00214E19"/>
    <w:rsid w:val="00214FEA"/>
    <w:rsid w:val="0021504E"/>
    <w:rsid w:val="002153D8"/>
    <w:rsid w:val="00215DB5"/>
    <w:rsid w:val="002168E4"/>
    <w:rsid w:val="002203C2"/>
    <w:rsid w:val="002203F2"/>
    <w:rsid w:val="00220DEC"/>
    <w:rsid w:val="002228F1"/>
    <w:rsid w:val="00222933"/>
    <w:rsid w:val="002231F3"/>
    <w:rsid w:val="0022337B"/>
    <w:rsid w:val="002237B8"/>
    <w:rsid w:val="002239C9"/>
    <w:rsid w:val="00223CFB"/>
    <w:rsid w:val="00224102"/>
    <w:rsid w:val="002241C6"/>
    <w:rsid w:val="002246B8"/>
    <w:rsid w:val="00224762"/>
    <w:rsid w:val="0022497D"/>
    <w:rsid w:val="00224CB9"/>
    <w:rsid w:val="00224DD5"/>
    <w:rsid w:val="00225E0A"/>
    <w:rsid w:val="00225ECC"/>
    <w:rsid w:val="00226314"/>
    <w:rsid w:val="00226669"/>
    <w:rsid w:val="002266F6"/>
    <w:rsid w:val="00230559"/>
    <w:rsid w:val="00230F5A"/>
    <w:rsid w:val="00231017"/>
    <w:rsid w:val="00231CBE"/>
    <w:rsid w:val="00231D5D"/>
    <w:rsid w:val="002327B3"/>
    <w:rsid w:val="002327DB"/>
    <w:rsid w:val="0023415E"/>
    <w:rsid w:val="00234236"/>
    <w:rsid w:val="00234DE4"/>
    <w:rsid w:val="00234E51"/>
    <w:rsid w:val="00235F95"/>
    <w:rsid w:val="00236148"/>
    <w:rsid w:val="00237768"/>
    <w:rsid w:val="00240CD1"/>
    <w:rsid w:val="00241AFE"/>
    <w:rsid w:val="00241FFE"/>
    <w:rsid w:val="00242225"/>
    <w:rsid w:val="00242569"/>
    <w:rsid w:val="002433AC"/>
    <w:rsid w:val="002437A4"/>
    <w:rsid w:val="00243AE4"/>
    <w:rsid w:val="00244D8D"/>
    <w:rsid w:val="00244D98"/>
    <w:rsid w:val="00244E93"/>
    <w:rsid w:val="00245B6E"/>
    <w:rsid w:val="00246D44"/>
    <w:rsid w:val="0024714A"/>
    <w:rsid w:val="00247696"/>
    <w:rsid w:val="0024772D"/>
    <w:rsid w:val="0025081A"/>
    <w:rsid w:val="002510CF"/>
    <w:rsid w:val="002522B0"/>
    <w:rsid w:val="0025317B"/>
    <w:rsid w:val="0025381C"/>
    <w:rsid w:val="00253B7A"/>
    <w:rsid w:val="002548EA"/>
    <w:rsid w:val="00254DFA"/>
    <w:rsid w:val="00254F40"/>
    <w:rsid w:val="00254FBB"/>
    <w:rsid w:val="00255360"/>
    <w:rsid w:val="00255436"/>
    <w:rsid w:val="002555DE"/>
    <w:rsid w:val="00255C58"/>
    <w:rsid w:val="002565F3"/>
    <w:rsid w:val="00256725"/>
    <w:rsid w:val="00256D99"/>
    <w:rsid w:val="00256E16"/>
    <w:rsid w:val="00257542"/>
    <w:rsid w:val="00260017"/>
    <w:rsid w:val="002602B4"/>
    <w:rsid w:val="00261A0E"/>
    <w:rsid w:val="00261E5B"/>
    <w:rsid w:val="00263B27"/>
    <w:rsid w:val="00263F24"/>
    <w:rsid w:val="00264091"/>
    <w:rsid w:val="00264423"/>
    <w:rsid w:val="002644F6"/>
    <w:rsid w:val="00264947"/>
    <w:rsid w:val="00264966"/>
    <w:rsid w:val="002649D0"/>
    <w:rsid w:val="00265BA5"/>
    <w:rsid w:val="0026686B"/>
    <w:rsid w:val="002668A5"/>
    <w:rsid w:val="0026697F"/>
    <w:rsid w:val="002700DD"/>
    <w:rsid w:val="00270492"/>
    <w:rsid w:val="0027086A"/>
    <w:rsid w:val="0027170A"/>
    <w:rsid w:val="002725E2"/>
    <w:rsid w:val="0027292C"/>
    <w:rsid w:val="00272BCC"/>
    <w:rsid w:val="00272CD6"/>
    <w:rsid w:val="00272DEA"/>
    <w:rsid w:val="00273006"/>
    <w:rsid w:val="002731B5"/>
    <w:rsid w:val="002734BD"/>
    <w:rsid w:val="00273A32"/>
    <w:rsid w:val="00274A13"/>
    <w:rsid w:val="00274E4D"/>
    <w:rsid w:val="0027500D"/>
    <w:rsid w:val="00275B54"/>
    <w:rsid w:val="002769E5"/>
    <w:rsid w:val="00277628"/>
    <w:rsid w:val="002776B7"/>
    <w:rsid w:val="00277928"/>
    <w:rsid w:val="00277975"/>
    <w:rsid w:val="00277E7B"/>
    <w:rsid w:val="00277FC8"/>
    <w:rsid w:val="002805E8"/>
    <w:rsid w:val="002821B6"/>
    <w:rsid w:val="002825CF"/>
    <w:rsid w:val="002846E7"/>
    <w:rsid w:val="00285636"/>
    <w:rsid w:val="00285856"/>
    <w:rsid w:val="00286685"/>
    <w:rsid w:val="00286B1C"/>
    <w:rsid w:val="00286D92"/>
    <w:rsid w:val="00286F4D"/>
    <w:rsid w:val="00287584"/>
    <w:rsid w:val="00287DF8"/>
    <w:rsid w:val="00290E9E"/>
    <w:rsid w:val="00292CFA"/>
    <w:rsid w:val="00292FB1"/>
    <w:rsid w:val="0029376A"/>
    <w:rsid w:val="00294F34"/>
    <w:rsid w:val="00295044"/>
    <w:rsid w:val="00295124"/>
    <w:rsid w:val="00295131"/>
    <w:rsid w:val="00296737"/>
    <w:rsid w:val="00297420"/>
    <w:rsid w:val="00297E14"/>
    <w:rsid w:val="00297E57"/>
    <w:rsid w:val="002A082E"/>
    <w:rsid w:val="002A0B5C"/>
    <w:rsid w:val="002A1322"/>
    <w:rsid w:val="002A165C"/>
    <w:rsid w:val="002A2EFA"/>
    <w:rsid w:val="002A309A"/>
    <w:rsid w:val="002A3D67"/>
    <w:rsid w:val="002A4830"/>
    <w:rsid w:val="002A51E7"/>
    <w:rsid w:val="002A5BF4"/>
    <w:rsid w:val="002A5D83"/>
    <w:rsid w:val="002A67F9"/>
    <w:rsid w:val="002A7008"/>
    <w:rsid w:val="002A71CB"/>
    <w:rsid w:val="002B00BD"/>
    <w:rsid w:val="002B02F2"/>
    <w:rsid w:val="002B082C"/>
    <w:rsid w:val="002B0DA2"/>
    <w:rsid w:val="002B1033"/>
    <w:rsid w:val="002B1036"/>
    <w:rsid w:val="002B1326"/>
    <w:rsid w:val="002B154C"/>
    <w:rsid w:val="002B191E"/>
    <w:rsid w:val="002B1E32"/>
    <w:rsid w:val="002B2228"/>
    <w:rsid w:val="002B24C5"/>
    <w:rsid w:val="002B27DF"/>
    <w:rsid w:val="002B305E"/>
    <w:rsid w:val="002B31CF"/>
    <w:rsid w:val="002B345B"/>
    <w:rsid w:val="002B3FA4"/>
    <w:rsid w:val="002B55E4"/>
    <w:rsid w:val="002B5948"/>
    <w:rsid w:val="002B5DEA"/>
    <w:rsid w:val="002B5EB9"/>
    <w:rsid w:val="002B6656"/>
    <w:rsid w:val="002B6DBE"/>
    <w:rsid w:val="002B784F"/>
    <w:rsid w:val="002C071B"/>
    <w:rsid w:val="002C0924"/>
    <w:rsid w:val="002C0A04"/>
    <w:rsid w:val="002C0A1A"/>
    <w:rsid w:val="002C0B94"/>
    <w:rsid w:val="002C19D4"/>
    <w:rsid w:val="002C474A"/>
    <w:rsid w:val="002C4915"/>
    <w:rsid w:val="002C4EE8"/>
    <w:rsid w:val="002C519E"/>
    <w:rsid w:val="002C5D42"/>
    <w:rsid w:val="002C5F6D"/>
    <w:rsid w:val="002C71F3"/>
    <w:rsid w:val="002C7431"/>
    <w:rsid w:val="002D0657"/>
    <w:rsid w:val="002D09E0"/>
    <w:rsid w:val="002D1001"/>
    <w:rsid w:val="002D1701"/>
    <w:rsid w:val="002D195B"/>
    <w:rsid w:val="002D1A0A"/>
    <w:rsid w:val="002D3842"/>
    <w:rsid w:val="002D3957"/>
    <w:rsid w:val="002D47A3"/>
    <w:rsid w:val="002D488E"/>
    <w:rsid w:val="002D49CF"/>
    <w:rsid w:val="002D59E8"/>
    <w:rsid w:val="002D5CFB"/>
    <w:rsid w:val="002D5EAC"/>
    <w:rsid w:val="002D6567"/>
    <w:rsid w:val="002D6A15"/>
    <w:rsid w:val="002D6B3C"/>
    <w:rsid w:val="002D732A"/>
    <w:rsid w:val="002E179F"/>
    <w:rsid w:val="002E18FF"/>
    <w:rsid w:val="002E1FFE"/>
    <w:rsid w:val="002E2168"/>
    <w:rsid w:val="002E2567"/>
    <w:rsid w:val="002E3214"/>
    <w:rsid w:val="002E32B4"/>
    <w:rsid w:val="002E3CF5"/>
    <w:rsid w:val="002E3F90"/>
    <w:rsid w:val="002E43BE"/>
    <w:rsid w:val="002E4470"/>
    <w:rsid w:val="002E452F"/>
    <w:rsid w:val="002E4F57"/>
    <w:rsid w:val="002E5488"/>
    <w:rsid w:val="002E56EA"/>
    <w:rsid w:val="002E5767"/>
    <w:rsid w:val="002E6157"/>
    <w:rsid w:val="002E62CF"/>
    <w:rsid w:val="002E6A6D"/>
    <w:rsid w:val="002E7C0A"/>
    <w:rsid w:val="002F02D2"/>
    <w:rsid w:val="002F107C"/>
    <w:rsid w:val="002F1535"/>
    <w:rsid w:val="002F1DBB"/>
    <w:rsid w:val="002F1F63"/>
    <w:rsid w:val="002F35A4"/>
    <w:rsid w:val="002F465B"/>
    <w:rsid w:val="002F5D98"/>
    <w:rsid w:val="002F7E29"/>
    <w:rsid w:val="003006CD"/>
    <w:rsid w:val="00300ABC"/>
    <w:rsid w:val="00301D05"/>
    <w:rsid w:val="0030258F"/>
    <w:rsid w:val="00302B15"/>
    <w:rsid w:val="00302BEB"/>
    <w:rsid w:val="003039C5"/>
    <w:rsid w:val="00304BD5"/>
    <w:rsid w:val="00304F8A"/>
    <w:rsid w:val="003052A3"/>
    <w:rsid w:val="003058E1"/>
    <w:rsid w:val="00305AC9"/>
    <w:rsid w:val="0030709A"/>
    <w:rsid w:val="003074A0"/>
    <w:rsid w:val="00310332"/>
    <w:rsid w:val="0031045E"/>
    <w:rsid w:val="00310AB1"/>
    <w:rsid w:val="00311881"/>
    <w:rsid w:val="00311B20"/>
    <w:rsid w:val="00312339"/>
    <w:rsid w:val="003140F4"/>
    <w:rsid w:val="00314537"/>
    <w:rsid w:val="00314CF9"/>
    <w:rsid w:val="00314F9F"/>
    <w:rsid w:val="00316A33"/>
    <w:rsid w:val="00316DC2"/>
    <w:rsid w:val="00316E3C"/>
    <w:rsid w:val="00317889"/>
    <w:rsid w:val="003179A6"/>
    <w:rsid w:val="0032010D"/>
    <w:rsid w:val="003214F3"/>
    <w:rsid w:val="00321935"/>
    <w:rsid w:val="00321A4B"/>
    <w:rsid w:val="003229CB"/>
    <w:rsid w:val="00322E29"/>
    <w:rsid w:val="00323E4F"/>
    <w:rsid w:val="00323EF5"/>
    <w:rsid w:val="003241D0"/>
    <w:rsid w:val="00324752"/>
    <w:rsid w:val="00325010"/>
    <w:rsid w:val="00325285"/>
    <w:rsid w:val="003253D0"/>
    <w:rsid w:val="003255F8"/>
    <w:rsid w:val="00325E79"/>
    <w:rsid w:val="00325F2D"/>
    <w:rsid w:val="003265A7"/>
    <w:rsid w:val="00326791"/>
    <w:rsid w:val="00327C3D"/>
    <w:rsid w:val="00330AC0"/>
    <w:rsid w:val="00331844"/>
    <w:rsid w:val="003318CD"/>
    <w:rsid w:val="00331995"/>
    <w:rsid w:val="00331A76"/>
    <w:rsid w:val="0033328B"/>
    <w:rsid w:val="0033365C"/>
    <w:rsid w:val="00333A00"/>
    <w:rsid w:val="003356F4"/>
    <w:rsid w:val="00336221"/>
    <w:rsid w:val="00336453"/>
    <w:rsid w:val="003364BE"/>
    <w:rsid w:val="003368BB"/>
    <w:rsid w:val="00336F6D"/>
    <w:rsid w:val="0033717D"/>
    <w:rsid w:val="003371E7"/>
    <w:rsid w:val="0033731A"/>
    <w:rsid w:val="0033771F"/>
    <w:rsid w:val="00337CDA"/>
    <w:rsid w:val="003401AB"/>
    <w:rsid w:val="0034069F"/>
    <w:rsid w:val="00340BC6"/>
    <w:rsid w:val="00341761"/>
    <w:rsid w:val="003420B9"/>
    <w:rsid w:val="003426A6"/>
    <w:rsid w:val="003429CF"/>
    <w:rsid w:val="00342ACB"/>
    <w:rsid w:val="003449DA"/>
    <w:rsid w:val="00344B79"/>
    <w:rsid w:val="00344B81"/>
    <w:rsid w:val="00344D41"/>
    <w:rsid w:val="00347645"/>
    <w:rsid w:val="003477D0"/>
    <w:rsid w:val="0035189B"/>
    <w:rsid w:val="00351BBF"/>
    <w:rsid w:val="00352568"/>
    <w:rsid w:val="003526E6"/>
    <w:rsid w:val="00352964"/>
    <w:rsid w:val="00352C29"/>
    <w:rsid w:val="00352D4C"/>
    <w:rsid w:val="00353906"/>
    <w:rsid w:val="00353D50"/>
    <w:rsid w:val="003558A1"/>
    <w:rsid w:val="0035690E"/>
    <w:rsid w:val="00356A72"/>
    <w:rsid w:val="003573F1"/>
    <w:rsid w:val="00357D2A"/>
    <w:rsid w:val="003603DC"/>
    <w:rsid w:val="003605EB"/>
    <w:rsid w:val="003610A0"/>
    <w:rsid w:val="0036110E"/>
    <w:rsid w:val="00361375"/>
    <w:rsid w:val="003621BC"/>
    <w:rsid w:val="00362EBC"/>
    <w:rsid w:val="00362FBB"/>
    <w:rsid w:val="003646ED"/>
    <w:rsid w:val="00364A7E"/>
    <w:rsid w:val="003651CF"/>
    <w:rsid w:val="00370299"/>
    <w:rsid w:val="00370C21"/>
    <w:rsid w:val="00371097"/>
    <w:rsid w:val="003710AE"/>
    <w:rsid w:val="00371129"/>
    <w:rsid w:val="003715D8"/>
    <w:rsid w:val="003716E9"/>
    <w:rsid w:val="00371B4B"/>
    <w:rsid w:val="00371CE7"/>
    <w:rsid w:val="003720F9"/>
    <w:rsid w:val="00372471"/>
    <w:rsid w:val="003728E8"/>
    <w:rsid w:val="003729C2"/>
    <w:rsid w:val="00374068"/>
    <w:rsid w:val="00374967"/>
    <w:rsid w:val="00375263"/>
    <w:rsid w:val="0037534D"/>
    <w:rsid w:val="00375691"/>
    <w:rsid w:val="0037575D"/>
    <w:rsid w:val="00376972"/>
    <w:rsid w:val="00377262"/>
    <w:rsid w:val="00377AFD"/>
    <w:rsid w:val="0038073B"/>
    <w:rsid w:val="00381137"/>
    <w:rsid w:val="003811FF"/>
    <w:rsid w:val="00381479"/>
    <w:rsid w:val="00382064"/>
    <w:rsid w:val="003822E1"/>
    <w:rsid w:val="0038274C"/>
    <w:rsid w:val="00382EF0"/>
    <w:rsid w:val="00383483"/>
    <w:rsid w:val="003835AC"/>
    <w:rsid w:val="00383AE2"/>
    <w:rsid w:val="00383DEB"/>
    <w:rsid w:val="0038432F"/>
    <w:rsid w:val="00384542"/>
    <w:rsid w:val="00384930"/>
    <w:rsid w:val="003852A1"/>
    <w:rsid w:val="00385C2F"/>
    <w:rsid w:val="00386598"/>
    <w:rsid w:val="00386F2E"/>
    <w:rsid w:val="00390095"/>
    <w:rsid w:val="00390AB2"/>
    <w:rsid w:val="00391374"/>
    <w:rsid w:val="00391D3F"/>
    <w:rsid w:val="00391DDF"/>
    <w:rsid w:val="00392575"/>
    <w:rsid w:val="00392720"/>
    <w:rsid w:val="00392DF7"/>
    <w:rsid w:val="003943D6"/>
    <w:rsid w:val="00394476"/>
    <w:rsid w:val="00394904"/>
    <w:rsid w:val="00395510"/>
    <w:rsid w:val="003955CB"/>
    <w:rsid w:val="00395F84"/>
    <w:rsid w:val="0039618D"/>
    <w:rsid w:val="00396233"/>
    <w:rsid w:val="00396E50"/>
    <w:rsid w:val="00396FEB"/>
    <w:rsid w:val="003978CB"/>
    <w:rsid w:val="00397D88"/>
    <w:rsid w:val="003A059D"/>
    <w:rsid w:val="003A11BA"/>
    <w:rsid w:val="003A2017"/>
    <w:rsid w:val="003A21D0"/>
    <w:rsid w:val="003A224E"/>
    <w:rsid w:val="003A22E4"/>
    <w:rsid w:val="003A2728"/>
    <w:rsid w:val="003A29C7"/>
    <w:rsid w:val="003A305E"/>
    <w:rsid w:val="003A385A"/>
    <w:rsid w:val="003A3FBD"/>
    <w:rsid w:val="003A40DB"/>
    <w:rsid w:val="003A4297"/>
    <w:rsid w:val="003A4802"/>
    <w:rsid w:val="003A49EF"/>
    <w:rsid w:val="003A4EF5"/>
    <w:rsid w:val="003A5455"/>
    <w:rsid w:val="003A54C2"/>
    <w:rsid w:val="003A7576"/>
    <w:rsid w:val="003B014D"/>
    <w:rsid w:val="003B0550"/>
    <w:rsid w:val="003B0751"/>
    <w:rsid w:val="003B0D2E"/>
    <w:rsid w:val="003B1B64"/>
    <w:rsid w:val="003B2023"/>
    <w:rsid w:val="003B3477"/>
    <w:rsid w:val="003B3755"/>
    <w:rsid w:val="003B3BC2"/>
    <w:rsid w:val="003B4224"/>
    <w:rsid w:val="003B4513"/>
    <w:rsid w:val="003B5362"/>
    <w:rsid w:val="003B5E2C"/>
    <w:rsid w:val="003B6E37"/>
    <w:rsid w:val="003B6F4C"/>
    <w:rsid w:val="003B7671"/>
    <w:rsid w:val="003B78BA"/>
    <w:rsid w:val="003B7B9E"/>
    <w:rsid w:val="003B7BAD"/>
    <w:rsid w:val="003C00A3"/>
    <w:rsid w:val="003C02FF"/>
    <w:rsid w:val="003C0BCF"/>
    <w:rsid w:val="003C1708"/>
    <w:rsid w:val="003C270B"/>
    <w:rsid w:val="003C272A"/>
    <w:rsid w:val="003C3073"/>
    <w:rsid w:val="003C30A7"/>
    <w:rsid w:val="003C3C9C"/>
    <w:rsid w:val="003C4110"/>
    <w:rsid w:val="003C4673"/>
    <w:rsid w:val="003C48FE"/>
    <w:rsid w:val="003C572E"/>
    <w:rsid w:val="003C59F9"/>
    <w:rsid w:val="003C5A8A"/>
    <w:rsid w:val="003C6753"/>
    <w:rsid w:val="003C6AD6"/>
    <w:rsid w:val="003C6F8D"/>
    <w:rsid w:val="003C738B"/>
    <w:rsid w:val="003C7896"/>
    <w:rsid w:val="003D0DC6"/>
    <w:rsid w:val="003D0E50"/>
    <w:rsid w:val="003D1392"/>
    <w:rsid w:val="003D15BB"/>
    <w:rsid w:val="003D1CCB"/>
    <w:rsid w:val="003D33C2"/>
    <w:rsid w:val="003D34E0"/>
    <w:rsid w:val="003D4A3C"/>
    <w:rsid w:val="003D4FEF"/>
    <w:rsid w:val="003D5184"/>
    <w:rsid w:val="003D57C3"/>
    <w:rsid w:val="003D5B55"/>
    <w:rsid w:val="003D5FEB"/>
    <w:rsid w:val="003D6D6E"/>
    <w:rsid w:val="003D6D93"/>
    <w:rsid w:val="003D7039"/>
    <w:rsid w:val="003D76E9"/>
    <w:rsid w:val="003E1419"/>
    <w:rsid w:val="003E1AC5"/>
    <w:rsid w:val="003E2249"/>
    <w:rsid w:val="003E257C"/>
    <w:rsid w:val="003E2745"/>
    <w:rsid w:val="003E2B69"/>
    <w:rsid w:val="003E2D2B"/>
    <w:rsid w:val="003E2D5D"/>
    <w:rsid w:val="003E374D"/>
    <w:rsid w:val="003E3932"/>
    <w:rsid w:val="003E476C"/>
    <w:rsid w:val="003E527A"/>
    <w:rsid w:val="003E562C"/>
    <w:rsid w:val="003E5F4D"/>
    <w:rsid w:val="003E6B79"/>
    <w:rsid w:val="003E74A2"/>
    <w:rsid w:val="003E7951"/>
    <w:rsid w:val="003F0A1A"/>
    <w:rsid w:val="003F0B19"/>
    <w:rsid w:val="003F0BC4"/>
    <w:rsid w:val="003F127B"/>
    <w:rsid w:val="003F21A0"/>
    <w:rsid w:val="003F272D"/>
    <w:rsid w:val="003F2C73"/>
    <w:rsid w:val="003F2E6A"/>
    <w:rsid w:val="003F3439"/>
    <w:rsid w:val="003F46EB"/>
    <w:rsid w:val="003F4897"/>
    <w:rsid w:val="003F4A00"/>
    <w:rsid w:val="003F57AC"/>
    <w:rsid w:val="003F6889"/>
    <w:rsid w:val="003F6A0D"/>
    <w:rsid w:val="003F6CBB"/>
    <w:rsid w:val="003F702B"/>
    <w:rsid w:val="003F73FB"/>
    <w:rsid w:val="003F77DD"/>
    <w:rsid w:val="003F79EB"/>
    <w:rsid w:val="003F7E5B"/>
    <w:rsid w:val="0040120A"/>
    <w:rsid w:val="00401BE9"/>
    <w:rsid w:val="00402083"/>
    <w:rsid w:val="004026F4"/>
    <w:rsid w:val="004027DB"/>
    <w:rsid w:val="00402EF9"/>
    <w:rsid w:val="00403D4E"/>
    <w:rsid w:val="004056FF"/>
    <w:rsid w:val="004058EE"/>
    <w:rsid w:val="0040625B"/>
    <w:rsid w:val="004067DC"/>
    <w:rsid w:val="00406B14"/>
    <w:rsid w:val="00406B38"/>
    <w:rsid w:val="00410047"/>
    <w:rsid w:val="00411749"/>
    <w:rsid w:val="00411D0E"/>
    <w:rsid w:val="004124AA"/>
    <w:rsid w:val="00412CDB"/>
    <w:rsid w:val="00413505"/>
    <w:rsid w:val="00413797"/>
    <w:rsid w:val="00413B2B"/>
    <w:rsid w:val="00413BAC"/>
    <w:rsid w:val="00414310"/>
    <w:rsid w:val="00414DE8"/>
    <w:rsid w:val="00415133"/>
    <w:rsid w:val="004159E2"/>
    <w:rsid w:val="00415DFA"/>
    <w:rsid w:val="004160EC"/>
    <w:rsid w:val="00416548"/>
    <w:rsid w:val="00416818"/>
    <w:rsid w:val="004172DA"/>
    <w:rsid w:val="00417754"/>
    <w:rsid w:val="00417851"/>
    <w:rsid w:val="0041795C"/>
    <w:rsid w:val="00420063"/>
    <w:rsid w:val="00420741"/>
    <w:rsid w:val="004207F3"/>
    <w:rsid w:val="00420936"/>
    <w:rsid w:val="00420C73"/>
    <w:rsid w:val="00421401"/>
    <w:rsid w:val="00421860"/>
    <w:rsid w:val="00421A05"/>
    <w:rsid w:val="00421BE0"/>
    <w:rsid w:val="004222AB"/>
    <w:rsid w:val="0042243A"/>
    <w:rsid w:val="004225EE"/>
    <w:rsid w:val="004232D4"/>
    <w:rsid w:val="00423508"/>
    <w:rsid w:val="004236EC"/>
    <w:rsid w:val="00423CE2"/>
    <w:rsid w:val="00423E0F"/>
    <w:rsid w:val="00423E85"/>
    <w:rsid w:val="00424CCA"/>
    <w:rsid w:val="00424D8F"/>
    <w:rsid w:val="0042501F"/>
    <w:rsid w:val="004256A2"/>
    <w:rsid w:val="0042579D"/>
    <w:rsid w:val="0042586F"/>
    <w:rsid w:val="0042619A"/>
    <w:rsid w:val="00426C99"/>
    <w:rsid w:val="00427256"/>
    <w:rsid w:val="004275F5"/>
    <w:rsid w:val="0043046E"/>
    <w:rsid w:val="00430958"/>
    <w:rsid w:val="00430979"/>
    <w:rsid w:val="00431131"/>
    <w:rsid w:val="00431EFB"/>
    <w:rsid w:val="00432A8D"/>
    <w:rsid w:val="00432EDB"/>
    <w:rsid w:val="00433975"/>
    <w:rsid w:val="00433A07"/>
    <w:rsid w:val="00433AA8"/>
    <w:rsid w:val="00433E1D"/>
    <w:rsid w:val="00433F8C"/>
    <w:rsid w:val="00434384"/>
    <w:rsid w:val="0043494F"/>
    <w:rsid w:val="004351A9"/>
    <w:rsid w:val="004354C1"/>
    <w:rsid w:val="0043634F"/>
    <w:rsid w:val="00437890"/>
    <w:rsid w:val="00440B9F"/>
    <w:rsid w:val="0044136D"/>
    <w:rsid w:val="00442166"/>
    <w:rsid w:val="00442D42"/>
    <w:rsid w:val="00443AB2"/>
    <w:rsid w:val="00443D79"/>
    <w:rsid w:val="00443D8A"/>
    <w:rsid w:val="00444574"/>
    <w:rsid w:val="00444DE7"/>
    <w:rsid w:val="00445331"/>
    <w:rsid w:val="00445340"/>
    <w:rsid w:val="00445C65"/>
    <w:rsid w:val="0044642D"/>
    <w:rsid w:val="00446486"/>
    <w:rsid w:val="0045057C"/>
    <w:rsid w:val="00450993"/>
    <w:rsid w:val="00450E38"/>
    <w:rsid w:val="004510C4"/>
    <w:rsid w:val="0045129D"/>
    <w:rsid w:val="004516CC"/>
    <w:rsid w:val="00451CF1"/>
    <w:rsid w:val="00451FD9"/>
    <w:rsid w:val="0045256B"/>
    <w:rsid w:val="00453207"/>
    <w:rsid w:val="004535C4"/>
    <w:rsid w:val="004538EF"/>
    <w:rsid w:val="0045491C"/>
    <w:rsid w:val="00455C97"/>
    <w:rsid w:val="004563C1"/>
    <w:rsid w:val="0045696D"/>
    <w:rsid w:val="00457207"/>
    <w:rsid w:val="00457749"/>
    <w:rsid w:val="00461BCA"/>
    <w:rsid w:val="00462174"/>
    <w:rsid w:val="00462913"/>
    <w:rsid w:val="00462EAF"/>
    <w:rsid w:val="0046324F"/>
    <w:rsid w:val="00463389"/>
    <w:rsid w:val="004634A4"/>
    <w:rsid w:val="00463665"/>
    <w:rsid w:val="00463739"/>
    <w:rsid w:val="0046413F"/>
    <w:rsid w:val="00464A4D"/>
    <w:rsid w:val="00464AEE"/>
    <w:rsid w:val="00464BCF"/>
    <w:rsid w:val="00465B67"/>
    <w:rsid w:val="00465E70"/>
    <w:rsid w:val="004663F2"/>
    <w:rsid w:val="0046696D"/>
    <w:rsid w:val="00467C2C"/>
    <w:rsid w:val="00470734"/>
    <w:rsid w:val="00470A48"/>
    <w:rsid w:val="00471422"/>
    <w:rsid w:val="0047220B"/>
    <w:rsid w:val="00473973"/>
    <w:rsid w:val="0047487B"/>
    <w:rsid w:val="00474CCC"/>
    <w:rsid w:val="00475240"/>
    <w:rsid w:val="00475AF2"/>
    <w:rsid w:val="00476802"/>
    <w:rsid w:val="00476D8B"/>
    <w:rsid w:val="00477228"/>
    <w:rsid w:val="00477F0D"/>
    <w:rsid w:val="00480ACA"/>
    <w:rsid w:val="00480C18"/>
    <w:rsid w:val="00480CBC"/>
    <w:rsid w:val="00480E2D"/>
    <w:rsid w:val="00481229"/>
    <w:rsid w:val="004816AA"/>
    <w:rsid w:val="00481914"/>
    <w:rsid w:val="00482137"/>
    <w:rsid w:val="004823B7"/>
    <w:rsid w:val="00482626"/>
    <w:rsid w:val="00482A30"/>
    <w:rsid w:val="00482DDB"/>
    <w:rsid w:val="004831BC"/>
    <w:rsid w:val="004837AA"/>
    <w:rsid w:val="00484726"/>
    <w:rsid w:val="00484A88"/>
    <w:rsid w:val="004855BE"/>
    <w:rsid w:val="00485E93"/>
    <w:rsid w:val="00487A6D"/>
    <w:rsid w:val="00487D30"/>
    <w:rsid w:val="00491172"/>
    <w:rsid w:val="004924D4"/>
    <w:rsid w:val="00492569"/>
    <w:rsid w:val="00492D0A"/>
    <w:rsid w:val="004933A2"/>
    <w:rsid w:val="0049350B"/>
    <w:rsid w:val="00493DC9"/>
    <w:rsid w:val="00494363"/>
    <w:rsid w:val="00494E08"/>
    <w:rsid w:val="00495721"/>
    <w:rsid w:val="00495BF9"/>
    <w:rsid w:val="00495CEE"/>
    <w:rsid w:val="00495FEC"/>
    <w:rsid w:val="004961DE"/>
    <w:rsid w:val="004A0603"/>
    <w:rsid w:val="004A220D"/>
    <w:rsid w:val="004A2BBA"/>
    <w:rsid w:val="004A3386"/>
    <w:rsid w:val="004A3C14"/>
    <w:rsid w:val="004A46E4"/>
    <w:rsid w:val="004A4A3D"/>
    <w:rsid w:val="004A55C6"/>
    <w:rsid w:val="004A5892"/>
    <w:rsid w:val="004A5AA8"/>
    <w:rsid w:val="004A5AEA"/>
    <w:rsid w:val="004A5AEF"/>
    <w:rsid w:val="004A6E31"/>
    <w:rsid w:val="004B064A"/>
    <w:rsid w:val="004B1154"/>
    <w:rsid w:val="004B13A6"/>
    <w:rsid w:val="004B171F"/>
    <w:rsid w:val="004B1846"/>
    <w:rsid w:val="004B2CA5"/>
    <w:rsid w:val="004B35E7"/>
    <w:rsid w:val="004B3B1E"/>
    <w:rsid w:val="004B3DEB"/>
    <w:rsid w:val="004B402E"/>
    <w:rsid w:val="004B41D5"/>
    <w:rsid w:val="004B489D"/>
    <w:rsid w:val="004B5C21"/>
    <w:rsid w:val="004B6202"/>
    <w:rsid w:val="004B69BB"/>
    <w:rsid w:val="004B7AC7"/>
    <w:rsid w:val="004B7D7E"/>
    <w:rsid w:val="004B7DCE"/>
    <w:rsid w:val="004C0662"/>
    <w:rsid w:val="004C0A60"/>
    <w:rsid w:val="004C107F"/>
    <w:rsid w:val="004C109F"/>
    <w:rsid w:val="004C16A5"/>
    <w:rsid w:val="004C1992"/>
    <w:rsid w:val="004C1F53"/>
    <w:rsid w:val="004C365C"/>
    <w:rsid w:val="004C3C3C"/>
    <w:rsid w:val="004C3F61"/>
    <w:rsid w:val="004C58ED"/>
    <w:rsid w:val="004C5A42"/>
    <w:rsid w:val="004C631F"/>
    <w:rsid w:val="004C6376"/>
    <w:rsid w:val="004C65C0"/>
    <w:rsid w:val="004C67D5"/>
    <w:rsid w:val="004D007B"/>
    <w:rsid w:val="004D0609"/>
    <w:rsid w:val="004D084D"/>
    <w:rsid w:val="004D0EC5"/>
    <w:rsid w:val="004D1B77"/>
    <w:rsid w:val="004D24E6"/>
    <w:rsid w:val="004D2DD9"/>
    <w:rsid w:val="004D3453"/>
    <w:rsid w:val="004D3AA9"/>
    <w:rsid w:val="004D3BCB"/>
    <w:rsid w:val="004D53AD"/>
    <w:rsid w:val="004D5BD5"/>
    <w:rsid w:val="004D6B83"/>
    <w:rsid w:val="004D6E72"/>
    <w:rsid w:val="004E0993"/>
    <w:rsid w:val="004E186E"/>
    <w:rsid w:val="004E19CE"/>
    <w:rsid w:val="004E19F2"/>
    <w:rsid w:val="004E2A2C"/>
    <w:rsid w:val="004E2D50"/>
    <w:rsid w:val="004E2D7A"/>
    <w:rsid w:val="004E39A4"/>
    <w:rsid w:val="004E404E"/>
    <w:rsid w:val="004E4A32"/>
    <w:rsid w:val="004E53E9"/>
    <w:rsid w:val="004E5489"/>
    <w:rsid w:val="004E5753"/>
    <w:rsid w:val="004E6A19"/>
    <w:rsid w:val="004E6E36"/>
    <w:rsid w:val="004E7609"/>
    <w:rsid w:val="004E78E3"/>
    <w:rsid w:val="004E7C6D"/>
    <w:rsid w:val="004E7EA7"/>
    <w:rsid w:val="004F0653"/>
    <w:rsid w:val="004F149C"/>
    <w:rsid w:val="004F158C"/>
    <w:rsid w:val="004F1815"/>
    <w:rsid w:val="004F318F"/>
    <w:rsid w:val="004F3199"/>
    <w:rsid w:val="004F34A7"/>
    <w:rsid w:val="004F3C63"/>
    <w:rsid w:val="004F3D7C"/>
    <w:rsid w:val="004F4448"/>
    <w:rsid w:val="004F4914"/>
    <w:rsid w:val="004F4E16"/>
    <w:rsid w:val="004F5007"/>
    <w:rsid w:val="004F54F1"/>
    <w:rsid w:val="004F574C"/>
    <w:rsid w:val="004F6168"/>
    <w:rsid w:val="004F65F3"/>
    <w:rsid w:val="004F66A2"/>
    <w:rsid w:val="004F750C"/>
    <w:rsid w:val="0050052A"/>
    <w:rsid w:val="0050056C"/>
    <w:rsid w:val="005008CB"/>
    <w:rsid w:val="00500A11"/>
    <w:rsid w:val="00500B04"/>
    <w:rsid w:val="0050103D"/>
    <w:rsid w:val="0050119B"/>
    <w:rsid w:val="0050186E"/>
    <w:rsid w:val="00502585"/>
    <w:rsid w:val="0050271F"/>
    <w:rsid w:val="0050352D"/>
    <w:rsid w:val="00503FB1"/>
    <w:rsid w:val="005041EA"/>
    <w:rsid w:val="005042A5"/>
    <w:rsid w:val="005049F6"/>
    <w:rsid w:val="00504DDB"/>
    <w:rsid w:val="00505778"/>
    <w:rsid w:val="00505B2F"/>
    <w:rsid w:val="00506690"/>
    <w:rsid w:val="005074AC"/>
    <w:rsid w:val="0050753B"/>
    <w:rsid w:val="00507B90"/>
    <w:rsid w:val="005105A3"/>
    <w:rsid w:val="0051085E"/>
    <w:rsid w:val="005134ED"/>
    <w:rsid w:val="00513629"/>
    <w:rsid w:val="00513971"/>
    <w:rsid w:val="00513AAA"/>
    <w:rsid w:val="005149BB"/>
    <w:rsid w:val="00514DFA"/>
    <w:rsid w:val="0051511A"/>
    <w:rsid w:val="00515533"/>
    <w:rsid w:val="00515812"/>
    <w:rsid w:val="005160CF"/>
    <w:rsid w:val="00516B24"/>
    <w:rsid w:val="00516D6C"/>
    <w:rsid w:val="00517522"/>
    <w:rsid w:val="00517E23"/>
    <w:rsid w:val="0052090A"/>
    <w:rsid w:val="0052125E"/>
    <w:rsid w:val="005219CD"/>
    <w:rsid w:val="00521D7C"/>
    <w:rsid w:val="00522E4D"/>
    <w:rsid w:val="00523497"/>
    <w:rsid w:val="00523619"/>
    <w:rsid w:val="00523B0F"/>
    <w:rsid w:val="00524113"/>
    <w:rsid w:val="00525081"/>
    <w:rsid w:val="00526661"/>
    <w:rsid w:val="00526996"/>
    <w:rsid w:val="00526AA6"/>
    <w:rsid w:val="00526BBB"/>
    <w:rsid w:val="005306CF"/>
    <w:rsid w:val="00530ACD"/>
    <w:rsid w:val="00530B3D"/>
    <w:rsid w:val="00530EB4"/>
    <w:rsid w:val="005332FC"/>
    <w:rsid w:val="005334DF"/>
    <w:rsid w:val="00533680"/>
    <w:rsid w:val="00534065"/>
    <w:rsid w:val="0053449C"/>
    <w:rsid w:val="005346DD"/>
    <w:rsid w:val="005348EA"/>
    <w:rsid w:val="00535324"/>
    <w:rsid w:val="005353D8"/>
    <w:rsid w:val="005361F1"/>
    <w:rsid w:val="0053631A"/>
    <w:rsid w:val="005368BB"/>
    <w:rsid w:val="00537D66"/>
    <w:rsid w:val="00537F56"/>
    <w:rsid w:val="005407BB"/>
    <w:rsid w:val="00540F47"/>
    <w:rsid w:val="005410D2"/>
    <w:rsid w:val="00541A81"/>
    <w:rsid w:val="00541CED"/>
    <w:rsid w:val="005421EC"/>
    <w:rsid w:val="0054297A"/>
    <w:rsid w:val="0054299B"/>
    <w:rsid w:val="0054376B"/>
    <w:rsid w:val="00543EED"/>
    <w:rsid w:val="0054446A"/>
    <w:rsid w:val="00544838"/>
    <w:rsid w:val="00544B5B"/>
    <w:rsid w:val="00544E6B"/>
    <w:rsid w:val="00546020"/>
    <w:rsid w:val="00547574"/>
    <w:rsid w:val="00547E8C"/>
    <w:rsid w:val="00551356"/>
    <w:rsid w:val="005514B0"/>
    <w:rsid w:val="00551573"/>
    <w:rsid w:val="00551802"/>
    <w:rsid w:val="005522A0"/>
    <w:rsid w:val="00552450"/>
    <w:rsid w:val="00552491"/>
    <w:rsid w:val="00552A19"/>
    <w:rsid w:val="00552AD1"/>
    <w:rsid w:val="00553247"/>
    <w:rsid w:val="005533B5"/>
    <w:rsid w:val="00553A73"/>
    <w:rsid w:val="00553BA4"/>
    <w:rsid w:val="00553D6A"/>
    <w:rsid w:val="0055428A"/>
    <w:rsid w:val="0055429B"/>
    <w:rsid w:val="00554428"/>
    <w:rsid w:val="005547A9"/>
    <w:rsid w:val="0055480F"/>
    <w:rsid w:val="00554FE1"/>
    <w:rsid w:val="0055598F"/>
    <w:rsid w:val="005561B0"/>
    <w:rsid w:val="00557527"/>
    <w:rsid w:val="00561676"/>
    <w:rsid w:val="00561A0A"/>
    <w:rsid w:val="005626F8"/>
    <w:rsid w:val="00562C7D"/>
    <w:rsid w:val="00562D21"/>
    <w:rsid w:val="00563BDD"/>
    <w:rsid w:val="0056408D"/>
    <w:rsid w:val="005640B2"/>
    <w:rsid w:val="005640D8"/>
    <w:rsid w:val="0056433F"/>
    <w:rsid w:val="00564BBE"/>
    <w:rsid w:val="00564CA6"/>
    <w:rsid w:val="0056542D"/>
    <w:rsid w:val="00565E80"/>
    <w:rsid w:val="00566903"/>
    <w:rsid w:val="00566C6F"/>
    <w:rsid w:val="00566DE9"/>
    <w:rsid w:val="0056795A"/>
    <w:rsid w:val="00567EB4"/>
    <w:rsid w:val="00570133"/>
    <w:rsid w:val="00570D88"/>
    <w:rsid w:val="00571366"/>
    <w:rsid w:val="005713DA"/>
    <w:rsid w:val="00571A6D"/>
    <w:rsid w:val="00572697"/>
    <w:rsid w:val="00573286"/>
    <w:rsid w:val="00573DD3"/>
    <w:rsid w:val="00573EE8"/>
    <w:rsid w:val="00574D37"/>
    <w:rsid w:val="005754BC"/>
    <w:rsid w:val="00576C25"/>
    <w:rsid w:val="00576DFE"/>
    <w:rsid w:val="00576E84"/>
    <w:rsid w:val="00576F91"/>
    <w:rsid w:val="0057705C"/>
    <w:rsid w:val="00577AFC"/>
    <w:rsid w:val="00577DB5"/>
    <w:rsid w:val="005808C2"/>
    <w:rsid w:val="00580B0C"/>
    <w:rsid w:val="00580D63"/>
    <w:rsid w:val="005812A0"/>
    <w:rsid w:val="00581DB2"/>
    <w:rsid w:val="00582DC4"/>
    <w:rsid w:val="00583047"/>
    <w:rsid w:val="0058322B"/>
    <w:rsid w:val="00583CCB"/>
    <w:rsid w:val="0058437F"/>
    <w:rsid w:val="00584514"/>
    <w:rsid w:val="00584738"/>
    <w:rsid w:val="0058491A"/>
    <w:rsid w:val="005849D2"/>
    <w:rsid w:val="00584F53"/>
    <w:rsid w:val="00585498"/>
    <w:rsid w:val="00585C34"/>
    <w:rsid w:val="00586622"/>
    <w:rsid w:val="0058752C"/>
    <w:rsid w:val="0059044B"/>
    <w:rsid w:val="00590BD8"/>
    <w:rsid w:val="00591113"/>
    <w:rsid w:val="00591B9C"/>
    <w:rsid w:val="00592442"/>
    <w:rsid w:val="00592898"/>
    <w:rsid w:val="00592958"/>
    <w:rsid w:val="00592B00"/>
    <w:rsid w:val="0059345B"/>
    <w:rsid w:val="00593F5C"/>
    <w:rsid w:val="005944B3"/>
    <w:rsid w:val="00594AAC"/>
    <w:rsid w:val="00595B9E"/>
    <w:rsid w:val="00596960"/>
    <w:rsid w:val="00597AAC"/>
    <w:rsid w:val="00597D4A"/>
    <w:rsid w:val="00597F7E"/>
    <w:rsid w:val="005A0547"/>
    <w:rsid w:val="005A1879"/>
    <w:rsid w:val="005A1AA7"/>
    <w:rsid w:val="005A2655"/>
    <w:rsid w:val="005A2910"/>
    <w:rsid w:val="005A2DDD"/>
    <w:rsid w:val="005A3C58"/>
    <w:rsid w:val="005A3DE0"/>
    <w:rsid w:val="005A40A4"/>
    <w:rsid w:val="005A4846"/>
    <w:rsid w:val="005A5004"/>
    <w:rsid w:val="005A634A"/>
    <w:rsid w:val="005A6ACF"/>
    <w:rsid w:val="005A76F5"/>
    <w:rsid w:val="005A76FF"/>
    <w:rsid w:val="005A7909"/>
    <w:rsid w:val="005B1068"/>
    <w:rsid w:val="005B1756"/>
    <w:rsid w:val="005B1E0C"/>
    <w:rsid w:val="005B2634"/>
    <w:rsid w:val="005B5776"/>
    <w:rsid w:val="005B759A"/>
    <w:rsid w:val="005B7BC8"/>
    <w:rsid w:val="005C0F1D"/>
    <w:rsid w:val="005C13BE"/>
    <w:rsid w:val="005C14C9"/>
    <w:rsid w:val="005C2872"/>
    <w:rsid w:val="005C3212"/>
    <w:rsid w:val="005C3AC0"/>
    <w:rsid w:val="005C6328"/>
    <w:rsid w:val="005C6A5C"/>
    <w:rsid w:val="005C6B5F"/>
    <w:rsid w:val="005C76A6"/>
    <w:rsid w:val="005C7D74"/>
    <w:rsid w:val="005C7E1D"/>
    <w:rsid w:val="005D002F"/>
    <w:rsid w:val="005D1BD9"/>
    <w:rsid w:val="005D261B"/>
    <w:rsid w:val="005D283E"/>
    <w:rsid w:val="005D28CA"/>
    <w:rsid w:val="005D2F2E"/>
    <w:rsid w:val="005D3E5E"/>
    <w:rsid w:val="005D3E87"/>
    <w:rsid w:val="005D4845"/>
    <w:rsid w:val="005D4AF6"/>
    <w:rsid w:val="005D68CF"/>
    <w:rsid w:val="005D6CBE"/>
    <w:rsid w:val="005D6D8E"/>
    <w:rsid w:val="005E04C0"/>
    <w:rsid w:val="005E05F3"/>
    <w:rsid w:val="005E2381"/>
    <w:rsid w:val="005E23BC"/>
    <w:rsid w:val="005E3369"/>
    <w:rsid w:val="005E391C"/>
    <w:rsid w:val="005E4385"/>
    <w:rsid w:val="005E468E"/>
    <w:rsid w:val="005E47A2"/>
    <w:rsid w:val="005E57B6"/>
    <w:rsid w:val="005E6B03"/>
    <w:rsid w:val="005E6B43"/>
    <w:rsid w:val="005E6F77"/>
    <w:rsid w:val="005E7305"/>
    <w:rsid w:val="005E7E06"/>
    <w:rsid w:val="005F00C8"/>
    <w:rsid w:val="005F00E2"/>
    <w:rsid w:val="005F01B4"/>
    <w:rsid w:val="005F062D"/>
    <w:rsid w:val="005F095D"/>
    <w:rsid w:val="005F0DD5"/>
    <w:rsid w:val="005F1656"/>
    <w:rsid w:val="005F16FB"/>
    <w:rsid w:val="005F2A15"/>
    <w:rsid w:val="005F3644"/>
    <w:rsid w:val="005F486C"/>
    <w:rsid w:val="005F4D2B"/>
    <w:rsid w:val="005F5435"/>
    <w:rsid w:val="005F549F"/>
    <w:rsid w:val="005F5650"/>
    <w:rsid w:val="005F582C"/>
    <w:rsid w:val="005F5990"/>
    <w:rsid w:val="005F684A"/>
    <w:rsid w:val="005F731F"/>
    <w:rsid w:val="005F739A"/>
    <w:rsid w:val="005F74D7"/>
    <w:rsid w:val="0060037A"/>
    <w:rsid w:val="00600883"/>
    <w:rsid w:val="00600FCC"/>
    <w:rsid w:val="00601107"/>
    <w:rsid w:val="006036CF"/>
    <w:rsid w:val="00603B35"/>
    <w:rsid w:val="00603C78"/>
    <w:rsid w:val="00604116"/>
    <w:rsid w:val="0060567C"/>
    <w:rsid w:val="00605C56"/>
    <w:rsid w:val="00605DF0"/>
    <w:rsid w:val="00605E7F"/>
    <w:rsid w:val="006062EF"/>
    <w:rsid w:val="0060643A"/>
    <w:rsid w:val="00606C60"/>
    <w:rsid w:val="00607676"/>
    <w:rsid w:val="006104FE"/>
    <w:rsid w:val="00610586"/>
    <w:rsid w:val="0061099C"/>
    <w:rsid w:val="00611A2F"/>
    <w:rsid w:val="0061276E"/>
    <w:rsid w:val="00613B41"/>
    <w:rsid w:val="00614014"/>
    <w:rsid w:val="00614205"/>
    <w:rsid w:val="006143BC"/>
    <w:rsid w:val="00614FF9"/>
    <w:rsid w:val="00615DCC"/>
    <w:rsid w:val="00616378"/>
    <w:rsid w:val="00616451"/>
    <w:rsid w:val="00617C93"/>
    <w:rsid w:val="00617FE6"/>
    <w:rsid w:val="0062064A"/>
    <w:rsid w:val="00620A6B"/>
    <w:rsid w:val="00620F6B"/>
    <w:rsid w:val="00621157"/>
    <w:rsid w:val="00621C26"/>
    <w:rsid w:val="006231B9"/>
    <w:rsid w:val="006231D3"/>
    <w:rsid w:val="006236DB"/>
    <w:rsid w:val="00624D3B"/>
    <w:rsid w:val="0062519D"/>
    <w:rsid w:val="00626132"/>
    <w:rsid w:val="006266AA"/>
    <w:rsid w:val="00626870"/>
    <w:rsid w:val="00626DA1"/>
    <w:rsid w:val="0062718E"/>
    <w:rsid w:val="00627275"/>
    <w:rsid w:val="00627AA3"/>
    <w:rsid w:val="006308F2"/>
    <w:rsid w:val="00631787"/>
    <w:rsid w:val="00631F93"/>
    <w:rsid w:val="00632570"/>
    <w:rsid w:val="00632A1D"/>
    <w:rsid w:val="00632A67"/>
    <w:rsid w:val="0063329B"/>
    <w:rsid w:val="00633841"/>
    <w:rsid w:val="00633A4F"/>
    <w:rsid w:val="00633D37"/>
    <w:rsid w:val="00634354"/>
    <w:rsid w:val="006344F7"/>
    <w:rsid w:val="0063668C"/>
    <w:rsid w:val="006368BE"/>
    <w:rsid w:val="00636BBC"/>
    <w:rsid w:val="0063727C"/>
    <w:rsid w:val="00637C1E"/>
    <w:rsid w:val="00637CE0"/>
    <w:rsid w:val="00640846"/>
    <w:rsid w:val="00640B1B"/>
    <w:rsid w:val="006414A6"/>
    <w:rsid w:val="00641DA1"/>
    <w:rsid w:val="0064212D"/>
    <w:rsid w:val="00642350"/>
    <w:rsid w:val="00642E45"/>
    <w:rsid w:val="0064376F"/>
    <w:rsid w:val="00643814"/>
    <w:rsid w:val="00643E5F"/>
    <w:rsid w:val="006440F0"/>
    <w:rsid w:val="006440F3"/>
    <w:rsid w:val="0064587D"/>
    <w:rsid w:val="00646E99"/>
    <w:rsid w:val="006474AE"/>
    <w:rsid w:val="00647869"/>
    <w:rsid w:val="006478E8"/>
    <w:rsid w:val="00647C5F"/>
    <w:rsid w:val="00650513"/>
    <w:rsid w:val="006505C3"/>
    <w:rsid w:val="0065167C"/>
    <w:rsid w:val="0065173E"/>
    <w:rsid w:val="00651D48"/>
    <w:rsid w:val="00651F61"/>
    <w:rsid w:val="00652889"/>
    <w:rsid w:val="00652ADA"/>
    <w:rsid w:val="00652B5F"/>
    <w:rsid w:val="00653032"/>
    <w:rsid w:val="006539A6"/>
    <w:rsid w:val="00653DB6"/>
    <w:rsid w:val="006549C6"/>
    <w:rsid w:val="00654B7D"/>
    <w:rsid w:val="00655312"/>
    <w:rsid w:val="0065601B"/>
    <w:rsid w:val="006562B4"/>
    <w:rsid w:val="0065645E"/>
    <w:rsid w:val="00657245"/>
    <w:rsid w:val="00657D8D"/>
    <w:rsid w:val="00657FC0"/>
    <w:rsid w:val="006609E2"/>
    <w:rsid w:val="006615E4"/>
    <w:rsid w:val="00661BB1"/>
    <w:rsid w:val="00661C07"/>
    <w:rsid w:val="00662653"/>
    <w:rsid w:val="00662809"/>
    <w:rsid w:val="0066301C"/>
    <w:rsid w:val="006638A3"/>
    <w:rsid w:val="00663B6A"/>
    <w:rsid w:val="006649A4"/>
    <w:rsid w:val="0066597B"/>
    <w:rsid w:val="00665994"/>
    <w:rsid w:val="00670B49"/>
    <w:rsid w:val="006713EB"/>
    <w:rsid w:val="006714CB"/>
    <w:rsid w:val="006717BE"/>
    <w:rsid w:val="00671EEA"/>
    <w:rsid w:val="006721B0"/>
    <w:rsid w:val="006727E1"/>
    <w:rsid w:val="00672B7A"/>
    <w:rsid w:val="00672DE4"/>
    <w:rsid w:val="00673AB0"/>
    <w:rsid w:val="00673D81"/>
    <w:rsid w:val="00675B08"/>
    <w:rsid w:val="00675D6C"/>
    <w:rsid w:val="00677612"/>
    <w:rsid w:val="00677C05"/>
    <w:rsid w:val="00680731"/>
    <w:rsid w:val="00680970"/>
    <w:rsid w:val="00680F73"/>
    <w:rsid w:val="00681982"/>
    <w:rsid w:val="00681AEA"/>
    <w:rsid w:val="00681DC1"/>
    <w:rsid w:val="00682C72"/>
    <w:rsid w:val="00684A2A"/>
    <w:rsid w:val="00684F40"/>
    <w:rsid w:val="0068547C"/>
    <w:rsid w:val="00685B87"/>
    <w:rsid w:val="00685CD7"/>
    <w:rsid w:val="006867A2"/>
    <w:rsid w:val="0068780B"/>
    <w:rsid w:val="00690AE9"/>
    <w:rsid w:val="00690E4C"/>
    <w:rsid w:val="006915F5"/>
    <w:rsid w:val="0069255D"/>
    <w:rsid w:val="006928D3"/>
    <w:rsid w:val="00692953"/>
    <w:rsid w:val="00692B7B"/>
    <w:rsid w:val="006939A0"/>
    <w:rsid w:val="00696015"/>
    <w:rsid w:val="0069737E"/>
    <w:rsid w:val="0069738A"/>
    <w:rsid w:val="00697611"/>
    <w:rsid w:val="006A0D08"/>
    <w:rsid w:val="006A1528"/>
    <w:rsid w:val="006A152C"/>
    <w:rsid w:val="006A199E"/>
    <w:rsid w:val="006A1A09"/>
    <w:rsid w:val="006A2EE7"/>
    <w:rsid w:val="006A2FC4"/>
    <w:rsid w:val="006A35BA"/>
    <w:rsid w:val="006A57DC"/>
    <w:rsid w:val="006A5A17"/>
    <w:rsid w:val="006A5EE6"/>
    <w:rsid w:val="006A65DF"/>
    <w:rsid w:val="006A6AD0"/>
    <w:rsid w:val="006A6B4F"/>
    <w:rsid w:val="006A7259"/>
    <w:rsid w:val="006A747E"/>
    <w:rsid w:val="006A7ACA"/>
    <w:rsid w:val="006A7D05"/>
    <w:rsid w:val="006A7E55"/>
    <w:rsid w:val="006B0162"/>
    <w:rsid w:val="006B035B"/>
    <w:rsid w:val="006B3250"/>
    <w:rsid w:val="006B3592"/>
    <w:rsid w:val="006B3674"/>
    <w:rsid w:val="006B3D29"/>
    <w:rsid w:val="006B3EF4"/>
    <w:rsid w:val="006B4167"/>
    <w:rsid w:val="006B4392"/>
    <w:rsid w:val="006B4540"/>
    <w:rsid w:val="006B5A8D"/>
    <w:rsid w:val="006B5FA1"/>
    <w:rsid w:val="006B60C2"/>
    <w:rsid w:val="006B6165"/>
    <w:rsid w:val="006B6582"/>
    <w:rsid w:val="006B6DB3"/>
    <w:rsid w:val="006B6E59"/>
    <w:rsid w:val="006B715D"/>
    <w:rsid w:val="006B71A1"/>
    <w:rsid w:val="006B71AE"/>
    <w:rsid w:val="006B7567"/>
    <w:rsid w:val="006B7D51"/>
    <w:rsid w:val="006C001B"/>
    <w:rsid w:val="006C0EBD"/>
    <w:rsid w:val="006C1527"/>
    <w:rsid w:val="006C15D5"/>
    <w:rsid w:val="006C1E72"/>
    <w:rsid w:val="006C2048"/>
    <w:rsid w:val="006C28FD"/>
    <w:rsid w:val="006C29A4"/>
    <w:rsid w:val="006C2DA6"/>
    <w:rsid w:val="006C341A"/>
    <w:rsid w:val="006C36A7"/>
    <w:rsid w:val="006C44AF"/>
    <w:rsid w:val="006C491E"/>
    <w:rsid w:val="006C4AA2"/>
    <w:rsid w:val="006C4AB6"/>
    <w:rsid w:val="006C5433"/>
    <w:rsid w:val="006C5613"/>
    <w:rsid w:val="006C5D01"/>
    <w:rsid w:val="006C6C8D"/>
    <w:rsid w:val="006C723C"/>
    <w:rsid w:val="006C76D0"/>
    <w:rsid w:val="006C7ABC"/>
    <w:rsid w:val="006C7CDF"/>
    <w:rsid w:val="006D05B5"/>
    <w:rsid w:val="006D0E6F"/>
    <w:rsid w:val="006D0EF2"/>
    <w:rsid w:val="006D18A1"/>
    <w:rsid w:val="006D1A25"/>
    <w:rsid w:val="006D1AF5"/>
    <w:rsid w:val="006D21DD"/>
    <w:rsid w:val="006D2E7A"/>
    <w:rsid w:val="006D36BE"/>
    <w:rsid w:val="006D36CC"/>
    <w:rsid w:val="006D4251"/>
    <w:rsid w:val="006D46AA"/>
    <w:rsid w:val="006D52F0"/>
    <w:rsid w:val="006D5EA5"/>
    <w:rsid w:val="006D62DA"/>
    <w:rsid w:val="006D6673"/>
    <w:rsid w:val="006D78FD"/>
    <w:rsid w:val="006D79F2"/>
    <w:rsid w:val="006E0542"/>
    <w:rsid w:val="006E07B4"/>
    <w:rsid w:val="006E0CB6"/>
    <w:rsid w:val="006E1156"/>
    <w:rsid w:val="006E17FF"/>
    <w:rsid w:val="006E1AFF"/>
    <w:rsid w:val="006E1F4D"/>
    <w:rsid w:val="006E21B1"/>
    <w:rsid w:val="006E21E3"/>
    <w:rsid w:val="006E3599"/>
    <w:rsid w:val="006E4CE7"/>
    <w:rsid w:val="006E6C47"/>
    <w:rsid w:val="006F0315"/>
    <w:rsid w:val="006F1BD2"/>
    <w:rsid w:val="006F1EC1"/>
    <w:rsid w:val="006F2707"/>
    <w:rsid w:val="006F28AD"/>
    <w:rsid w:val="006F2A38"/>
    <w:rsid w:val="006F3896"/>
    <w:rsid w:val="006F41AD"/>
    <w:rsid w:val="006F44AD"/>
    <w:rsid w:val="006F55CF"/>
    <w:rsid w:val="006F5A3F"/>
    <w:rsid w:val="006F6D58"/>
    <w:rsid w:val="006F70EA"/>
    <w:rsid w:val="00700217"/>
    <w:rsid w:val="0070101A"/>
    <w:rsid w:val="00701D31"/>
    <w:rsid w:val="00702C7D"/>
    <w:rsid w:val="00702D28"/>
    <w:rsid w:val="0070380C"/>
    <w:rsid w:val="007039CE"/>
    <w:rsid w:val="00704048"/>
    <w:rsid w:val="00704447"/>
    <w:rsid w:val="007049C4"/>
    <w:rsid w:val="00705650"/>
    <w:rsid w:val="0070605C"/>
    <w:rsid w:val="0070662F"/>
    <w:rsid w:val="00706DD2"/>
    <w:rsid w:val="00706F19"/>
    <w:rsid w:val="007072B7"/>
    <w:rsid w:val="007074E9"/>
    <w:rsid w:val="00707A7C"/>
    <w:rsid w:val="00707CC8"/>
    <w:rsid w:val="00707F94"/>
    <w:rsid w:val="0071095B"/>
    <w:rsid w:val="00710BF2"/>
    <w:rsid w:val="007113C6"/>
    <w:rsid w:val="00714EED"/>
    <w:rsid w:val="00714FD5"/>
    <w:rsid w:val="00716A53"/>
    <w:rsid w:val="0072072F"/>
    <w:rsid w:val="00720E98"/>
    <w:rsid w:val="0072145C"/>
    <w:rsid w:val="00721469"/>
    <w:rsid w:val="00721D6D"/>
    <w:rsid w:val="007220A3"/>
    <w:rsid w:val="00722C33"/>
    <w:rsid w:val="007232AE"/>
    <w:rsid w:val="00723C19"/>
    <w:rsid w:val="007250E0"/>
    <w:rsid w:val="007252B5"/>
    <w:rsid w:val="007260E0"/>
    <w:rsid w:val="00726383"/>
    <w:rsid w:val="00726478"/>
    <w:rsid w:val="0072673E"/>
    <w:rsid w:val="0072679A"/>
    <w:rsid w:val="007271C2"/>
    <w:rsid w:val="0072757C"/>
    <w:rsid w:val="00730158"/>
    <w:rsid w:val="007302DA"/>
    <w:rsid w:val="0073045C"/>
    <w:rsid w:val="00730823"/>
    <w:rsid w:val="00730A77"/>
    <w:rsid w:val="00730C84"/>
    <w:rsid w:val="007314F6"/>
    <w:rsid w:val="00731992"/>
    <w:rsid w:val="00731C5F"/>
    <w:rsid w:val="00732155"/>
    <w:rsid w:val="00732CAF"/>
    <w:rsid w:val="0073321B"/>
    <w:rsid w:val="0073368C"/>
    <w:rsid w:val="0073487F"/>
    <w:rsid w:val="00734C9F"/>
    <w:rsid w:val="007352DD"/>
    <w:rsid w:val="00736700"/>
    <w:rsid w:val="007372CA"/>
    <w:rsid w:val="0073788B"/>
    <w:rsid w:val="00737D5E"/>
    <w:rsid w:val="00740F1B"/>
    <w:rsid w:val="00741E92"/>
    <w:rsid w:val="0074203D"/>
    <w:rsid w:val="007426BD"/>
    <w:rsid w:val="0074372C"/>
    <w:rsid w:val="00743854"/>
    <w:rsid w:val="00743F60"/>
    <w:rsid w:val="0074400A"/>
    <w:rsid w:val="007440B9"/>
    <w:rsid w:val="00744D48"/>
    <w:rsid w:val="00746517"/>
    <w:rsid w:val="00746D9E"/>
    <w:rsid w:val="0074782F"/>
    <w:rsid w:val="007479A9"/>
    <w:rsid w:val="007479CE"/>
    <w:rsid w:val="00747D8E"/>
    <w:rsid w:val="00750E30"/>
    <w:rsid w:val="00751818"/>
    <w:rsid w:val="00751AFC"/>
    <w:rsid w:val="00751F6A"/>
    <w:rsid w:val="00751F8A"/>
    <w:rsid w:val="00752E28"/>
    <w:rsid w:val="0075327C"/>
    <w:rsid w:val="007537C2"/>
    <w:rsid w:val="00753B5F"/>
    <w:rsid w:val="00753CC6"/>
    <w:rsid w:val="007555C1"/>
    <w:rsid w:val="0075599A"/>
    <w:rsid w:val="00755F20"/>
    <w:rsid w:val="00755F77"/>
    <w:rsid w:val="00756341"/>
    <w:rsid w:val="00756511"/>
    <w:rsid w:val="00756C18"/>
    <w:rsid w:val="00756F64"/>
    <w:rsid w:val="007571DE"/>
    <w:rsid w:val="007572A9"/>
    <w:rsid w:val="007572C8"/>
    <w:rsid w:val="007576CA"/>
    <w:rsid w:val="00757739"/>
    <w:rsid w:val="00757981"/>
    <w:rsid w:val="00761BFC"/>
    <w:rsid w:val="00762450"/>
    <w:rsid w:val="0076291E"/>
    <w:rsid w:val="00762B13"/>
    <w:rsid w:val="00763874"/>
    <w:rsid w:val="00763A3F"/>
    <w:rsid w:val="00765224"/>
    <w:rsid w:val="00765829"/>
    <w:rsid w:val="007662B5"/>
    <w:rsid w:val="007665CD"/>
    <w:rsid w:val="00766BC3"/>
    <w:rsid w:val="00766C8A"/>
    <w:rsid w:val="00770695"/>
    <w:rsid w:val="00770977"/>
    <w:rsid w:val="00770FF9"/>
    <w:rsid w:val="00771742"/>
    <w:rsid w:val="007721BA"/>
    <w:rsid w:val="00772D17"/>
    <w:rsid w:val="00772E78"/>
    <w:rsid w:val="00773BF9"/>
    <w:rsid w:val="00773C74"/>
    <w:rsid w:val="007744D4"/>
    <w:rsid w:val="0077487C"/>
    <w:rsid w:val="0077550C"/>
    <w:rsid w:val="00775D4C"/>
    <w:rsid w:val="00775EAC"/>
    <w:rsid w:val="00776B95"/>
    <w:rsid w:val="007772BE"/>
    <w:rsid w:val="00780B21"/>
    <w:rsid w:val="00781614"/>
    <w:rsid w:val="007817BC"/>
    <w:rsid w:val="00781B47"/>
    <w:rsid w:val="00781EE0"/>
    <w:rsid w:val="00781F78"/>
    <w:rsid w:val="007826EC"/>
    <w:rsid w:val="00782F4E"/>
    <w:rsid w:val="00784F38"/>
    <w:rsid w:val="00784FA7"/>
    <w:rsid w:val="00785880"/>
    <w:rsid w:val="007858D7"/>
    <w:rsid w:val="00785BA5"/>
    <w:rsid w:val="00785F15"/>
    <w:rsid w:val="007860EA"/>
    <w:rsid w:val="00791A2F"/>
    <w:rsid w:val="00791C99"/>
    <w:rsid w:val="00791FFB"/>
    <w:rsid w:val="007921F5"/>
    <w:rsid w:val="00792451"/>
    <w:rsid w:val="007924FD"/>
    <w:rsid w:val="00793C46"/>
    <w:rsid w:val="00793E7D"/>
    <w:rsid w:val="00794FCA"/>
    <w:rsid w:val="00795CA6"/>
    <w:rsid w:val="00796F01"/>
    <w:rsid w:val="007979D1"/>
    <w:rsid w:val="007A033B"/>
    <w:rsid w:val="007A0B85"/>
    <w:rsid w:val="007A1E29"/>
    <w:rsid w:val="007A2A4C"/>
    <w:rsid w:val="007A33E6"/>
    <w:rsid w:val="007A36C5"/>
    <w:rsid w:val="007A3AE1"/>
    <w:rsid w:val="007A3D73"/>
    <w:rsid w:val="007A402F"/>
    <w:rsid w:val="007A40D4"/>
    <w:rsid w:val="007A4D6B"/>
    <w:rsid w:val="007A627B"/>
    <w:rsid w:val="007A766E"/>
    <w:rsid w:val="007B0262"/>
    <w:rsid w:val="007B03E2"/>
    <w:rsid w:val="007B0D30"/>
    <w:rsid w:val="007B0DBB"/>
    <w:rsid w:val="007B1129"/>
    <w:rsid w:val="007B1A37"/>
    <w:rsid w:val="007B1B56"/>
    <w:rsid w:val="007B2274"/>
    <w:rsid w:val="007B2575"/>
    <w:rsid w:val="007B3667"/>
    <w:rsid w:val="007B3807"/>
    <w:rsid w:val="007B39DB"/>
    <w:rsid w:val="007B3CC1"/>
    <w:rsid w:val="007B4F1D"/>
    <w:rsid w:val="007B4F89"/>
    <w:rsid w:val="007B5055"/>
    <w:rsid w:val="007B55A0"/>
    <w:rsid w:val="007B5A1F"/>
    <w:rsid w:val="007B63F2"/>
    <w:rsid w:val="007B65A5"/>
    <w:rsid w:val="007B691C"/>
    <w:rsid w:val="007B7447"/>
    <w:rsid w:val="007C0646"/>
    <w:rsid w:val="007C0942"/>
    <w:rsid w:val="007C09B8"/>
    <w:rsid w:val="007C11A0"/>
    <w:rsid w:val="007C159B"/>
    <w:rsid w:val="007C1BEC"/>
    <w:rsid w:val="007C2097"/>
    <w:rsid w:val="007C21E1"/>
    <w:rsid w:val="007C2A97"/>
    <w:rsid w:val="007C2FA2"/>
    <w:rsid w:val="007C35C4"/>
    <w:rsid w:val="007C39B0"/>
    <w:rsid w:val="007C3A68"/>
    <w:rsid w:val="007C4329"/>
    <w:rsid w:val="007C5343"/>
    <w:rsid w:val="007C53B0"/>
    <w:rsid w:val="007C560E"/>
    <w:rsid w:val="007C694F"/>
    <w:rsid w:val="007C6B75"/>
    <w:rsid w:val="007C7AD5"/>
    <w:rsid w:val="007D1DD0"/>
    <w:rsid w:val="007D2053"/>
    <w:rsid w:val="007D392C"/>
    <w:rsid w:val="007D4363"/>
    <w:rsid w:val="007D47A1"/>
    <w:rsid w:val="007D4ACE"/>
    <w:rsid w:val="007D4D4F"/>
    <w:rsid w:val="007D52CF"/>
    <w:rsid w:val="007D5452"/>
    <w:rsid w:val="007D54E0"/>
    <w:rsid w:val="007D5882"/>
    <w:rsid w:val="007D61B4"/>
    <w:rsid w:val="007D6CCE"/>
    <w:rsid w:val="007D6F3D"/>
    <w:rsid w:val="007D7343"/>
    <w:rsid w:val="007D75E8"/>
    <w:rsid w:val="007D77B1"/>
    <w:rsid w:val="007D77BE"/>
    <w:rsid w:val="007D7E45"/>
    <w:rsid w:val="007E06A3"/>
    <w:rsid w:val="007E0C44"/>
    <w:rsid w:val="007E15D4"/>
    <w:rsid w:val="007E1B66"/>
    <w:rsid w:val="007E1C3A"/>
    <w:rsid w:val="007E262C"/>
    <w:rsid w:val="007E47C7"/>
    <w:rsid w:val="007E526C"/>
    <w:rsid w:val="007E678F"/>
    <w:rsid w:val="007E68DE"/>
    <w:rsid w:val="007E6B61"/>
    <w:rsid w:val="007E6F14"/>
    <w:rsid w:val="007E6F7E"/>
    <w:rsid w:val="007E762C"/>
    <w:rsid w:val="007E7F00"/>
    <w:rsid w:val="007F19B1"/>
    <w:rsid w:val="007F1CDE"/>
    <w:rsid w:val="007F2521"/>
    <w:rsid w:val="007F2A20"/>
    <w:rsid w:val="007F30DE"/>
    <w:rsid w:val="007F33A4"/>
    <w:rsid w:val="007F3FA1"/>
    <w:rsid w:val="007F42DD"/>
    <w:rsid w:val="007F553B"/>
    <w:rsid w:val="007F597F"/>
    <w:rsid w:val="007F6A8D"/>
    <w:rsid w:val="007F6B1D"/>
    <w:rsid w:val="007F792D"/>
    <w:rsid w:val="007F7B81"/>
    <w:rsid w:val="0080028E"/>
    <w:rsid w:val="00800948"/>
    <w:rsid w:val="00800ECA"/>
    <w:rsid w:val="0080115A"/>
    <w:rsid w:val="00801703"/>
    <w:rsid w:val="0080193E"/>
    <w:rsid w:val="00801D61"/>
    <w:rsid w:val="008023F5"/>
    <w:rsid w:val="00803520"/>
    <w:rsid w:val="008054E6"/>
    <w:rsid w:val="0080583B"/>
    <w:rsid w:val="00805D79"/>
    <w:rsid w:val="00805F70"/>
    <w:rsid w:val="00805FFF"/>
    <w:rsid w:val="00806BC4"/>
    <w:rsid w:val="00806CA4"/>
    <w:rsid w:val="00807528"/>
    <w:rsid w:val="008075BC"/>
    <w:rsid w:val="00810583"/>
    <w:rsid w:val="008106FD"/>
    <w:rsid w:val="0081123A"/>
    <w:rsid w:val="008120E5"/>
    <w:rsid w:val="00813E20"/>
    <w:rsid w:val="00814260"/>
    <w:rsid w:val="008144AF"/>
    <w:rsid w:val="008146BC"/>
    <w:rsid w:val="00815776"/>
    <w:rsid w:val="00815A2E"/>
    <w:rsid w:val="00816046"/>
    <w:rsid w:val="00820315"/>
    <w:rsid w:val="00821BF9"/>
    <w:rsid w:val="00821E66"/>
    <w:rsid w:val="00821FAB"/>
    <w:rsid w:val="0082292A"/>
    <w:rsid w:val="0082384C"/>
    <w:rsid w:val="008249D3"/>
    <w:rsid w:val="00824F74"/>
    <w:rsid w:val="008254D9"/>
    <w:rsid w:val="0082617D"/>
    <w:rsid w:val="008269FF"/>
    <w:rsid w:val="00827249"/>
    <w:rsid w:val="00827938"/>
    <w:rsid w:val="0083017E"/>
    <w:rsid w:val="00830243"/>
    <w:rsid w:val="00830348"/>
    <w:rsid w:val="0083063C"/>
    <w:rsid w:val="0083122E"/>
    <w:rsid w:val="00831D85"/>
    <w:rsid w:val="00832E34"/>
    <w:rsid w:val="00832E58"/>
    <w:rsid w:val="00833176"/>
    <w:rsid w:val="00833A91"/>
    <w:rsid w:val="00833FE4"/>
    <w:rsid w:val="00834546"/>
    <w:rsid w:val="00835714"/>
    <w:rsid w:val="00836E0D"/>
    <w:rsid w:val="0083745D"/>
    <w:rsid w:val="00837F0B"/>
    <w:rsid w:val="00840A44"/>
    <w:rsid w:val="00840E06"/>
    <w:rsid w:val="008414AD"/>
    <w:rsid w:val="00841AC4"/>
    <w:rsid w:val="00843085"/>
    <w:rsid w:val="00843816"/>
    <w:rsid w:val="00845EA7"/>
    <w:rsid w:val="008470B0"/>
    <w:rsid w:val="008502AB"/>
    <w:rsid w:val="00850BC5"/>
    <w:rsid w:val="00851288"/>
    <w:rsid w:val="00851A83"/>
    <w:rsid w:val="00851D36"/>
    <w:rsid w:val="008527A6"/>
    <w:rsid w:val="00853341"/>
    <w:rsid w:val="00853BA2"/>
    <w:rsid w:val="00853EC3"/>
    <w:rsid w:val="0085422A"/>
    <w:rsid w:val="00854746"/>
    <w:rsid w:val="00854B25"/>
    <w:rsid w:val="00855178"/>
    <w:rsid w:val="0085519A"/>
    <w:rsid w:val="0085559E"/>
    <w:rsid w:val="00857A1E"/>
    <w:rsid w:val="00860CE9"/>
    <w:rsid w:val="00861021"/>
    <w:rsid w:val="0086124A"/>
    <w:rsid w:val="008628D3"/>
    <w:rsid w:val="00863ED3"/>
    <w:rsid w:val="00864085"/>
    <w:rsid w:val="008641A4"/>
    <w:rsid w:val="00864288"/>
    <w:rsid w:val="0086502D"/>
    <w:rsid w:val="008654B1"/>
    <w:rsid w:val="00866376"/>
    <w:rsid w:val="00866672"/>
    <w:rsid w:val="00866A9A"/>
    <w:rsid w:val="008671FA"/>
    <w:rsid w:val="00867DCE"/>
    <w:rsid w:val="00870EC2"/>
    <w:rsid w:val="00871592"/>
    <w:rsid w:val="008718E4"/>
    <w:rsid w:val="008723E0"/>
    <w:rsid w:val="00872524"/>
    <w:rsid w:val="00873494"/>
    <w:rsid w:val="00873770"/>
    <w:rsid w:val="00873A25"/>
    <w:rsid w:val="00874096"/>
    <w:rsid w:val="00874749"/>
    <w:rsid w:val="00874D57"/>
    <w:rsid w:val="008758D1"/>
    <w:rsid w:val="00875BCE"/>
    <w:rsid w:val="00875D28"/>
    <w:rsid w:val="00875F7D"/>
    <w:rsid w:val="008765AC"/>
    <w:rsid w:val="00876E2E"/>
    <w:rsid w:val="008773E2"/>
    <w:rsid w:val="008779DC"/>
    <w:rsid w:val="008802F9"/>
    <w:rsid w:val="00881D37"/>
    <w:rsid w:val="00881DF4"/>
    <w:rsid w:val="008825B3"/>
    <w:rsid w:val="00882832"/>
    <w:rsid w:val="00882B6C"/>
    <w:rsid w:val="008834F7"/>
    <w:rsid w:val="0088391E"/>
    <w:rsid w:val="00883C67"/>
    <w:rsid w:val="008845C2"/>
    <w:rsid w:val="0088541F"/>
    <w:rsid w:val="008854F1"/>
    <w:rsid w:val="00885F3E"/>
    <w:rsid w:val="00886217"/>
    <w:rsid w:val="0088703E"/>
    <w:rsid w:val="0088746D"/>
    <w:rsid w:val="008877E5"/>
    <w:rsid w:val="008879FE"/>
    <w:rsid w:val="008907A1"/>
    <w:rsid w:val="00890EFD"/>
    <w:rsid w:val="008915DC"/>
    <w:rsid w:val="00891DC2"/>
    <w:rsid w:val="008931C3"/>
    <w:rsid w:val="008938E5"/>
    <w:rsid w:val="00893E8A"/>
    <w:rsid w:val="00893EFA"/>
    <w:rsid w:val="00894182"/>
    <w:rsid w:val="00894F36"/>
    <w:rsid w:val="008963BC"/>
    <w:rsid w:val="008977AE"/>
    <w:rsid w:val="00897BC1"/>
    <w:rsid w:val="00897C5D"/>
    <w:rsid w:val="00897F3C"/>
    <w:rsid w:val="008A03CC"/>
    <w:rsid w:val="008A0DAB"/>
    <w:rsid w:val="008A0FE9"/>
    <w:rsid w:val="008A1E52"/>
    <w:rsid w:val="008A250E"/>
    <w:rsid w:val="008A2E0D"/>
    <w:rsid w:val="008A3580"/>
    <w:rsid w:val="008A36D7"/>
    <w:rsid w:val="008A3A0C"/>
    <w:rsid w:val="008A42AD"/>
    <w:rsid w:val="008A4B9B"/>
    <w:rsid w:val="008A5344"/>
    <w:rsid w:val="008A53A3"/>
    <w:rsid w:val="008A6010"/>
    <w:rsid w:val="008A6AD5"/>
    <w:rsid w:val="008B14D9"/>
    <w:rsid w:val="008B27B9"/>
    <w:rsid w:val="008B2FCE"/>
    <w:rsid w:val="008B36C4"/>
    <w:rsid w:val="008B4BFA"/>
    <w:rsid w:val="008B512D"/>
    <w:rsid w:val="008B518B"/>
    <w:rsid w:val="008B5855"/>
    <w:rsid w:val="008B5C22"/>
    <w:rsid w:val="008B6C9E"/>
    <w:rsid w:val="008B73DD"/>
    <w:rsid w:val="008B784F"/>
    <w:rsid w:val="008C0984"/>
    <w:rsid w:val="008C0CDD"/>
    <w:rsid w:val="008C120F"/>
    <w:rsid w:val="008C16C3"/>
    <w:rsid w:val="008C19B0"/>
    <w:rsid w:val="008C1C61"/>
    <w:rsid w:val="008C22E9"/>
    <w:rsid w:val="008C3D6C"/>
    <w:rsid w:val="008C42F8"/>
    <w:rsid w:val="008C4F15"/>
    <w:rsid w:val="008C50B1"/>
    <w:rsid w:val="008C58C2"/>
    <w:rsid w:val="008C5A69"/>
    <w:rsid w:val="008C6171"/>
    <w:rsid w:val="008C62D7"/>
    <w:rsid w:val="008D0F9B"/>
    <w:rsid w:val="008D110B"/>
    <w:rsid w:val="008D1175"/>
    <w:rsid w:val="008D158A"/>
    <w:rsid w:val="008D1E1D"/>
    <w:rsid w:val="008D211C"/>
    <w:rsid w:val="008D213C"/>
    <w:rsid w:val="008D220B"/>
    <w:rsid w:val="008D2656"/>
    <w:rsid w:val="008D2D6F"/>
    <w:rsid w:val="008D301A"/>
    <w:rsid w:val="008D3B0B"/>
    <w:rsid w:val="008D3DBF"/>
    <w:rsid w:val="008D4698"/>
    <w:rsid w:val="008D4CDE"/>
    <w:rsid w:val="008D4DA8"/>
    <w:rsid w:val="008D5344"/>
    <w:rsid w:val="008D58DA"/>
    <w:rsid w:val="008D6734"/>
    <w:rsid w:val="008D7769"/>
    <w:rsid w:val="008D7AEB"/>
    <w:rsid w:val="008E0041"/>
    <w:rsid w:val="008E039D"/>
    <w:rsid w:val="008E05C6"/>
    <w:rsid w:val="008E0C23"/>
    <w:rsid w:val="008E1132"/>
    <w:rsid w:val="008E13CE"/>
    <w:rsid w:val="008E1578"/>
    <w:rsid w:val="008E2592"/>
    <w:rsid w:val="008E2D2E"/>
    <w:rsid w:val="008E31FB"/>
    <w:rsid w:val="008E3353"/>
    <w:rsid w:val="008E41E4"/>
    <w:rsid w:val="008E490E"/>
    <w:rsid w:val="008E4C8F"/>
    <w:rsid w:val="008E50DE"/>
    <w:rsid w:val="008E55F1"/>
    <w:rsid w:val="008E5AB5"/>
    <w:rsid w:val="008E63A9"/>
    <w:rsid w:val="008E676F"/>
    <w:rsid w:val="008E6EC4"/>
    <w:rsid w:val="008E7725"/>
    <w:rsid w:val="008E784B"/>
    <w:rsid w:val="008F004F"/>
    <w:rsid w:val="008F1CE0"/>
    <w:rsid w:val="008F21EC"/>
    <w:rsid w:val="008F246F"/>
    <w:rsid w:val="008F3941"/>
    <w:rsid w:val="008F3C6E"/>
    <w:rsid w:val="008F658C"/>
    <w:rsid w:val="008F65EF"/>
    <w:rsid w:val="008F7F8C"/>
    <w:rsid w:val="00900520"/>
    <w:rsid w:val="00900B57"/>
    <w:rsid w:val="00900FA3"/>
    <w:rsid w:val="009017BE"/>
    <w:rsid w:val="00901D22"/>
    <w:rsid w:val="00902503"/>
    <w:rsid w:val="00902A3F"/>
    <w:rsid w:val="0090368B"/>
    <w:rsid w:val="00903D0C"/>
    <w:rsid w:val="009043C6"/>
    <w:rsid w:val="009044D9"/>
    <w:rsid w:val="00906085"/>
    <w:rsid w:val="0090644B"/>
    <w:rsid w:val="0090729B"/>
    <w:rsid w:val="00907CAE"/>
    <w:rsid w:val="00907D0C"/>
    <w:rsid w:val="009109B4"/>
    <w:rsid w:val="0091117C"/>
    <w:rsid w:val="009111AE"/>
    <w:rsid w:val="00911B7D"/>
    <w:rsid w:val="00911EA6"/>
    <w:rsid w:val="0091275A"/>
    <w:rsid w:val="00912B46"/>
    <w:rsid w:val="009130B5"/>
    <w:rsid w:val="00913B9A"/>
    <w:rsid w:val="00914EE9"/>
    <w:rsid w:val="009171DC"/>
    <w:rsid w:val="00917BDF"/>
    <w:rsid w:val="0092025E"/>
    <w:rsid w:val="00920537"/>
    <w:rsid w:val="00920A17"/>
    <w:rsid w:val="00920D02"/>
    <w:rsid w:val="00921551"/>
    <w:rsid w:val="009215AB"/>
    <w:rsid w:val="00922747"/>
    <w:rsid w:val="00922DF8"/>
    <w:rsid w:val="00923204"/>
    <w:rsid w:val="00923B21"/>
    <w:rsid w:val="00924874"/>
    <w:rsid w:val="00925129"/>
    <w:rsid w:val="00927AAA"/>
    <w:rsid w:val="00927EB1"/>
    <w:rsid w:val="00930405"/>
    <w:rsid w:val="009308D7"/>
    <w:rsid w:val="0093171D"/>
    <w:rsid w:val="00931B1A"/>
    <w:rsid w:val="00932122"/>
    <w:rsid w:val="00933EC1"/>
    <w:rsid w:val="00934C75"/>
    <w:rsid w:val="009360BB"/>
    <w:rsid w:val="00936838"/>
    <w:rsid w:val="00936A9F"/>
    <w:rsid w:val="00936F6F"/>
    <w:rsid w:val="0093710E"/>
    <w:rsid w:val="00937431"/>
    <w:rsid w:val="00937611"/>
    <w:rsid w:val="00937D2A"/>
    <w:rsid w:val="00937F5D"/>
    <w:rsid w:val="00940062"/>
    <w:rsid w:val="0094012D"/>
    <w:rsid w:val="009410F3"/>
    <w:rsid w:val="009415C3"/>
    <w:rsid w:val="00941606"/>
    <w:rsid w:val="00941A1D"/>
    <w:rsid w:val="00942E59"/>
    <w:rsid w:val="00942EA0"/>
    <w:rsid w:val="0094321D"/>
    <w:rsid w:val="009432C7"/>
    <w:rsid w:val="00943EDA"/>
    <w:rsid w:val="00945623"/>
    <w:rsid w:val="009456FE"/>
    <w:rsid w:val="009458A0"/>
    <w:rsid w:val="00945BFB"/>
    <w:rsid w:val="00946633"/>
    <w:rsid w:val="009475EB"/>
    <w:rsid w:val="00947D33"/>
    <w:rsid w:val="00951FD4"/>
    <w:rsid w:val="00952FCD"/>
    <w:rsid w:val="0095341C"/>
    <w:rsid w:val="00953726"/>
    <w:rsid w:val="0095430C"/>
    <w:rsid w:val="00954C57"/>
    <w:rsid w:val="00955CFE"/>
    <w:rsid w:val="00955EC1"/>
    <w:rsid w:val="00956017"/>
    <w:rsid w:val="00956897"/>
    <w:rsid w:val="00956B9E"/>
    <w:rsid w:val="009602A8"/>
    <w:rsid w:val="00960654"/>
    <w:rsid w:val="00960D7C"/>
    <w:rsid w:val="00960E0B"/>
    <w:rsid w:val="00961BBE"/>
    <w:rsid w:val="00961C61"/>
    <w:rsid w:val="00961EA5"/>
    <w:rsid w:val="009620D3"/>
    <w:rsid w:val="009633AC"/>
    <w:rsid w:val="00963563"/>
    <w:rsid w:val="00964766"/>
    <w:rsid w:val="00964DB9"/>
    <w:rsid w:val="00964EC6"/>
    <w:rsid w:val="00965493"/>
    <w:rsid w:val="009654DF"/>
    <w:rsid w:val="009667B6"/>
    <w:rsid w:val="009677E1"/>
    <w:rsid w:val="0097055C"/>
    <w:rsid w:val="009706C0"/>
    <w:rsid w:val="00970966"/>
    <w:rsid w:val="00970DFD"/>
    <w:rsid w:val="00970FE5"/>
    <w:rsid w:val="00971520"/>
    <w:rsid w:val="00971A79"/>
    <w:rsid w:val="00972398"/>
    <w:rsid w:val="00972534"/>
    <w:rsid w:val="00972985"/>
    <w:rsid w:val="00972DB1"/>
    <w:rsid w:val="009739B5"/>
    <w:rsid w:val="00974AC1"/>
    <w:rsid w:val="00975986"/>
    <w:rsid w:val="00975F63"/>
    <w:rsid w:val="0097680E"/>
    <w:rsid w:val="009769AC"/>
    <w:rsid w:val="00976B7C"/>
    <w:rsid w:val="00977A8F"/>
    <w:rsid w:val="00977E50"/>
    <w:rsid w:val="009803BD"/>
    <w:rsid w:val="00980BD9"/>
    <w:rsid w:val="00980C18"/>
    <w:rsid w:val="00980F55"/>
    <w:rsid w:val="00982FC5"/>
    <w:rsid w:val="0098334C"/>
    <w:rsid w:val="009838CE"/>
    <w:rsid w:val="00983A4F"/>
    <w:rsid w:val="00985303"/>
    <w:rsid w:val="0098581C"/>
    <w:rsid w:val="00986CF5"/>
    <w:rsid w:val="00987573"/>
    <w:rsid w:val="009876C3"/>
    <w:rsid w:val="00990290"/>
    <w:rsid w:val="009908CC"/>
    <w:rsid w:val="00990D98"/>
    <w:rsid w:val="00991B65"/>
    <w:rsid w:val="00991DAA"/>
    <w:rsid w:val="009921F2"/>
    <w:rsid w:val="00992A4F"/>
    <w:rsid w:val="00992FF1"/>
    <w:rsid w:val="009933AE"/>
    <w:rsid w:val="009937E7"/>
    <w:rsid w:val="0099397D"/>
    <w:rsid w:val="00993ED1"/>
    <w:rsid w:val="009943DE"/>
    <w:rsid w:val="00995ABB"/>
    <w:rsid w:val="00997757"/>
    <w:rsid w:val="009A06E8"/>
    <w:rsid w:val="009A0C6D"/>
    <w:rsid w:val="009A0E9C"/>
    <w:rsid w:val="009A0EC9"/>
    <w:rsid w:val="009A0F2F"/>
    <w:rsid w:val="009A1C08"/>
    <w:rsid w:val="009A1D28"/>
    <w:rsid w:val="009A269D"/>
    <w:rsid w:val="009A3E57"/>
    <w:rsid w:val="009A446F"/>
    <w:rsid w:val="009A4638"/>
    <w:rsid w:val="009A4EB9"/>
    <w:rsid w:val="009A67A6"/>
    <w:rsid w:val="009A6A6E"/>
    <w:rsid w:val="009A766F"/>
    <w:rsid w:val="009B0287"/>
    <w:rsid w:val="009B12D7"/>
    <w:rsid w:val="009B1E88"/>
    <w:rsid w:val="009B2A20"/>
    <w:rsid w:val="009B4976"/>
    <w:rsid w:val="009B5143"/>
    <w:rsid w:val="009B56E7"/>
    <w:rsid w:val="009B58AD"/>
    <w:rsid w:val="009B619B"/>
    <w:rsid w:val="009B6FE4"/>
    <w:rsid w:val="009B79D9"/>
    <w:rsid w:val="009C0D2D"/>
    <w:rsid w:val="009C1A8D"/>
    <w:rsid w:val="009C209C"/>
    <w:rsid w:val="009C35A1"/>
    <w:rsid w:val="009C3CDF"/>
    <w:rsid w:val="009C5CC8"/>
    <w:rsid w:val="009C61B5"/>
    <w:rsid w:val="009C6631"/>
    <w:rsid w:val="009C6B52"/>
    <w:rsid w:val="009C6B6B"/>
    <w:rsid w:val="009C6CCB"/>
    <w:rsid w:val="009C761C"/>
    <w:rsid w:val="009D0484"/>
    <w:rsid w:val="009D0CA8"/>
    <w:rsid w:val="009D0D27"/>
    <w:rsid w:val="009D145F"/>
    <w:rsid w:val="009D215C"/>
    <w:rsid w:val="009D2D96"/>
    <w:rsid w:val="009D2E2B"/>
    <w:rsid w:val="009D42B7"/>
    <w:rsid w:val="009D44CB"/>
    <w:rsid w:val="009D4BC8"/>
    <w:rsid w:val="009D51E7"/>
    <w:rsid w:val="009D5206"/>
    <w:rsid w:val="009D55B0"/>
    <w:rsid w:val="009D5730"/>
    <w:rsid w:val="009D5A45"/>
    <w:rsid w:val="009D604F"/>
    <w:rsid w:val="009D675D"/>
    <w:rsid w:val="009D68EA"/>
    <w:rsid w:val="009D699A"/>
    <w:rsid w:val="009D6D59"/>
    <w:rsid w:val="009D7BED"/>
    <w:rsid w:val="009E0193"/>
    <w:rsid w:val="009E0AAF"/>
    <w:rsid w:val="009E0E64"/>
    <w:rsid w:val="009E168F"/>
    <w:rsid w:val="009E18FB"/>
    <w:rsid w:val="009E1C73"/>
    <w:rsid w:val="009E23A1"/>
    <w:rsid w:val="009E29F8"/>
    <w:rsid w:val="009E2CA9"/>
    <w:rsid w:val="009E41F2"/>
    <w:rsid w:val="009E47EB"/>
    <w:rsid w:val="009E4BA6"/>
    <w:rsid w:val="009E4C93"/>
    <w:rsid w:val="009E5C11"/>
    <w:rsid w:val="009E642E"/>
    <w:rsid w:val="009E694E"/>
    <w:rsid w:val="009E6F28"/>
    <w:rsid w:val="009E7D1D"/>
    <w:rsid w:val="009F012B"/>
    <w:rsid w:val="009F0BF6"/>
    <w:rsid w:val="009F0CC0"/>
    <w:rsid w:val="009F1C8E"/>
    <w:rsid w:val="009F1EE6"/>
    <w:rsid w:val="009F1F39"/>
    <w:rsid w:val="009F2227"/>
    <w:rsid w:val="009F252A"/>
    <w:rsid w:val="009F332F"/>
    <w:rsid w:val="009F33C2"/>
    <w:rsid w:val="009F3D8F"/>
    <w:rsid w:val="009F474C"/>
    <w:rsid w:val="009F56F6"/>
    <w:rsid w:val="009F5E43"/>
    <w:rsid w:val="009F6592"/>
    <w:rsid w:val="009F69EA"/>
    <w:rsid w:val="009F75F5"/>
    <w:rsid w:val="009F7BE0"/>
    <w:rsid w:val="00A00138"/>
    <w:rsid w:val="00A0048D"/>
    <w:rsid w:val="00A01C2E"/>
    <w:rsid w:val="00A01E4D"/>
    <w:rsid w:val="00A021E2"/>
    <w:rsid w:val="00A02261"/>
    <w:rsid w:val="00A0293B"/>
    <w:rsid w:val="00A033C9"/>
    <w:rsid w:val="00A03822"/>
    <w:rsid w:val="00A03858"/>
    <w:rsid w:val="00A03960"/>
    <w:rsid w:val="00A03D5F"/>
    <w:rsid w:val="00A043A4"/>
    <w:rsid w:val="00A043DC"/>
    <w:rsid w:val="00A04965"/>
    <w:rsid w:val="00A0528C"/>
    <w:rsid w:val="00A052AB"/>
    <w:rsid w:val="00A05410"/>
    <w:rsid w:val="00A05B91"/>
    <w:rsid w:val="00A05F14"/>
    <w:rsid w:val="00A05F72"/>
    <w:rsid w:val="00A05F87"/>
    <w:rsid w:val="00A06B65"/>
    <w:rsid w:val="00A06D4B"/>
    <w:rsid w:val="00A10EF2"/>
    <w:rsid w:val="00A110DE"/>
    <w:rsid w:val="00A1137F"/>
    <w:rsid w:val="00A1174C"/>
    <w:rsid w:val="00A11E63"/>
    <w:rsid w:val="00A12C02"/>
    <w:rsid w:val="00A12C43"/>
    <w:rsid w:val="00A13568"/>
    <w:rsid w:val="00A13C2C"/>
    <w:rsid w:val="00A13D5C"/>
    <w:rsid w:val="00A14598"/>
    <w:rsid w:val="00A14B8C"/>
    <w:rsid w:val="00A159B5"/>
    <w:rsid w:val="00A15AE1"/>
    <w:rsid w:val="00A15B68"/>
    <w:rsid w:val="00A1631A"/>
    <w:rsid w:val="00A16424"/>
    <w:rsid w:val="00A16930"/>
    <w:rsid w:val="00A170D4"/>
    <w:rsid w:val="00A1780B"/>
    <w:rsid w:val="00A17C17"/>
    <w:rsid w:val="00A2015A"/>
    <w:rsid w:val="00A20774"/>
    <w:rsid w:val="00A21043"/>
    <w:rsid w:val="00A21BDB"/>
    <w:rsid w:val="00A21D6B"/>
    <w:rsid w:val="00A221E6"/>
    <w:rsid w:val="00A22B10"/>
    <w:rsid w:val="00A22E41"/>
    <w:rsid w:val="00A22F02"/>
    <w:rsid w:val="00A2358E"/>
    <w:rsid w:val="00A24104"/>
    <w:rsid w:val="00A24FE7"/>
    <w:rsid w:val="00A252BA"/>
    <w:rsid w:val="00A26208"/>
    <w:rsid w:val="00A26CB3"/>
    <w:rsid w:val="00A26E70"/>
    <w:rsid w:val="00A276EE"/>
    <w:rsid w:val="00A276F1"/>
    <w:rsid w:val="00A305DA"/>
    <w:rsid w:val="00A30E83"/>
    <w:rsid w:val="00A30F18"/>
    <w:rsid w:val="00A30F62"/>
    <w:rsid w:val="00A31205"/>
    <w:rsid w:val="00A31530"/>
    <w:rsid w:val="00A32880"/>
    <w:rsid w:val="00A32D7B"/>
    <w:rsid w:val="00A32F82"/>
    <w:rsid w:val="00A33F34"/>
    <w:rsid w:val="00A3433C"/>
    <w:rsid w:val="00A34393"/>
    <w:rsid w:val="00A34D1A"/>
    <w:rsid w:val="00A359A3"/>
    <w:rsid w:val="00A35BCB"/>
    <w:rsid w:val="00A36177"/>
    <w:rsid w:val="00A36396"/>
    <w:rsid w:val="00A36671"/>
    <w:rsid w:val="00A371A6"/>
    <w:rsid w:val="00A37C1D"/>
    <w:rsid w:val="00A37EC9"/>
    <w:rsid w:val="00A40083"/>
    <w:rsid w:val="00A404D8"/>
    <w:rsid w:val="00A40946"/>
    <w:rsid w:val="00A40C98"/>
    <w:rsid w:val="00A4113F"/>
    <w:rsid w:val="00A4162F"/>
    <w:rsid w:val="00A41D36"/>
    <w:rsid w:val="00A41FCD"/>
    <w:rsid w:val="00A42F8F"/>
    <w:rsid w:val="00A43E71"/>
    <w:rsid w:val="00A44918"/>
    <w:rsid w:val="00A44BF7"/>
    <w:rsid w:val="00A44CB9"/>
    <w:rsid w:val="00A457FB"/>
    <w:rsid w:val="00A45F67"/>
    <w:rsid w:val="00A4656F"/>
    <w:rsid w:val="00A4709F"/>
    <w:rsid w:val="00A4739C"/>
    <w:rsid w:val="00A47EC8"/>
    <w:rsid w:val="00A47FB7"/>
    <w:rsid w:val="00A52229"/>
    <w:rsid w:val="00A53763"/>
    <w:rsid w:val="00A539A3"/>
    <w:rsid w:val="00A53F5C"/>
    <w:rsid w:val="00A557FA"/>
    <w:rsid w:val="00A55A63"/>
    <w:rsid w:val="00A55D96"/>
    <w:rsid w:val="00A56059"/>
    <w:rsid w:val="00A57489"/>
    <w:rsid w:val="00A57847"/>
    <w:rsid w:val="00A57F44"/>
    <w:rsid w:val="00A60103"/>
    <w:rsid w:val="00A60827"/>
    <w:rsid w:val="00A60918"/>
    <w:rsid w:val="00A60988"/>
    <w:rsid w:val="00A61017"/>
    <w:rsid w:val="00A6103B"/>
    <w:rsid w:val="00A61396"/>
    <w:rsid w:val="00A61632"/>
    <w:rsid w:val="00A619C8"/>
    <w:rsid w:val="00A61AFC"/>
    <w:rsid w:val="00A61DDC"/>
    <w:rsid w:val="00A61FD3"/>
    <w:rsid w:val="00A61FF6"/>
    <w:rsid w:val="00A624A5"/>
    <w:rsid w:val="00A62A84"/>
    <w:rsid w:val="00A62D74"/>
    <w:rsid w:val="00A62EA1"/>
    <w:rsid w:val="00A62EF1"/>
    <w:rsid w:val="00A632C0"/>
    <w:rsid w:val="00A63679"/>
    <w:rsid w:val="00A64289"/>
    <w:rsid w:val="00A645A6"/>
    <w:rsid w:val="00A64A1F"/>
    <w:rsid w:val="00A64E81"/>
    <w:rsid w:val="00A65319"/>
    <w:rsid w:val="00A6587C"/>
    <w:rsid w:val="00A65CDE"/>
    <w:rsid w:val="00A66BFD"/>
    <w:rsid w:val="00A671E1"/>
    <w:rsid w:val="00A67762"/>
    <w:rsid w:val="00A67BAB"/>
    <w:rsid w:val="00A67F12"/>
    <w:rsid w:val="00A70172"/>
    <w:rsid w:val="00A70827"/>
    <w:rsid w:val="00A70AFC"/>
    <w:rsid w:val="00A710CC"/>
    <w:rsid w:val="00A72393"/>
    <w:rsid w:val="00A72D14"/>
    <w:rsid w:val="00A72D1C"/>
    <w:rsid w:val="00A733F9"/>
    <w:rsid w:val="00A737BE"/>
    <w:rsid w:val="00A74007"/>
    <w:rsid w:val="00A75713"/>
    <w:rsid w:val="00A75D59"/>
    <w:rsid w:val="00A75D68"/>
    <w:rsid w:val="00A76693"/>
    <w:rsid w:val="00A76F6F"/>
    <w:rsid w:val="00A807C4"/>
    <w:rsid w:val="00A80FBC"/>
    <w:rsid w:val="00A81631"/>
    <w:rsid w:val="00A81DAF"/>
    <w:rsid w:val="00A81F2E"/>
    <w:rsid w:val="00A82131"/>
    <w:rsid w:val="00A82855"/>
    <w:rsid w:val="00A83672"/>
    <w:rsid w:val="00A83820"/>
    <w:rsid w:val="00A83BCB"/>
    <w:rsid w:val="00A84108"/>
    <w:rsid w:val="00A84376"/>
    <w:rsid w:val="00A84472"/>
    <w:rsid w:val="00A84570"/>
    <w:rsid w:val="00A8481C"/>
    <w:rsid w:val="00A848DF"/>
    <w:rsid w:val="00A85604"/>
    <w:rsid w:val="00A85D52"/>
    <w:rsid w:val="00A85DE2"/>
    <w:rsid w:val="00A85F3B"/>
    <w:rsid w:val="00A85FBC"/>
    <w:rsid w:val="00A868C7"/>
    <w:rsid w:val="00A86A49"/>
    <w:rsid w:val="00A86CF1"/>
    <w:rsid w:val="00A86E4B"/>
    <w:rsid w:val="00A87280"/>
    <w:rsid w:val="00A87474"/>
    <w:rsid w:val="00A90D71"/>
    <w:rsid w:val="00A91C0B"/>
    <w:rsid w:val="00A923DF"/>
    <w:rsid w:val="00A92C11"/>
    <w:rsid w:val="00A92C7C"/>
    <w:rsid w:val="00A92EE0"/>
    <w:rsid w:val="00A93000"/>
    <w:rsid w:val="00A94396"/>
    <w:rsid w:val="00A9622F"/>
    <w:rsid w:val="00A968E9"/>
    <w:rsid w:val="00A97006"/>
    <w:rsid w:val="00A973E3"/>
    <w:rsid w:val="00A978B1"/>
    <w:rsid w:val="00A97DFA"/>
    <w:rsid w:val="00AA01B1"/>
    <w:rsid w:val="00AA0230"/>
    <w:rsid w:val="00AA0538"/>
    <w:rsid w:val="00AA0983"/>
    <w:rsid w:val="00AA0DCE"/>
    <w:rsid w:val="00AA15F8"/>
    <w:rsid w:val="00AA1E0D"/>
    <w:rsid w:val="00AA3911"/>
    <w:rsid w:val="00AA3938"/>
    <w:rsid w:val="00AA451A"/>
    <w:rsid w:val="00AA4658"/>
    <w:rsid w:val="00AA4D12"/>
    <w:rsid w:val="00AA4E98"/>
    <w:rsid w:val="00AA56E0"/>
    <w:rsid w:val="00AA5BB6"/>
    <w:rsid w:val="00AA6E97"/>
    <w:rsid w:val="00AB4423"/>
    <w:rsid w:val="00AB578D"/>
    <w:rsid w:val="00AB5F67"/>
    <w:rsid w:val="00AB6204"/>
    <w:rsid w:val="00AB68A6"/>
    <w:rsid w:val="00AB6A8E"/>
    <w:rsid w:val="00AB6CA6"/>
    <w:rsid w:val="00AB7153"/>
    <w:rsid w:val="00AB7DBD"/>
    <w:rsid w:val="00AC01AB"/>
    <w:rsid w:val="00AC082A"/>
    <w:rsid w:val="00AC09DE"/>
    <w:rsid w:val="00AC1070"/>
    <w:rsid w:val="00AC12A8"/>
    <w:rsid w:val="00AC1859"/>
    <w:rsid w:val="00AC18F9"/>
    <w:rsid w:val="00AC2C4C"/>
    <w:rsid w:val="00AC3B65"/>
    <w:rsid w:val="00AC3C0D"/>
    <w:rsid w:val="00AC437B"/>
    <w:rsid w:val="00AC4430"/>
    <w:rsid w:val="00AC5684"/>
    <w:rsid w:val="00AC6135"/>
    <w:rsid w:val="00AC6883"/>
    <w:rsid w:val="00AC68E1"/>
    <w:rsid w:val="00AC7495"/>
    <w:rsid w:val="00AC758C"/>
    <w:rsid w:val="00AC7FD7"/>
    <w:rsid w:val="00AD0717"/>
    <w:rsid w:val="00AD09FC"/>
    <w:rsid w:val="00AD0F13"/>
    <w:rsid w:val="00AD1159"/>
    <w:rsid w:val="00AD13B1"/>
    <w:rsid w:val="00AD171C"/>
    <w:rsid w:val="00AD2275"/>
    <w:rsid w:val="00AD2774"/>
    <w:rsid w:val="00AD3356"/>
    <w:rsid w:val="00AD4111"/>
    <w:rsid w:val="00AD443C"/>
    <w:rsid w:val="00AD5267"/>
    <w:rsid w:val="00AD56C9"/>
    <w:rsid w:val="00AD6697"/>
    <w:rsid w:val="00AD6C1D"/>
    <w:rsid w:val="00AD7083"/>
    <w:rsid w:val="00AD71C0"/>
    <w:rsid w:val="00AD7B67"/>
    <w:rsid w:val="00AE12A2"/>
    <w:rsid w:val="00AE1A7C"/>
    <w:rsid w:val="00AE200C"/>
    <w:rsid w:val="00AE2104"/>
    <w:rsid w:val="00AE2927"/>
    <w:rsid w:val="00AE2F6F"/>
    <w:rsid w:val="00AE379D"/>
    <w:rsid w:val="00AE37B2"/>
    <w:rsid w:val="00AE4436"/>
    <w:rsid w:val="00AE491C"/>
    <w:rsid w:val="00AE4A40"/>
    <w:rsid w:val="00AE4A7E"/>
    <w:rsid w:val="00AE4B46"/>
    <w:rsid w:val="00AE4E43"/>
    <w:rsid w:val="00AE54FE"/>
    <w:rsid w:val="00AE5880"/>
    <w:rsid w:val="00AE5AA1"/>
    <w:rsid w:val="00AE5E80"/>
    <w:rsid w:val="00AE673F"/>
    <w:rsid w:val="00AE760D"/>
    <w:rsid w:val="00AE7614"/>
    <w:rsid w:val="00AE76E1"/>
    <w:rsid w:val="00AF0317"/>
    <w:rsid w:val="00AF0B5F"/>
    <w:rsid w:val="00AF1267"/>
    <w:rsid w:val="00AF317A"/>
    <w:rsid w:val="00AF385B"/>
    <w:rsid w:val="00AF3C09"/>
    <w:rsid w:val="00AF4179"/>
    <w:rsid w:val="00AF44CB"/>
    <w:rsid w:val="00AF566B"/>
    <w:rsid w:val="00AF5C24"/>
    <w:rsid w:val="00AF61AA"/>
    <w:rsid w:val="00AF638D"/>
    <w:rsid w:val="00AF68B7"/>
    <w:rsid w:val="00AF79E0"/>
    <w:rsid w:val="00AF7F1C"/>
    <w:rsid w:val="00B00372"/>
    <w:rsid w:val="00B013E1"/>
    <w:rsid w:val="00B01A04"/>
    <w:rsid w:val="00B02885"/>
    <w:rsid w:val="00B03E98"/>
    <w:rsid w:val="00B0495C"/>
    <w:rsid w:val="00B04CD2"/>
    <w:rsid w:val="00B04D50"/>
    <w:rsid w:val="00B04E9F"/>
    <w:rsid w:val="00B0565B"/>
    <w:rsid w:val="00B05775"/>
    <w:rsid w:val="00B05958"/>
    <w:rsid w:val="00B0623E"/>
    <w:rsid w:val="00B06272"/>
    <w:rsid w:val="00B069CB"/>
    <w:rsid w:val="00B0740D"/>
    <w:rsid w:val="00B10C71"/>
    <w:rsid w:val="00B11D81"/>
    <w:rsid w:val="00B12D4D"/>
    <w:rsid w:val="00B15431"/>
    <w:rsid w:val="00B1580C"/>
    <w:rsid w:val="00B15ABB"/>
    <w:rsid w:val="00B15DEC"/>
    <w:rsid w:val="00B15EC2"/>
    <w:rsid w:val="00B16AC1"/>
    <w:rsid w:val="00B16D56"/>
    <w:rsid w:val="00B17140"/>
    <w:rsid w:val="00B171CF"/>
    <w:rsid w:val="00B176B8"/>
    <w:rsid w:val="00B2002F"/>
    <w:rsid w:val="00B20507"/>
    <w:rsid w:val="00B20655"/>
    <w:rsid w:val="00B22064"/>
    <w:rsid w:val="00B22156"/>
    <w:rsid w:val="00B22A2A"/>
    <w:rsid w:val="00B22B14"/>
    <w:rsid w:val="00B230E9"/>
    <w:rsid w:val="00B236F4"/>
    <w:rsid w:val="00B2497E"/>
    <w:rsid w:val="00B24A5A"/>
    <w:rsid w:val="00B24A9C"/>
    <w:rsid w:val="00B25B69"/>
    <w:rsid w:val="00B262BB"/>
    <w:rsid w:val="00B26ED2"/>
    <w:rsid w:val="00B2786A"/>
    <w:rsid w:val="00B27D7B"/>
    <w:rsid w:val="00B30AFF"/>
    <w:rsid w:val="00B30E60"/>
    <w:rsid w:val="00B310E4"/>
    <w:rsid w:val="00B318DC"/>
    <w:rsid w:val="00B33980"/>
    <w:rsid w:val="00B33D32"/>
    <w:rsid w:val="00B34A2A"/>
    <w:rsid w:val="00B34C85"/>
    <w:rsid w:val="00B352C4"/>
    <w:rsid w:val="00B35620"/>
    <w:rsid w:val="00B3597A"/>
    <w:rsid w:val="00B36B6B"/>
    <w:rsid w:val="00B3729C"/>
    <w:rsid w:val="00B37E6C"/>
    <w:rsid w:val="00B405D2"/>
    <w:rsid w:val="00B408DB"/>
    <w:rsid w:val="00B40F0D"/>
    <w:rsid w:val="00B41246"/>
    <w:rsid w:val="00B4135D"/>
    <w:rsid w:val="00B42BB6"/>
    <w:rsid w:val="00B435E6"/>
    <w:rsid w:val="00B4414D"/>
    <w:rsid w:val="00B446E7"/>
    <w:rsid w:val="00B447DE"/>
    <w:rsid w:val="00B456B7"/>
    <w:rsid w:val="00B45A48"/>
    <w:rsid w:val="00B45FD2"/>
    <w:rsid w:val="00B4647E"/>
    <w:rsid w:val="00B467D4"/>
    <w:rsid w:val="00B47F9A"/>
    <w:rsid w:val="00B5001E"/>
    <w:rsid w:val="00B508AF"/>
    <w:rsid w:val="00B51DF0"/>
    <w:rsid w:val="00B53689"/>
    <w:rsid w:val="00B538D0"/>
    <w:rsid w:val="00B53E57"/>
    <w:rsid w:val="00B54024"/>
    <w:rsid w:val="00B5402A"/>
    <w:rsid w:val="00B55482"/>
    <w:rsid w:val="00B55577"/>
    <w:rsid w:val="00B55BF1"/>
    <w:rsid w:val="00B56BD5"/>
    <w:rsid w:val="00B56CA4"/>
    <w:rsid w:val="00B570B7"/>
    <w:rsid w:val="00B57420"/>
    <w:rsid w:val="00B575AF"/>
    <w:rsid w:val="00B57C04"/>
    <w:rsid w:val="00B601F7"/>
    <w:rsid w:val="00B60538"/>
    <w:rsid w:val="00B6071A"/>
    <w:rsid w:val="00B60B6B"/>
    <w:rsid w:val="00B60E6B"/>
    <w:rsid w:val="00B61594"/>
    <w:rsid w:val="00B61A8B"/>
    <w:rsid w:val="00B63473"/>
    <w:rsid w:val="00B65B8D"/>
    <w:rsid w:val="00B666D3"/>
    <w:rsid w:val="00B66B38"/>
    <w:rsid w:val="00B66BFE"/>
    <w:rsid w:val="00B66C4F"/>
    <w:rsid w:val="00B67AF7"/>
    <w:rsid w:val="00B70BA1"/>
    <w:rsid w:val="00B70E90"/>
    <w:rsid w:val="00B718F1"/>
    <w:rsid w:val="00B71932"/>
    <w:rsid w:val="00B71E00"/>
    <w:rsid w:val="00B722AA"/>
    <w:rsid w:val="00B73ADC"/>
    <w:rsid w:val="00B747B8"/>
    <w:rsid w:val="00B7564A"/>
    <w:rsid w:val="00B75927"/>
    <w:rsid w:val="00B76109"/>
    <w:rsid w:val="00B771D1"/>
    <w:rsid w:val="00B77249"/>
    <w:rsid w:val="00B7726B"/>
    <w:rsid w:val="00B80970"/>
    <w:rsid w:val="00B80B18"/>
    <w:rsid w:val="00B8179D"/>
    <w:rsid w:val="00B829D9"/>
    <w:rsid w:val="00B82CFC"/>
    <w:rsid w:val="00B83B97"/>
    <w:rsid w:val="00B83BD4"/>
    <w:rsid w:val="00B84FB4"/>
    <w:rsid w:val="00B8553F"/>
    <w:rsid w:val="00B85AEA"/>
    <w:rsid w:val="00B85CB4"/>
    <w:rsid w:val="00B85D39"/>
    <w:rsid w:val="00B85F1E"/>
    <w:rsid w:val="00B86914"/>
    <w:rsid w:val="00B86C6E"/>
    <w:rsid w:val="00B912E9"/>
    <w:rsid w:val="00B92086"/>
    <w:rsid w:val="00B9225C"/>
    <w:rsid w:val="00B92335"/>
    <w:rsid w:val="00B927D3"/>
    <w:rsid w:val="00B95523"/>
    <w:rsid w:val="00B95CBA"/>
    <w:rsid w:val="00B961BA"/>
    <w:rsid w:val="00B97134"/>
    <w:rsid w:val="00B974E7"/>
    <w:rsid w:val="00B97E24"/>
    <w:rsid w:val="00B97E88"/>
    <w:rsid w:val="00BA00BE"/>
    <w:rsid w:val="00BA0292"/>
    <w:rsid w:val="00BA04C5"/>
    <w:rsid w:val="00BA0563"/>
    <w:rsid w:val="00BA094F"/>
    <w:rsid w:val="00BA111C"/>
    <w:rsid w:val="00BA18E4"/>
    <w:rsid w:val="00BA1D7A"/>
    <w:rsid w:val="00BA2249"/>
    <w:rsid w:val="00BA24A2"/>
    <w:rsid w:val="00BA2FFD"/>
    <w:rsid w:val="00BA35CB"/>
    <w:rsid w:val="00BA36C1"/>
    <w:rsid w:val="00BA38DD"/>
    <w:rsid w:val="00BA3938"/>
    <w:rsid w:val="00BA4566"/>
    <w:rsid w:val="00BA5859"/>
    <w:rsid w:val="00BA5C00"/>
    <w:rsid w:val="00BA65C1"/>
    <w:rsid w:val="00BA6612"/>
    <w:rsid w:val="00BA6837"/>
    <w:rsid w:val="00BA6A74"/>
    <w:rsid w:val="00BA6EDD"/>
    <w:rsid w:val="00BA6FBE"/>
    <w:rsid w:val="00BA72E3"/>
    <w:rsid w:val="00BA74A6"/>
    <w:rsid w:val="00BA767C"/>
    <w:rsid w:val="00BB0168"/>
    <w:rsid w:val="00BB01D4"/>
    <w:rsid w:val="00BB0BD3"/>
    <w:rsid w:val="00BB1378"/>
    <w:rsid w:val="00BB170F"/>
    <w:rsid w:val="00BB28AA"/>
    <w:rsid w:val="00BB2D8F"/>
    <w:rsid w:val="00BB3CFB"/>
    <w:rsid w:val="00BB3EE5"/>
    <w:rsid w:val="00BB427C"/>
    <w:rsid w:val="00BB42C0"/>
    <w:rsid w:val="00BB476D"/>
    <w:rsid w:val="00BB4BFC"/>
    <w:rsid w:val="00BB698E"/>
    <w:rsid w:val="00BB69BC"/>
    <w:rsid w:val="00BB6B24"/>
    <w:rsid w:val="00BB78C6"/>
    <w:rsid w:val="00BC0694"/>
    <w:rsid w:val="00BC0FAC"/>
    <w:rsid w:val="00BC1987"/>
    <w:rsid w:val="00BC2EAD"/>
    <w:rsid w:val="00BC31BF"/>
    <w:rsid w:val="00BC325A"/>
    <w:rsid w:val="00BC35CF"/>
    <w:rsid w:val="00BC380B"/>
    <w:rsid w:val="00BC5440"/>
    <w:rsid w:val="00BC55B8"/>
    <w:rsid w:val="00BC5C9F"/>
    <w:rsid w:val="00BC609E"/>
    <w:rsid w:val="00BC6715"/>
    <w:rsid w:val="00BC75F9"/>
    <w:rsid w:val="00BD08B8"/>
    <w:rsid w:val="00BD0E7B"/>
    <w:rsid w:val="00BD0EC8"/>
    <w:rsid w:val="00BD0F40"/>
    <w:rsid w:val="00BD10D3"/>
    <w:rsid w:val="00BD12EB"/>
    <w:rsid w:val="00BD21D2"/>
    <w:rsid w:val="00BD2A2D"/>
    <w:rsid w:val="00BD3434"/>
    <w:rsid w:val="00BD3E3F"/>
    <w:rsid w:val="00BD412E"/>
    <w:rsid w:val="00BD471C"/>
    <w:rsid w:val="00BD48E0"/>
    <w:rsid w:val="00BD52B6"/>
    <w:rsid w:val="00BD543F"/>
    <w:rsid w:val="00BD5AF2"/>
    <w:rsid w:val="00BD68D5"/>
    <w:rsid w:val="00BE0551"/>
    <w:rsid w:val="00BE06AE"/>
    <w:rsid w:val="00BE121F"/>
    <w:rsid w:val="00BE1F5D"/>
    <w:rsid w:val="00BE2029"/>
    <w:rsid w:val="00BE2258"/>
    <w:rsid w:val="00BE2378"/>
    <w:rsid w:val="00BE24DA"/>
    <w:rsid w:val="00BE2A8E"/>
    <w:rsid w:val="00BE2C32"/>
    <w:rsid w:val="00BE2E8F"/>
    <w:rsid w:val="00BE4038"/>
    <w:rsid w:val="00BE45CF"/>
    <w:rsid w:val="00BE467B"/>
    <w:rsid w:val="00BE4D69"/>
    <w:rsid w:val="00BE4D74"/>
    <w:rsid w:val="00BE4DF8"/>
    <w:rsid w:val="00BE50BF"/>
    <w:rsid w:val="00BE51BE"/>
    <w:rsid w:val="00BE5A03"/>
    <w:rsid w:val="00BE5B89"/>
    <w:rsid w:val="00BE6414"/>
    <w:rsid w:val="00BE67C9"/>
    <w:rsid w:val="00BE68DD"/>
    <w:rsid w:val="00BE6ADA"/>
    <w:rsid w:val="00BE6C82"/>
    <w:rsid w:val="00BE6DB2"/>
    <w:rsid w:val="00BE7610"/>
    <w:rsid w:val="00BE7C64"/>
    <w:rsid w:val="00BF055E"/>
    <w:rsid w:val="00BF12EA"/>
    <w:rsid w:val="00BF1386"/>
    <w:rsid w:val="00BF16AF"/>
    <w:rsid w:val="00BF226B"/>
    <w:rsid w:val="00BF2356"/>
    <w:rsid w:val="00BF289C"/>
    <w:rsid w:val="00BF34B1"/>
    <w:rsid w:val="00BF3556"/>
    <w:rsid w:val="00BF3753"/>
    <w:rsid w:val="00BF3B14"/>
    <w:rsid w:val="00BF3DD6"/>
    <w:rsid w:val="00BF426B"/>
    <w:rsid w:val="00BF428B"/>
    <w:rsid w:val="00BF46D9"/>
    <w:rsid w:val="00BF564F"/>
    <w:rsid w:val="00BF5E26"/>
    <w:rsid w:val="00BF6260"/>
    <w:rsid w:val="00BF6344"/>
    <w:rsid w:val="00BF6A96"/>
    <w:rsid w:val="00BF750C"/>
    <w:rsid w:val="00C004D7"/>
    <w:rsid w:val="00C0088B"/>
    <w:rsid w:val="00C0149C"/>
    <w:rsid w:val="00C01802"/>
    <w:rsid w:val="00C02826"/>
    <w:rsid w:val="00C03200"/>
    <w:rsid w:val="00C033C9"/>
    <w:rsid w:val="00C03703"/>
    <w:rsid w:val="00C0534F"/>
    <w:rsid w:val="00C0598F"/>
    <w:rsid w:val="00C060A0"/>
    <w:rsid w:val="00C06F70"/>
    <w:rsid w:val="00C07AAE"/>
    <w:rsid w:val="00C07D45"/>
    <w:rsid w:val="00C1009E"/>
    <w:rsid w:val="00C1032C"/>
    <w:rsid w:val="00C10546"/>
    <w:rsid w:val="00C10789"/>
    <w:rsid w:val="00C108BB"/>
    <w:rsid w:val="00C108D9"/>
    <w:rsid w:val="00C10CD7"/>
    <w:rsid w:val="00C10D19"/>
    <w:rsid w:val="00C116DD"/>
    <w:rsid w:val="00C11B20"/>
    <w:rsid w:val="00C11EF3"/>
    <w:rsid w:val="00C120FD"/>
    <w:rsid w:val="00C125F1"/>
    <w:rsid w:val="00C12C61"/>
    <w:rsid w:val="00C135C2"/>
    <w:rsid w:val="00C138AA"/>
    <w:rsid w:val="00C13BBE"/>
    <w:rsid w:val="00C1419F"/>
    <w:rsid w:val="00C155A2"/>
    <w:rsid w:val="00C1620A"/>
    <w:rsid w:val="00C17637"/>
    <w:rsid w:val="00C21236"/>
    <w:rsid w:val="00C21638"/>
    <w:rsid w:val="00C23339"/>
    <w:rsid w:val="00C23563"/>
    <w:rsid w:val="00C235E5"/>
    <w:rsid w:val="00C23B16"/>
    <w:rsid w:val="00C24DE6"/>
    <w:rsid w:val="00C24E69"/>
    <w:rsid w:val="00C25461"/>
    <w:rsid w:val="00C25F82"/>
    <w:rsid w:val="00C26A08"/>
    <w:rsid w:val="00C2703A"/>
    <w:rsid w:val="00C2737D"/>
    <w:rsid w:val="00C30083"/>
    <w:rsid w:val="00C308FE"/>
    <w:rsid w:val="00C3118C"/>
    <w:rsid w:val="00C31215"/>
    <w:rsid w:val="00C32212"/>
    <w:rsid w:val="00C32462"/>
    <w:rsid w:val="00C3248A"/>
    <w:rsid w:val="00C3270B"/>
    <w:rsid w:val="00C32B1C"/>
    <w:rsid w:val="00C3385F"/>
    <w:rsid w:val="00C33C93"/>
    <w:rsid w:val="00C34090"/>
    <w:rsid w:val="00C3431E"/>
    <w:rsid w:val="00C3660E"/>
    <w:rsid w:val="00C36EAC"/>
    <w:rsid w:val="00C3790E"/>
    <w:rsid w:val="00C409CC"/>
    <w:rsid w:val="00C41269"/>
    <w:rsid w:val="00C41409"/>
    <w:rsid w:val="00C418A6"/>
    <w:rsid w:val="00C4225B"/>
    <w:rsid w:val="00C4271F"/>
    <w:rsid w:val="00C433B4"/>
    <w:rsid w:val="00C436C0"/>
    <w:rsid w:val="00C43E1D"/>
    <w:rsid w:val="00C43E7D"/>
    <w:rsid w:val="00C443EA"/>
    <w:rsid w:val="00C45199"/>
    <w:rsid w:val="00C45265"/>
    <w:rsid w:val="00C453A6"/>
    <w:rsid w:val="00C4599A"/>
    <w:rsid w:val="00C45ACB"/>
    <w:rsid w:val="00C46457"/>
    <w:rsid w:val="00C468DF"/>
    <w:rsid w:val="00C46BFA"/>
    <w:rsid w:val="00C50832"/>
    <w:rsid w:val="00C513D1"/>
    <w:rsid w:val="00C52773"/>
    <w:rsid w:val="00C5297E"/>
    <w:rsid w:val="00C52B85"/>
    <w:rsid w:val="00C53C29"/>
    <w:rsid w:val="00C544EC"/>
    <w:rsid w:val="00C54AF7"/>
    <w:rsid w:val="00C5577C"/>
    <w:rsid w:val="00C5601F"/>
    <w:rsid w:val="00C5634C"/>
    <w:rsid w:val="00C56512"/>
    <w:rsid w:val="00C577C3"/>
    <w:rsid w:val="00C57C56"/>
    <w:rsid w:val="00C57DD5"/>
    <w:rsid w:val="00C60AE3"/>
    <w:rsid w:val="00C60FA8"/>
    <w:rsid w:val="00C61201"/>
    <w:rsid w:val="00C616AC"/>
    <w:rsid w:val="00C61B44"/>
    <w:rsid w:val="00C62053"/>
    <w:rsid w:val="00C6310E"/>
    <w:rsid w:val="00C63452"/>
    <w:rsid w:val="00C63C03"/>
    <w:rsid w:val="00C64719"/>
    <w:rsid w:val="00C65245"/>
    <w:rsid w:val="00C65900"/>
    <w:rsid w:val="00C65F4F"/>
    <w:rsid w:val="00C663CB"/>
    <w:rsid w:val="00C66B26"/>
    <w:rsid w:val="00C679F4"/>
    <w:rsid w:val="00C70B36"/>
    <w:rsid w:val="00C72406"/>
    <w:rsid w:val="00C725FD"/>
    <w:rsid w:val="00C73219"/>
    <w:rsid w:val="00C736D0"/>
    <w:rsid w:val="00C73B5C"/>
    <w:rsid w:val="00C756F5"/>
    <w:rsid w:val="00C7608A"/>
    <w:rsid w:val="00C76E37"/>
    <w:rsid w:val="00C76FB8"/>
    <w:rsid w:val="00C774BF"/>
    <w:rsid w:val="00C77BA5"/>
    <w:rsid w:val="00C77E89"/>
    <w:rsid w:val="00C8015A"/>
    <w:rsid w:val="00C80170"/>
    <w:rsid w:val="00C80CA0"/>
    <w:rsid w:val="00C814CA"/>
    <w:rsid w:val="00C816F6"/>
    <w:rsid w:val="00C81914"/>
    <w:rsid w:val="00C8250F"/>
    <w:rsid w:val="00C82BFB"/>
    <w:rsid w:val="00C82E30"/>
    <w:rsid w:val="00C8308E"/>
    <w:rsid w:val="00C833D8"/>
    <w:rsid w:val="00C83441"/>
    <w:rsid w:val="00C83BA3"/>
    <w:rsid w:val="00C86817"/>
    <w:rsid w:val="00C86AF7"/>
    <w:rsid w:val="00C86C38"/>
    <w:rsid w:val="00C87C48"/>
    <w:rsid w:val="00C87D24"/>
    <w:rsid w:val="00C906B5"/>
    <w:rsid w:val="00C90B6D"/>
    <w:rsid w:val="00C90E06"/>
    <w:rsid w:val="00C915D2"/>
    <w:rsid w:val="00C916C6"/>
    <w:rsid w:val="00C9189A"/>
    <w:rsid w:val="00C91DC3"/>
    <w:rsid w:val="00C91DFE"/>
    <w:rsid w:val="00C928B4"/>
    <w:rsid w:val="00C93992"/>
    <w:rsid w:val="00C93BF5"/>
    <w:rsid w:val="00C93CCE"/>
    <w:rsid w:val="00C9564E"/>
    <w:rsid w:val="00C9588A"/>
    <w:rsid w:val="00C96738"/>
    <w:rsid w:val="00C96AEB"/>
    <w:rsid w:val="00C975FA"/>
    <w:rsid w:val="00C9796F"/>
    <w:rsid w:val="00CA000A"/>
    <w:rsid w:val="00CA01E9"/>
    <w:rsid w:val="00CA01F6"/>
    <w:rsid w:val="00CA1501"/>
    <w:rsid w:val="00CA216E"/>
    <w:rsid w:val="00CA3081"/>
    <w:rsid w:val="00CA3249"/>
    <w:rsid w:val="00CA33E7"/>
    <w:rsid w:val="00CA33E8"/>
    <w:rsid w:val="00CA363F"/>
    <w:rsid w:val="00CA462B"/>
    <w:rsid w:val="00CA4F86"/>
    <w:rsid w:val="00CA7124"/>
    <w:rsid w:val="00CB00B3"/>
    <w:rsid w:val="00CB010A"/>
    <w:rsid w:val="00CB1FEF"/>
    <w:rsid w:val="00CB254F"/>
    <w:rsid w:val="00CB29C7"/>
    <w:rsid w:val="00CB35DD"/>
    <w:rsid w:val="00CB374F"/>
    <w:rsid w:val="00CB412B"/>
    <w:rsid w:val="00CB43E4"/>
    <w:rsid w:val="00CB4C44"/>
    <w:rsid w:val="00CB6BA3"/>
    <w:rsid w:val="00CB7193"/>
    <w:rsid w:val="00CB7729"/>
    <w:rsid w:val="00CC00CA"/>
    <w:rsid w:val="00CC0775"/>
    <w:rsid w:val="00CC0897"/>
    <w:rsid w:val="00CC1AE5"/>
    <w:rsid w:val="00CC3759"/>
    <w:rsid w:val="00CC3DFA"/>
    <w:rsid w:val="00CC5062"/>
    <w:rsid w:val="00CC5D6D"/>
    <w:rsid w:val="00CC6B90"/>
    <w:rsid w:val="00CC7105"/>
    <w:rsid w:val="00CC720A"/>
    <w:rsid w:val="00CC74F1"/>
    <w:rsid w:val="00CC77D1"/>
    <w:rsid w:val="00CC7812"/>
    <w:rsid w:val="00CD05B0"/>
    <w:rsid w:val="00CD0F32"/>
    <w:rsid w:val="00CD1402"/>
    <w:rsid w:val="00CD19B9"/>
    <w:rsid w:val="00CD1BC3"/>
    <w:rsid w:val="00CD22E9"/>
    <w:rsid w:val="00CD2825"/>
    <w:rsid w:val="00CD297F"/>
    <w:rsid w:val="00CD2AFD"/>
    <w:rsid w:val="00CD37E1"/>
    <w:rsid w:val="00CD537D"/>
    <w:rsid w:val="00CD5409"/>
    <w:rsid w:val="00CD6343"/>
    <w:rsid w:val="00CD711F"/>
    <w:rsid w:val="00CD7726"/>
    <w:rsid w:val="00CE0EEB"/>
    <w:rsid w:val="00CE1198"/>
    <w:rsid w:val="00CE1C8E"/>
    <w:rsid w:val="00CE2128"/>
    <w:rsid w:val="00CE2943"/>
    <w:rsid w:val="00CE2CD4"/>
    <w:rsid w:val="00CE2EA6"/>
    <w:rsid w:val="00CE3D1A"/>
    <w:rsid w:val="00CE45DF"/>
    <w:rsid w:val="00CE52F3"/>
    <w:rsid w:val="00CE71B8"/>
    <w:rsid w:val="00CE77D9"/>
    <w:rsid w:val="00CF0E78"/>
    <w:rsid w:val="00CF1736"/>
    <w:rsid w:val="00CF1761"/>
    <w:rsid w:val="00CF27D5"/>
    <w:rsid w:val="00CF2894"/>
    <w:rsid w:val="00CF3E14"/>
    <w:rsid w:val="00CF42CF"/>
    <w:rsid w:val="00CF45AE"/>
    <w:rsid w:val="00CF4966"/>
    <w:rsid w:val="00CF4A20"/>
    <w:rsid w:val="00CF52A4"/>
    <w:rsid w:val="00CF6712"/>
    <w:rsid w:val="00CF7642"/>
    <w:rsid w:val="00CF7AB9"/>
    <w:rsid w:val="00CF7C37"/>
    <w:rsid w:val="00D01E89"/>
    <w:rsid w:val="00D01FBE"/>
    <w:rsid w:val="00D02003"/>
    <w:rsid w:val="00D048A0"/>
    <w:rsid w:val="00D053AD"/>
    <w:rsid w:val="00D059B6"/>
    <w:rsid w:val="00D05DB0"/>
    <w:rsid w:val="00D0606F"/>
    <w:rsid w:val="00D06CBF"/>
    <w:rsid w:val="00D075E5"/>
    <w:rsid w:val="00D10760"/>
    <w:rsid w:val="00D10EAC"/>
    <w:rsid w:val="00D124A4"/>
    <w:rsid w:val="00D12D76"/>
    <w:rsid w:val="00D137FE"/>
    <w:rsid w:val="00D14B6B"/>
    <w:rsid w:val="00D15216"/>
    <w:rsid w:val="00D15232"/>
    <w:rsid w:val="00D155A0"/>
    <w:rsid w:val="00D15A2D"/>
    <w:rsid w:val="00D15AE6"/>
    <w:rsid w:val="00D16082"/>
    <w:rsid w:val="00D166A1"/>
    <w:rsid w:val="00D16CB9"/>
    <w:rsid w:val="00D173BD"/>
    <w:rsid w:val="00D17D1D"/>
    <w:rsid w:val="00D203F4"/>
    <w:rsid w:val="00D20843"/>
    <w:rsid w:val="00D209C0"/>
    <w:rsid w:val="00D20CAD"/>
    <w:rsid w:val="00D20F07"/>
    <w:rsid w:val="00D20F3D"/>
    <w:rsid w:val="00D21BDB"/>
    <w:rsid w:val="00D22795"/>
    <w:rsid w:val="00D231D0"/>
    <w:rsid w:val="00D23B0E"/>
    <w:rsid w:val="00D23BA9"/>
    <w:rsid w:val="00D23BAC"/>
    <w:rsid w:val="00D23ED3"/>
    <w:rsid w:val="00D24E12"/>
    <w:rsid w:val="00D26144"/>
    <w:rsid w:val="00D26525"/>
    <w:rsid w:val="00D26811"/>
    <w:rsid w:val="00D272F4"/>
    <w:rsid w:val="00D302FB"/>
    <w:rsid w:val="00D3094C"/>
    <w:rsid w:val="00D30AE8"/>
    <w:rsid w:val="00D30D19"/>
    <w:rsid w:val="00D315BA"/>
    <w:rsid w:val="00D31B98"/>
    <w:rsid w:val="00D32721"/>
    <w:rsid w:val="00D335E6"/>
    <w:rsid w:val="00D3459C"/>
    <w:rsid w:val="00D3460A"/>
    <w:rsid w:val="00D3467F"/>
    <w:rsid w:val="00D35343"/>
    <w:rsid w:val="00D357F9"/>
    <w:rsid w:val="00D359DE"/>
    <w:rsid w:val="00D35A77"/>
    <w:rsid w:val="00D36F70"/>
    <w:rsid w:val="00D379C0"/>
    <w:rsid w:val="00D37A45"/>
    <w:rsid w:val="00D37BC6"/>
    <w:rsid w:val="00D37E8C"/>
    <w:rsid w:val="00D40031"/>
    <w:rsid w:val="00D408C8"/>
    <w:rsid w:val="00D4115C"/>
    <w:rsid w:val="00D41371"/>
    <w:rsid w:val="00D41D75"/>
    <w:rsid w:val="00D442BE"/>
    <w:rsid w:val="00D45204"/>
    <w:rsid w:val="00D4589D"/>
    <w:rsid w:val="00D45F21"/>
    <w:rsid w:val="00D46980"/>
    <w:rsid w:val="00D46C9D"/>
    <w:rsid w:val="00D47163"/>
    <w:rsid w:val="00D4727C"/>
    <w:rsid w:val="00D47F02"/>
    <w:rsid w:val="00D50323"/>
    <w:rsid w:val="00D506F7"/>
    <w:rsid w:val="00D511A1"/>
    <w:rsid w:val="00D516D9"/>
    <w:rsid w:val="00D519E3"/>
    <w:rsid w:val="00D51B70"/>
    <w:rsid w:val="00D51D68"/>
    <w:rsid w:val="00D52004"/>
    <w:rsid w:val="00D53DA5"/>
    <w:rsid w:val="00D540CC"/>
    <w:rsid w:val="00D5461A"/>
    <w:rsid w:val="00D54696"/>
    <w:rsid w:val="00D553E4"/>
    <w:rsid w:val="00D56241"/>
    <w:rsid w:val="00D56723"/>
    <w:rsid w:val="00D57117"/>
    <w:rsid w:val="00D57600"/>
    <w:rsid w:val="00D60139"/>
    <w:rsid w:val="00D605F3"/>
    <w:rsid w:val="00D608B8"/>
    <w:rsid w:val="00D61941"/>
    <w:rsid w:val="00D61E58"/>
    <w:rsid w:val="00D62B7E"/>
    <w:rsid w:val="00D6353A"/>
    <w:rsid w:val="00D6356B"/>
    <w:rsid w:val="00D63838"/>
    <w:rsid w:val="00D63EAC"/>
    <w:rsid w:val="00D64B4B"/>
    <w:rsid w:val="00D66239"/>
    <w:rsid w:val="00D662E4"/>
    <w:rsid w:val="00D6642E"/>
    <w:rsid w:val="00D67328"/>
    <w:rsid w:val="00D67CFC"/>
    <w:rsid w:val="00D70767"/>
    <w:rsid w:val="00D7076C"/>
    <w:rsid w:val="00D72087"/>
    <w:rsid w:val="00D722B1"/>
    <w:rsid w:val="00D7315C"/>
    <w:rsid w:val="00D73378"/>
    <w:rsid w:val="00D733EF"/>
    <w:rsid w:val="00D73FDE"/>
    <w:rsid w:val="00D73FE0"/>
    <w:rsid w:val="00D7461B"/>
    <w:rsid w:val="00D74639"/>
    <w:rsid w:val="00D74EC3"/>
    <w:rsid w:val="00D7535A"/>
    <w:rsid w:val="00D76834"/>
    <w:rsid w:val="00D768B5"/>
    <w:rsid w:val="00D7798A"/>
    <w:rsid w:val="00D77A22"/>
    <w:rsid w:val="00D77EF2"/>
    <w:rsid w:val="00D80921"/>
    <w:rsid w:val="00D81A78"/>
    <w:rsid w:val="00D8218E"/>
    <w:rsid w:val="00D830D4"/>
    <w:rsid w:val="00D83663"/>
    <w:rsid w:val="00D846D6"/>
    <w:rsid w:val="00D84B2A"/>
    <w:rsid w:val="00D84C97"/>
    <w:rsid w:val="00D852E5"/>
    <w:rsid w:val="00D8585E"/>
    <w:rsid w:val="00D8660A"/>
    <w:rsid w:val="00D869C5"/>
    <w:rsid w:val="00D8796C"/>
    <w:rsid w:val="00D87F1B"/>
    <w:rsid w:val="00D87F39"/>
    <w:rsid w:val="00D90E26"/>
    <w:rsid w:val="00D90F94"/>
    <w:rsid w:val="00D920C8"/>
    <w:rsid w:val="00D920EA"/>
    <w:rsid w:val="00D932F3"/>
    <w:rsid w:val="00D93997"/>
    <w:rsid w:val="00D93C48"/>
    <w:rsid w:val="00D93EE1"/>
    <w:rsid w:val="00D93F5C"/>
    <w:rsid w:val="00D940F2"/>
    <w:rsid w:val="00D95C8E"/>
    <w:rsid w:val="00D95EAD"/>
    <w:rsid w:val="00D97061"/>
    <w:rsid w:val="00D977BE"/>
    <w:rsid w:val="00DA09C9"/>
    <w:rsid w:val="00DA0CE3"/>
    <w:rsid w:val="00DA1395"/>
    <w:rsid w:val="00DA13E2"/>
    <w:rsid w:val="00DA2970"/>
    <w:rsid w:val="00DA29AC"/>
    <w:rsid w:val="00DA3413"/>
    <w:rsid w:val="00DA3968"/>
    <w:rsid w:val="00DA40C2"/>
    <w:rsid w:val="00DA4742"/>
    <w:rsid w:val="00DA588B"/>
    <w:rsid w:val="00DA5A8D"/>
    <w:rsid w:val="00DA5F5F"/>
    <w:rsid w:val="00DA7646"/>
    <w:rsid w:val="00DA7BEA"/>
    <w:rsid w:val="00DB078F"/>
    <w:rsid w:val="00DB0DF0"/>
    <w:rsid w:val="00DB0FC7"/>
    <w:rsid w:val="00DB1DB0"/>
    <w:rsid w:val="00DB2478"/>
    <w:rsid w:val="00DB2685"/>
    <w:rsid w:val="00DB3265"/>
    <w:rsid w:val="00DB4060"/>
    <w:rsid w:val="00DB4858"/>
    <w:rsid w:val="00DB4E41"/>
    <w:rsid w:val="00DB50D4"/>
    <w:rsid w:val="00DB6D58"/>
    <w:rsid w:val="00DB70AF"/>
    <w:rsid w:val="00DB7C79"/>
    <w:rsid w:val="00DC0258"/>
    <w:rsid w:val="00DC0730"/>
    <w:rsid w:val="00DC07D5"/>
    <w:rsid w:val="00DC0B86"/>
    <w:rsid w:val="00DC0B8D"/>
    <w:rsid w:val="00DC150B"/>
    <w:rsid w:val="00DC1C02"/>
    <w:rsid w:val="00DC1DAB"/>
    <w:rsid w:val="00DC292E"/>
    <w:rsid w:val="00DC2FA6"/>
    <w:rsid w:val="00DC4242"/>
    <w:rsid w:val="00DC4A98"/>
    <w:rsid w:val="00DC620F"/>
    <w:rsid w:val="00DC6517"/>
    <w:rsid w:val="00DC66C2"/>
    <w:rsid w:val="00DC6A6F"/>
    <w:rsid w:val="00DC6B1E"/>
    <w:rsid w:val="00DC752F"/>
    <w:rsid w:val="00DC76D1"/>
    <w:rsid w:val="00DC7718"/>
    <w:rsid w:val="00DD00C6"/>
    <w:rsid w:val="00DD0287"/>
    <w:rsid w:val="00DD0545"/>
    <w:rsid w:val="00DD0DC7"/>
    <w:rsid w:val="00DD0E1B"/>
    <w:rsid w:val="00DD129A"/>
    <w:rsid w:val="00DD21E0"/>
    <w:rsid w:val="00DD22A7"/>
    <w:rsid w:val="00DD2B1F"/>
    <w:rsid w:val="00DD30E3"/>
    <w:rsid w:val="00DD37DE"/>
    <w:rsid w:val="00DD39B8"/>
    <w:rsid w:val="00DD3D6A"/>
    <w:rsid w:val="00DD3D97"/>
    <w:rsid w:val="00DD40F4"/>
    <w:rsid w:val="00DD51CA"/>
    <w:rsid w:val="00DD5CFB"/>
    <w:rsid w:val="00DD6277"/>
    <w:rsid w:val="00DD78D6"/>
    <w:rsid w:val="00DD7944"/>
    <w:rsid w:val="00DD7F56"/>
    <w:rsid w:val="00DE04A4"/>
    <w:rsid w:val="00DE0538"/>
    <w:rsid w:val="00DE08AC"/>
    <w:rsid w:val="00DE09E9"/>
    <w:rsid w:val="00DE1FC9"/>
    <w:rsid w:val="00DE205E"/>
    <w:rsid w:val="00DE249F"/>
    <w:rsid w:val="00DE2723"/>
    <w:rsid w:val="00DE2963"/>
    <w:rsid w:val="00DE3E8F"/>
    <w:rsid w:val="00DE703D"/>
    <w:rsid w:val="00DE7099"/>
    <w:rsid w:val="00DE7C30"/>
    <w:rsid w:val="00DE7EFB"/>
    <w:rsid w:val="00DF001C"/>
    <w:rsid w:val="00DF0743"/>
    <w:rsid w:val="00DF0A70"/>
    <w:rsid w:val="00DF0D86"/>
    <w:rsid w:val="00DF2223"/>
    <w:rsid w:val="00DF2AF2"/>
    <w:rsid w:val="00DF2C29"/>
    <w:rsid w:val="00DF2C35"/>
    <w:rsid w:val="00DF3C2F"/>
    <w:rsid w:val="00DF3C63"/>
    <w:rsid w:val="00DF3F18"/>
    <w:rsid w:val="00DF4A59"/>
    <w:rsid w:val="00DF5455"/>
    <w:rsid w:val="00DF643B"/>
    <w:rsid w:val="00DF6CE0"/>
    <w:rsid w:val="00DF6E77"/>
    <w:rsid w:val="00DF7378"/>
    <w:rsid w:val="00DF7C2B"/>
    <w:rsid w:val="00E007AA"/>
    <w:rsid w:val="00E00F36"/>
    <w:rsid w:val="00E0126B"/>
    <w:rsid w:val="00E0151B"/>
    <w:rsid w:val="00E015D7"/>
    <w:rsid w:val="00E019F9"/>
    <w:rsid w:val="00E02362"/>
    <w:rsid w:val="00E023C3"/>
    <w:rsid w:val="00E0312C"/>
    <w:rsid w:val="00E042C3"/>
    <w:rsid w:val="00E04596"/>
    <w:rsid w:val="00E04EE5"/>
    <w:rsid w:val="00E04F3D"/>
    <w:rsid w:val="00E053C7"/>
    <w:rsid w:val="00E054B3"/>
    <w:rsid w:val="00E059ED"/>
    <w:rsid w:val="00E05C3C"/>
    <w:rsid w:val="00E064A8"/>
    <w:rsid w:val="00E068D9"/>
    <w:rsid w:val="00E06A3E"/>
    <w:rsid w:val="00E07D55"/>
    <w:rsid w:val="00E1059A"/>
    <w:rsid w:val="00E1134E"/>
    <w:rsid w:val="00E11A11"/>
    <w:rsid w:val="00E11F70"/>
    <w:rsid w:val="00E120F1"/>
    <w:rsid w:val="00E121B1"/>
    <w:rsid w:val="00E128F5"/>
    <w:rsid w:val="00E137FC"/>
    <w:rsid w:val="00E13968"/>
    <w:rsid w:val="00E13B64"/>
    <w:rsid w:val="00E142D4"/>
    <w:rsid w:val="00E1446E"/>
    <w:rsid w:val="00E14CFD"/>
    <w:rsid w:val="00E1519D"/>
    <w:rsid w:val="00E16470"/>
    <w:rsid w:val="00E16A25"/>
    <w:rsid w:val="00E1746C"/>
    <w:rsid w:val="00E174FE"/>
    <w:rsid w:val="00E17C57"/>
    <w:rsid w:val="00E17DB4"/>
    <w:rsid w:val="00E200EF"/>
    <w:rsid w:val="00E20931"/>
    <w:rsid w:val="00E20A14"/>
    <w:rsid w:val="00E20C48"/>
    <w:rsid w:val="00E20CE2"/>
    <w:rsid w:val="00E20EF2"/>
    <w:rsid w:val="00E21B36"/>
    <w:rsid w:val="00E21F34"/>
    <w:rsid w:val="00E22771"/>
    <w:rsid w:val="00E22C54"/>
    <w:rsid w:val="00E22DD7"/>
    <w:rsid w:val="00E2369F"/>
    <w:rsid w:val="00E2384B"/>
    <w:rsid w:val="00E23D02"/>
    <w:rsid w:val="00E2408B"/>
    <w:rsid w:val="00E2493C"/>
    <w:rsid w:val="00E24E3A"/>
    <w:rsid w:val="00E24ED4"/>
    <w:rsid w:val="00E26C2B"/>
    <w:rsid w:val="00E27B9F"/>
    <w:rsid w:val="00E31469"/>
    <w:rsid w:val="00E31A86"/>
    <w:rsid w:val="00E32449"/>
    <w:rsid w:val="00E34435"/>
    <w:rsid w:val="00E3479C"/>
    <w:rsid w:val="00E34C67"/>
    <w:rsid w:val="00E35060"/>
    <w:rsid w:val="00E35285"/>
    <w:rsid w:val="00E35F92"/>
    <w:rsid w:val="00E36917"/>
    <w:rsid w:val="00E36E1B"/>
    <w:rsid w:val="00E36F96"/>
    <w:rsid w:val="00E4144F"/>
    <w:rsid w:val="00E41C1D"/>
    <w:rsid w:val="00E4223D"/>
    <w:rsid w:val="00E43826"/>
    <w:rsid w:val="00E43969"/>
    <w:rsid w:val="00E43C2F"/>
    <w:rsid w:val="00E446D0"/>
    <w:rsid w:val="00E44EDB"/>
    <w:rsid w:val="00E45005"/>
    <w:rsid w:val="00E45E20"/>
    <w:rsid w:val="00E4643D"/>
    <w:rsid w:val="00E46F21"/>
    <w:rsid w:val="00E47340"/>
    <w:rsid w:val="00E475AF"/>
    <w:rsid w:val="00E47914"/>
    <w:rsid w:val="00E47AE3"/>
    <w:rsid w:val="00E50380"/>
    <w:rsid w:val="00E505B2"/>
    <w:rsid w:val="00E50B02"/>
    <w:rsid w:val="00E5158B"/>
    <w:rsid w:val="00E51CC2"/>
    <w:rsid w:val="00E51F3D"/>
    <w:rsid w:val="00E52003"/>
    <w:rsid w:val="00E52C45"/>
    <w:rsid w:val="00E52E59"/>
    <w:rsid w:val="00E5346F"/>
    <w:rsid w:val="00E53640"/>
    <w:rsid w:val="00E53B86"/>
    <w:rsid w:val="00E53CDA"/>
    <w:rsid w:val="00E5432E"/>
    <w:rsid w:val="00E5582D"/>
    <w:rsid w:val="00E5598C"/>
    <w:rsid w:val="00E56A77"/>
    <w:rsid w:val="00E61234"/>
    <w:rsid w:val="00E6144D"/>
    <w:rsid w:val="00E62548"/>
    <w:rsid w:val="00E633B8"/>
    <w:rsid w:val="00E63BA2"/>
    <w:rsid w:val="00E64325"/>
    <w:rsid w:val="00E67543"/>
    <w:rsid w:val="00E676C1"/>
    <w:rsid w:val="00E67D5C"/>
    <w:rsid w:val="00E7031A"/>
    <w:rsid w:val="00E70E7F"/>
    <w:rsid w:val="00E70F52"/>
    <w:rsid w:val="00E71D5C"/>
    <w:rsid w:val="00E721AF"/>
    <w:rsid w:val="00E72909"/>
    <w:rsid w:val="00E72C52"/>
    <w:rsid w:val="00E74147"/>
    <w:rsid w:val="00E745F0"/>
    <w:rsid w:val="00E749CF"/>
    <w:rsid w:val="00E74E7D"/>
    <w:rsid w:val="00E75882"/>
    <w:rsid w:val="00E75A0C"/>
    <w:rsid w:val="00E75C28"/>
    <w:rsid w:val="00E76A39"/>
    <w:rsid w:val="00E76C15"/>
    <w:rsid w:val="00E76C77"/>
    <w:rsid w:val="00E772F3"/>
    <w:rsid w:val="00E77F1E"/>
    <w:rsid w:val="00E801A8"/>
    <w:rsid w:val="00E80274"/>
    <w:rsid w:val="00E812DA"/>
    <w:rsid w:val="00E8132D"/>
    <w:rsid w:val="00E81D8B"/>
    <w:rsid w:val="00E8244C"/>
    <w:rsid w:val="00E83543"/>
    <w:rsid w:val="00E8476C"/>
    <w:rsid w:val="00E86C91"/>
    <w:rsid w:val="00E86E1B"/>
    <w:rsid w:val="00E8729F"/>
    <w:rsid w:val="00E87B6E"/>
    <w:rsid w:val="00E87D70"/>
    <w:rsid w:val="00E90142"/>
    <w:rsid w:val="00E9030B"/>
    <w:rsid w:val="00E90C61"/>
    <w:rsid w:val="00E91471"/>
    <w:rsid w:val="00E9149D"/>
    <w:rsid w:val="00E91775"/>
    <w:rsid w:val="00E91B38"/>
    <w:rsid w:val="00E92236"/>
    <w:rsid w:val="00E924C6"/>
    <w:rsid w:val="00E92B1D"/>
    <w:rsid w:val="00E93E45"/>
    <w:rsid w:val="00E941D6"/>
    <w:rsid w:val="00E95811"/>
    <w:rsid w:val="00E95A5F"/>
    <w:rsid w:val="00E95E26"/>
    <w:rsid w:val="00E95F0E"/>
    <w:rsid w:val="00E96637"/>
    <w:rsid w:val="00E96B93"/>
    <w:rsid w:val="00E97520"/>
    <w:rsid w:val="00E9760E"/>
    <w:rsid w:val="00E97771"/>
    <w:rsid w:val="00E97D6D"/>
    <w:rsid w:val="00EA08F5"/>
    <w:rsid w:val="00EA0E2C"/>
    <w:rsid w:val="00EA16AA"/>
    <w:rsid w:val="00EA1A7E"/>
    <w:rsid w:val="00EA1DCA"/>
    <w:rsid w:val="00EA26ED"/>
    <w:rsid w:val="00EA3929"/>
    <w:rsid w:val="00EA4097"/>
    <w:rsid w:val="00EA4AE2"/>
    <w:rsid w:val="00EA6BA2"/>
    <w:rsid w:val="00EA7B68"/>
    <w:rsid w:val="00EB003F"/>
    <w:rsid w:val="00EB10B3"/>
    <w:rsid w:val="00EB178D"/>
    <w:rsid w:val="00EB195F"/>
    <w:rsid w:val="00EB1B31"/>
    <w:rsid w:val="00EB1D95"/>
    <w:rsid w:val="00EB2DAB"/>
    <w:rsid w:val="00EB3102"/>
    <w:rsid w:val="00EB3506"/>
    <w:rsid w:val="00EB439D"/>
    <w:rsid w:val="00EB49A4"/>
    <w:rsid w:val="00EB4E5E"/>
    <w:rsid w:val="00EB4FF9"/>
    <w:rsid w:val="00EB6084"/>
    <w:rsid w:val="00EC0C98"/>
    <w:rsid w:val="00EC0DFB"/>
    <w:rsid w:val="00EC1851"/>
    <w:rsid w:val="00EC1D2F"/>
    <w:rsid w:val="00EC25DD"/>
    <w:rsid w:val="00EC2F00"/>
    <w:rsid w:val="00EC32FC"/>
    <w:rsid w:val="00EC495E"/>
    <w:rsid w:val="00EC4E8A"/>
    <w:rsid w:val="00EC530C"/>
    <w:rsid w:val="00EC5CAE"/>
    <w:rsid w:val="00EC658E"/>
    <w:rsid w:val="00EC6B95"/>
    <w:rsid w:val="00EC77DE"/>
    <w:rsid w:val="00EC7A9F"/>
    <w:rsid w:val="00ED0431"/>
    <w:rsid w:val="00ED05FE"/>
    <w:rsid w:val="00ED1BE6"/>
    <w:rsid w:val="00ED214B"/>
    <w:rsid w:val="00ED24A5"/>
    <w:rsid w:val="00ED29DB"/>
    <w:rsid w:val="00ED405E"/>
    <w:rsid w:val="00ED4F5F"/>
    <w:rsid w:val="00ED5A90"/>
    <w:rsid w:val="00ED64B7"/>
    <w:rsid w:val="00EE013E"/>
    <w:rsid w:val="00EE119F"/>
    <w:rsid w:val="00EE16B2"/>
    <w:rsid w:val="00EE1732"/>
    <w:rsid w:val="00EE2742"/>
    <w:rsid w:val="00EE2898"/>
    <w:rsid w:val="00EE2F25"/>
    <w:rsid w:val="00EE360F"/>
    <w:rsid w:val="00EE369B"/>
    <w:rsid w:val="00EE4173"/>
    <w:rsid w:val="00EE4C9A"/>
    <w:rsid w:val="00EE4FD1"/>
    <w:rsid w:val="00EE545B"/>
    <w:rsid w:val="00EE61D5"/>
    <w:rsid w:val="00EE6521"/>
    <w:rsid w:val="00EE69CA"/>
    <w:rsid w:val="00EE7016"/>
    <w:rsid w:val="00EE7AD2"/>
    <w:rsid w:val="00EF00FD"/>
    <w:rsid w:val="00EF0155"/>
    <w:rsid w:val="00EF02C7"/>
    <w:rsid w:val="00EF1C34"/>
    <w:rsid w:val="00EF20AD"/>
    <w:rsid w:val="00EF23A3"/>
    <w:rsid w:val="00EF269F"/>
    <w:rsid w:val="00EF26A4"/>
    <w:rsid w:val="00EF2CEF"/>
    <w:rsid w:val="00EF347E"/>
    <w:rsid w:val="00EF374C"/>
    <w:rsid w:val="00EF420E"/>
    <w:rsid w:val="00EF467B"/>
    <w:rsid w:val="00EF4D53"/>
    <w:rsid w:val="00EF4F9A"/>
    <w:rsid w:val="00EF542D"/>
    <w:rsid w:val="00EF5991"/>
    <w:rsid w:val="00EF7E72"/>
    <w:rsid w:val="00F010F5"/>
    <w:rsid w:val="00F014A1"/>
    <w:rsid w:val="00F01AB9"/>
    <w:rsid w:val="00F0242A"/>
    <w:rsid w:val="00F02498"/>
    <w:rsid w:val="00F02612"/>
    <w:rsid w:val="00F02F20"/>
    <w:rsid w:val="00F03188"/>
    <w:rsid w:val="00F036ED"/>
    <w:rsid w:val="00F0434D"/>
    <w:rsid w:val="00F04C35"/>
    <w:rsid w:val="00F05AC8"/>
    <w:rsid w:val="00F06497"/>
    <w:rsid w:val="00F0652E"/>
    <w:rsid w:val="00F066C8"/>
    <w:rsid w:val="00F06D24"/>
    <w:rsid w:val="00F076B7"/>
    <w:rsid w:val="00F079DE"/>
    <w:rsid w:val="00F07BF6"/>
    <w:rsid w:val="00F07F1E"/>
    <w:rsid w:val="00F1087E"/>
    <w:rsid w:val="00F11B5D"/>
    <w:rsid w:val="00F11DEB"/>
    <w:rsid w:val="00F12EF5"/>
    <w:rsid w:val="00F13776"/>
    <w:rsid w:val="00F13D2F"/>
    <w:rsid w:val="00F14075"/>
    <w:rsid w:val="00F15184"/>
    <w:rsid w:val="00F15226"/>
    <w:rsid w:val="00F15655"/>
    <w:rsid w:val="00F15CF5"/>
    <w:rsid w:val="00F15E42"/>
    <w:rsid w:val="00F1693B"/>
    <w:rsid w:val="00F16B89"/>
    <w:rsid w:val="00F16EB9"/>
    <w:rsid w:val="00F17B6C"/>
    <w:rsid w:val="00F17E16"/>
    <w:rsid w:val="00F17E39"/>
    <w:rsid w:val="00F200B0"/>
    <w:rsid w:val="00F200DF"/>
    <w:rsid w:val="00F210B1"/>
    <w:rsid w:val="00F2118D"/>
    <w:rsid w:val="00F21315"/>
    <w:rsid w:val="00F21AC1"/>
    <w:rsid w:val="00F21F69"/>
    <w:rsid w:val="00F21FFE"/>
    <w:rsid w:val="00F22B50"/>
    <w:rsid w:val="00F23851"/>
    <w:rsid w:val="00F23FBD"/>
    <w:rsid w:val="00F248BB"/>
    <w:rsid w:val="00F25F83"/>
    <w:rsid w:val="00F2639F"/>
    <w:rsid w:val="00F2700B"/>
    <w:rsid w:val="00F273A1"/>
    <w:rsid w:val="00F279D1"/>
    <w:rsid w:val="00F27DA3"/>
    <w:rsid w:val="00F27DF0"/>
    <w:rsid w:val="00F316B8"/>
    <w:rsid w:val="00F31D8E"/>
    <w:rsid w:val="00F31DA1"/>
    <w:rsid w:val="00F32076"/>
    <w:rsid w:val="00F32EB3"/>
    <w:rsid w:val="00F33216"/>
    <w:rsid w:val="00F3381F"/>
    <w:rsid w:val="00F33F04"/>
    <w:rsid w:val="00F341BB"/>
    <w:rsid w:val="00F34215"/>
    <w:rsid w:val="00F349C1"/>
    <w:rsid w:val="00F34E9A"/>
    <w:rsid w:val="00F35482"/>
    <w:rsid w:val="00F35EE9"/>
    <w:rsid w:val="00F36566"/>
    <w:rsid w:val="00F40104"/>
    <w:rsid w:val="00F4062C"/>
    <w:rsid w:val="00F4068D"/>
    <w:rsid w:val="00F408EA"/>
    <w:rsid w:val="00F40B4F"/>
    <w:rsid w:val="00F4139E"/>
    <w:rsid w:val="00F41B05"/>
    <w:rsid w:val="00F41C60"/>
    <w:rsid w:val="00F424BA"/>
    <w:rsid w:val="00F42707"/>
    <w:rsid w:val="00F42848"/>
    <w:rsid w:val="00F42B2B"/>
    <w:rsid w:val="00F42E7E"/>
    <w:rsid w:val="00F42EAA"/>
    <w:rsid w:val="00F434C3"/>
    <w:rsid w:val="00F43DFA"/>
    <w:rsid w:val="00F44191"/>
    <w:rsid w:val="00F44792"/>
    <w:rsid w:val="00F44FCA"/>
    <w:rsid w:val="00F455CF"/>
    <w:rsid w:val="00F45821"/>
    <w:rsid w:val="00F45A29"/>
    <w:rsid w:val="00F46E0A"/>
    <w:rsid w:val="00F47844"/>
    <w:rsid w:val="00F51088"/>
    <w:rsid w:val="00F51439"/>
    <w:rsid w:val="00F52B2C"/>
    <w:rsid w:val="00F531E1"/>
    <w:rsid w:val="00F5418F"/>
    <w:rsid w:val="00F54553"/>
    <w:rsid w:val="00F54A4F"/>
    <w:rsid w:val="00F54C3F"/>
    <w:rsid w:val="00F55107"/>
    <w:rsid w:val="00F553CE"/>
    <w:rsid w:val="00F55FA9"/>
    <w:rsid w:val="00F5619E"/>
    <w:rsid w:val="00F607DD"/>
    <w:rsid w:val="00F61BD4"/>
    <w:rsid w:val="00F61DBE"/>
    <w:rsid w:val="00F629C0"/>
    <w:rsid w:val="00F62DA1"/>
    <w:rsid w:val="00F6305E"/>
    <w:rsid w:val="00F63AC2"/>
    <w:rsid w:val="00F64143"/>
    <w:rsid w:val="00F65176"/>
    <w:rsid w:val="00F65312"/>
    <w:rsid w:val="00F656A2"/>
    <w:rsid w:val="00F70121"/>
    <w:rsid w:val="00F70D17"/>
    <w:rsid w:val="00F70F0A"/>
    <w:rsid w:val="00F728D1"/>
    <w:rsid w:val="00F72F1D"/>
    <w:rsid w:val="00F73E58"/>
    <w:rsid w:val="00F73F75"/>
    <w:rsid w:val="00F74249"/>
    <w:rsid w:val="00F754FC"/>
    <w:rsid w:val="00F755A3"/>
    <w:rsid w:val="00F75B2C"/>
    <w:rsid w:val="00F768AB"/>
    <w:rsid w:val="00F777E9"/>
    <w:rsid w:val="00F800A0"/>
    <w:rsid w:val="00F81523"/>
    <w:rsid w:val="00F81975"/>
    <w:rsid w:val="00F81BB9"/>
    <w:rsid w:val="00F81D5C"/>
    <w:rsid w:val="00F82249"/>
    <w:rsid w:val="00F832A5"/>
    <w:rsid w:val="00F83575"/>
    <w:rsid w:val="00F83818"/>
    <w:rsid w:val="00F8396D"/>
    <w:rsid w:val="00F83A48"/>
    <w:rsid w:val="00F83ECC"/>
    <w:rsid w:val="00F8448D"/>
    <w:rsid w:val="00F848B0"/>
    <w:rsid w:val="00F84DFC"/>
    <w:rsid w:val="00F8523F"/>
    <w:rsid w:val="00F85D98"/>
    <w:rsid w:val="00F85DC1"/>
    <w:rsid w:val="00F869DB"/>
    <w:rsid w:val="00F869F6"/>
    <w:rsid w:val="00F86B6C"/>
    <w:rsid w:val="00F87422"/>
    <w:rsid w:val="00F90528"/>
    <w:rsid w:val="00F916CA"/>
    <w:rsid w:val="00F91B2E"/>
    <w:rsid w:val="00F93FFC"/>
    <w:rsid w:val="00F94904"/>
    <w:rsid w:val="00F94D65"/>
    <w:rsid w:val="00F96F55"/>
    <w:rsid w:val="00F97463"/>
    <w:rsid w:val="00FA0B82"/>
    <w:rsid w:val="00FA1667"/>
    <w:rsid w:val="00FA23DE"/>
    <w:rsid w:val="00FA3401"/>
    <w:rsid w:val="00FA38A9"/>
    <w:rsid w:val="00FA424C"/>
    <w:rsid w:val="00FA43D6"/>
    <w:rsid w:val="00FA4413"/>
    <w:rsid w:val="00FA4EA3"/>
    <w:rsid w:val="00FA4F3F"/>
    <w:rsid w:val="00FA68D6"/>
    <w:rsid w:val="00FA6B3A"/>
    <w:rsid w:val="00FA70D6"/>
    <w:rsid w:val="00FA7A21"/>
    <w:rsid w:val="00FA7B99"/>
    <w:rsid w:val="00FB0257"/>
    <w:rsid w:val="00FB0321"/>
    <w:rsid w:val="00FB034D"/>
    <w:rsid w:val="00FB03F0"/>
    <w:rsid w:val="00FB07CA"/>
    <w:rsid w:val="00FB0C6C"/>
    <w:rsid w:val="00FB12E5"/>
    <w:rsid w:val="00FB1C37"/>
    <w:rsid w:val="00FB238E"/>
    <w:rsid w:val="00FB23AF"/>
    <w:rsid w:val="00FB306E"/>
    <w:rsid w:val="00FB3C0B"/>
    <w:rsid w:val="00FB3E43"/>
    <w:rsid w:val="00FB422F"/>
    <w:rsid w:val="00FB45AB"/>
    <w:rsid w:val="00FB479E"/>
    <w:rsid w:val="00FB4E68"/>
    <w:rsid w:val="00FB5667"/>
    <w:rsid w:val="00FB5CAB"/>
    <w:rsid w:val="00FB66A4"/>
    <w:rsid w:val="00FB6A36"/>
    <w:rsid w:val="00FB6DCE"/>
    <w:rsid w:val="00FB73D1"/>
    <w:rsid w:val="00FB7F4D"/>
    <w:rsid w:val="00FB7F94"/>
    <w:rsid w:val="00FC0143"/>
    <w:rsid w:val="00FC030C"/>
    <w:rsid w:val="00FC10B7"/>
    <w:rsid w:val="00FC17FC"/>
    <w:rsid w:val="00FC1AFF"/>
    <w:rsid w:val="00FC1EEB"/>
    <w:rsid w:val="00FC2A0F"/>
    <w:rsid w:val="00FC2E57"/>
    <w:rsid w:val="00FC2E64"/>
    <w:rsid w:val="00FC3325"/>
    <w:rsid w:val="00FC33D7"/>
    <w:rsid w:val="00FC3DCC"/>
    <w:rsid w:val="00FC40C8"/>
    <w:rsid w:val="00FC468E"/>
    <w:rsid w:val="00FC4AD6"/>
    <w:rsid w:val="00FC4E0A"/>
    <w:rsid w:val="00FC623F"/>
    <w:rsid w:val="00FC6488"/>
    <w:rsid w:val="00FC69B4"/>
    <w:rsid w:val="00FC7EE9"/>
    <w:rsid w:val="00FD0240"/>
    <w:rsid w:val="00FD02A9"/>
    <w:rsid w:val="00FD0343"/>
    <w:rsid w:val="00FD0674"/>
    <w:rsid w:val="00FD0BDF"/>
    <w:rsid w:val="00FD0C94"/>
    <w:rsid w:val="00FD1249"/>
    <w:rsid w:val="00FD176B"/>
    <w:rsid w:val="00FD17E7"/>
    <w:rsid w:val="00FD1D98"/>
    <w:rsid w:val="00FD2008"/>
    <w:rsid w:val="00FD2177"/>
    <w:rsid w:val="00FD33D6"/>
    <w:rsid w:val="00FD42B4"/>
    <w:rsid w:val="00FD4684"/>
    <w:rsid w:val="00FD50C0"/>
    <w:rsid w:val="00FD5AD3"/>
    <w:rsid w:val="00FD5DFB"/>
    <w:rsid w:val="00FD6868"/>
    <w:rsid w:val="00FD6BF4"/>
    <w:rsid w:val="00FD734C"/>
    <w:rsid w:val="00FD7620"/>
    <w:rsid w:val="00FE0DFC"/>
    <w:rsid w:val="00FE1B03"/>
    <w:rsid w:val="00FE6D45"/>
    <w:rsid w:val="00FE71BE"/>
    <w:rsid w:val="00FE793A"/>
    <w:rsid w:val="00FE7B4C"/>
    <w:rsid w:val="00FF08A7"/>
    <w:rsid w:val="00FF09F9"/>
    <w:rsid w:val="00FF14C9"/>
    <w:rsid w:val="00FF1501"/>
    <w:rsid w:val="00FF1967"/>
    <w:rsid w:val="00FF22CE"/>
    <w:rsid w:val="00FF2BBF"/>
    <w:rsid w:val="00FF2BF4"/>
    <w:rsid w:val="00FF3122"/>
    <w:rsid w:val="00FF3A40"/>
    <w:rsid w:val="00FF42C0"/>
    <w:rsid w:val="00FF4A19"/>
    <w:rsid w:val="00FF4F44"/>
    <w:rsid w:val="00FF5808"/>
    <w:rsid w:val="00FF6251"/>
    <w:rsid w:val="00FF6789"/>
    <w:rsid w:val="00FF6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0F6C67"/>
  <w15:docId w15:val="{88D19FF1-DB8A-4323-9E92-2BA2551C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
    <w:qFormat/>
    <w:rsid w:val="00FF09F9"/>
    <w:pPr>
      <w:widowControl w:val="0"/>
      <w:adjustRightInd w:val="0"/>
      <w:spacing w:before="120" w:after="160" w:line="360" w:lineRule="atLeast"/>
      <w:textAlignment w:val="baseline"/>
    </w:pPr>
    <w:rPr>
      <w:rFonts w:ascii="Times New Roman" w:eastAsia="Times New Roman" w:hAnsi="Times New Roman"/>
      <w:sz w:val="24"/>
    </w:rPr>
  </w:style>
  <w:style w:type="paragraph" w:styleId="Heading1">
    <w:name w:val="heading 1"/>
    <w:aliases w:val="1 ghost,g"/>
    <w:basedOn w:val="Normal"/>
    <w:next w:val="Normal"/>
    <w:link w:val="Heading1Char"/>
    <w:qFormat/>
    <w:rsid w:val="00E96637"/>
    <w:pPr>
      <w:keepNext/>
      <w:tabs>
        <w:tab w:val="left" w:pos="1080"/>
      </w:tabs>
      <w:spacing w:before="240"/>
      <w:outlineLvl w:val="0"/>
    </w:pPr>
    <w:rPr>
      <w:b/>
    </w:rPr>
  </w:style>
  <w:style w:type="paragraph" w:styleId="Heading2">
    <w:name w:val="heading 2"/>
    <w:aliases w:val="2 headline,h,Subsection"/>
    <w:basedOn w:val="Normal"/>
    <w:next w:val="Normal"/>
    <w:link w:val="Heading2Char"/>
    <w:autoRedefine/>
    <w:qFormat/>
    <w:rsid w:val="005332FC"/>
    <w:pPr>
      <w:keepNext/>
      <w:numPr>
        <w:ilvl w:val="1"/>
        <w:numId w:val="5"/>
      </w:numPr>
      <w:tabs>
        <w:tab w:val="left" w:pos="0"/>
      </w:tabs>
      <w:spacing w:before="240" w:after="120"/>
      <w:outlineLvl w:val="1"/>
    </w:pPr>
    <w:rPr>
      <w:b/>
      <w:szCs w:val="24"/>
    </w:rPr>
  </w:style>
  <w:style w:type="paragraph" w:styleId="Heading3">
    <w:name w:val="heading 3"/>
    <w:aliases w:val="3 bullet,b,2"/>
    <w:basedOn w:val="Normal"/>
    <w:next w:val="Normal"/>
    <w:link w:val="Heading3Char"/>
    <w:autoRedefine/>
    <w:uiPriority w:val="9"/>
    <w:qFormat/>
    <w:rsid w:val="00707CC8"/>
    <w:pPr>
      <w:keepNext/>
      <w:numPr>
        <w:ilvl w:val="2"/>
        <w:numId w:val="5"/>
      </w:numPr>
      <w:spacing w:before="200" w:after="200"/>
      <w:outlineLvl w:val="2"/>
    </w:pPr>
    <w:rPr>
      <w:b/>
      <w:sz w:val="28"/>
      <w:szCs w:val="24"/>
    </w:rPr>
  </w:style>
  <w:style w:type="paragraph" w:styleId="Heading4">
    <w:name w:val="heading 4"/>
    <w:aliases w:val="4 dash,d,3"/>
    <w:basedOn w:val="Heading1"/>
    <w:next w:val="Normal"/>
    <w:link w:val="Heading4Char"/>
    <w:qFormat/>
    <w:rsid w:val="00534065"/>
    <w:pPr>
      <w:outlineLvl w:val="3"/>
    </w:pPr>
    <w:rPr>
      <w:b w:val="0"/>
    </w:rPr>
  </w:style>
  <w:style w:type="paragraph" w:styleId="Heading5">
    <w:name w:val="heading 5"/>
    <w:aliases w:val="5 sub-bullet,sb,4"/>
    <w:basedOn w:val="Normal"/>
    <w:next w:val="Normal"/>
    <w:link w:val="Heading5Char"/>
    <w:uiPriority w:val="99"/>
    <w:qFormat/>
    <w:rsid w:val="0064212D"/>
    <w:pPr>
      <w:numPr>
        <w:ilvl w:val="4"/>
        <w:numId w:val="5"/>
      </w:numPr>
      <w:outlineLvl w:val="4"/>
    </w:pPr>
  </w:style>
  <w:style w:type="paragraph" w:styleId="Heading6">
    <w:name w:val="heading 6"/>
    <w:aliases w:val="sub-dash,sd,5"/>
    <w:basedOn w:val="Normal"/>
    <w:next w:val="Normal"/>
    <w:link w:val="Heading6Char"/>
    <w:uiPriority w:val="99"/>
    <w:qFormat/>
    <w:rsid w:val="0064212D"/>
    <w:pPr>
      <w:numPr>
        <w:ilvl w:val="5"/>
        <w:numId w:val="5"/>
      </w:numPr>
      <w:outlineLvl w:val="5"/>
    </w:pPr>
  </w:style>
  <w:style w:type="paragraph" w:styleId="Heading7">
    <w:name w:val="heading 7"/>
    <w:basedOn w:val="Normal"/>
    <w:next w:val="Normal"/>
    <w:link w:val="Heading7Char"/>
    <w:uiPriority w:val="99"/>
    <w:qFormat/>
    <w:rsid w:val="0064212D"/>
    <w:pPr>
      <w:outlineLvl w:val="6"/>
    </w:pPr>
  </w:style>
  <w:style w:type="paragraph" w:styleId="Heading8">
    <w:name w:val="heading 8"/>
    <w:basedOn w:val="Normal"/>
    <w:next w:val="Normal"/>
    <w:link w:val="Heading8Char"/>
    <w:uiPriority w:val="99"/>
    <w:qFormat/>
    <w:rsid w:val="0064212D"/>
    <w:pPr>
      <w:numPr>
        <w:ilvl w:val="7"/>
        <w:numId w:val="5"/>
      </w:numPr>
      <w:outlineLvl w:val="7"/>
    </w:pPr>
  </w:style>
  <w:style w:type="paragraph" w:styleId="Heading9">
    <w:name w:val="heading 9"/>
    <w:basedOn w:val="Normal"/>
    <w:next w:val="Normal"/>
    <w:link w:val="Heading9Char"/>
    <w:uiPriority w:val="99"/>
    <w:qFormat/>
    <w:rsid w:val="0064212D"/>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locked/>
    <w:rsid w:val="00E96637"/>
    <w:rPr>
      <w:rFonts w:ascii="Times New Roman" w:eastAsia="Times New Roman" w:hAnsi="Times New Roman"/>
      <w:b/>
      <w:sz w:val="24"/>
    </w:rPr>
  </w:style>
  <w:style w:type="character" w:customStyle="1" w:styleId="Heading2Char">
    <w:name w:val="Heading 2 Char"/>
    <w:aliases w:val="2 headline Char,h Char,Subsection Char"/>
    <w:basedOn w:val="DefaultParagraphFont"/>
    <w:link w:val="Heading2"/>
    <w:locked/>
    <w:rsid w:val="005332FC"/>
    <w:rPr>
      <w:rFonts w:ascii="Times New Roman" w:eastAsia="Times New Roman" w:hAnsi="Times New Roman"/>
      <w:b/>
      <w:sz w:val="24"/>
      <w:szCs w:val="24"/>
    </w:rPr>
  </w:style>
  <w:style w:type="character" w:customStyle="1" w:styleId="Heading3Char">
    <w:name w:val="Heading 3 Char"/>
    <w:aliases w:val="3 bullet Char,b Char,2 Char"/>
    <w:basedOn w:val="DefaultParagraphFont"/>
    <w:link w:val="Heading3"/>
    <w:uiPriority w:val="9"/>
    <w:locked/>
    <w:rsid w:val="00707CC8"/>
    <w:rPr>
      <w:rFonts w:ascii="Times New Roman" w:eastAsia="Times New Roman" w:hAnsi="Times New Roman"/>
      <w:b/>
      <w:sz w:val="28"/>
      <w:szCs w:val="24"/>
    </w:rPr>
  </w:style>
  <w:style w:type="character" w:customStyle="1" w:styleId="Heading4Char">
    <w:name w:val="Heading 4 Char"/>
    <w:aliases w:val="4 dash Char,d Char,3 Char"/>
    <w:basedOn w:val="DefaultParagraphFont"/>
    <w:link w:val="Heading4"/>
    <w:locked/>
    <w:rsid w:val="00534065"/>
    <w:rPr>
      <w:rFonts w:ascii="Times New Roman" w:eastAsia="Times New Roman" w:hAnsi="Times New Roman"/>
      <w:sz w:val="24"/>
    </w:rPr>
  </w:style>
  <w:style w:type="character" w:customStyle="1" w:styleId="Heading5Char">
    <w:name w:val="Heading 5 Char"/>
    <w:aliases w:val="5 sub-bullet Char,sb Char,4 Char"/>
    <w:basedOn w:val="DefaultParagraphFont"/>
    <w:link w:val="Heading5"/>
    <w:uiPriority w:val="99"/>
    <w:locked/>
    <w:rsid w:val="0064212D"/>
    <w:rPr>
      <w:rFonts w:ascii="Times New Roman" w:eastAsia="Times New Roman" w:hAnsi="Times New Roman"/>
      <w:sz w:val="24"/>
    </w:rPr>
  </w:style>
  <w:style w:type="character" w:customStyle="1" w:styleId="Heading6Char">
    <w:name w:val="Heading 6 Char"/>
    <w:aliases w:val="sub-dash Char,sd Char,5 Char"/>
    <w:basedOn w:val="DefaultParagraphFont"/>
    <w:link w:val="Heading6"/>
    <w:uiPriority w:val="99"/>
    <w:locked/>
    <w:rsid w:val="0064212D"/>
    <w:rPr>
      <w:rFonts w:ascii="Times New Roman" w:eastAsia="Times New Roman" w:hAnsi="Times New Roman"/>
      <w:sz w:val="24"/>
    </w:rPr>
  </w:style>
  <w:style w:type="character" w:customStyle="1" w:styleId="Heading7Char">
    <w:name w:val="Heading 7 Char"/>
    <w:basedOn w:val="DefaultParagraphFont"/>
    <w:link w:val="Heading7"/>
    <w:uiPriority w:val="99"/>
    <w:locked/>
    <w:rsid w:val="0064212D"/>
    <w:rPr>
      <w:rFonts w:ascii="Times New Roman" w:eastAsia="Times New Roman" w:hAnsi="Times New Roman"/>
      <w:sz w:val="24"/>
    </w:rPr>
  </w:style>
  <w:style w:type="character" w:customStyle="1" w:styleId="Heading8Char">
    <w:name w:val="Heading 8 Char"/>
    <w:basedOn w:val="DefaultParagraphFont"/>
    <w:link w:val="Heading8"/>
    <w:uiPriority w:val="99"/>
    <w:locked/>
    <w:rsid w:val="0064212D"/>
    <w:rPr>
      <w:rFonts w:ascii="Times New Roman" w:eastAsia="Times New Roman" w:hAnsi="Times New Roman"/>
      <w:sz w:val="24"/>
    </w:rPr>
  </w:style>
  <w:style w:type="character" w:customStyle="1" w:styleId="Heading9Char">
    <w:name w:val="Heading 9 Char"/>
    <w:basedOn w:val="DefaultParagraphFont"/>
    <w:link w:val="Heading9"/>
    <w:uiPriority w:val="99"/>
    <w:locked/>
    <w:rsid w:val="0064212D"/>
    <w:rPr>
      <w:rFonts w:ascii="Times New Roman" w:eastAsia="Times New Roman" w:hAnsi="Times New Roman"/>
      <w:sz w:val="24"/>
    </w:rPr>
  </w:style>
  <w:style w:type="paragraph" w:customStyle="1" w:styleId="NumberedNormal">
    <w:name w:val="Numbered Normal"/>
    <w:basedOn w:val="Normal"/>
    <w:qFormat/>
    <w:rsid w:val="00637CE0"/>
    <w:pPr>
      <w:numPr>
        <w:numId w:val="17"/>
      </w:numPr>
      <w:ind w:left="720" w:hanging="576"/>
    </w:pPr>
  </w:style>
  <w:style w:type="paragraph" w:styleId="Title">
    <w:name w:val="Title"/>
    <w:basedOn w:val="Normal"/>
    <w:link w:val="TitleChar"/>
    <w:uiPriority w:val="99"/>
    <w:qFormat/>
    <w:rsid w:val="0064212D"/>
    <w:pPr>
      <w:jc w:val="center"/>
    </w:pPr>
    <w:rPr>
      <w:rFonts w:ascii="Arial" w:hAnsi="Arial"/>
      <w:sz w:val="40"/>
    </w:rPr>
  </w:style>
  <w:style w:type="character" w:customStyle="1" w:styleId="TitleChar">
    <w:name w:val="Title Char"/>
    <w:basedOn w:val="DefaultParagraphFont"/>
    <w:link w:val="Title"/>
    <w:uiPriority w:val="99"/>
    <w:locked/>
    <w:rsid w:val="0064212D"/>
    <w:rPr>
      <w:rFonts w:ascii="Arial" w:hAnsi="Arial" w:cs="Times New Roman"/>
      <w:sz w:val="20"/>
      <w:szCs w:val="20"/>
    </w:rPr>
  </w:style>
  <w:style w:type="paragraph" w:styleId="Header">
    <w:name w:val="header"/>
    <w:basedOn w:val="Normal"/>
    <w:link w:val="HeaderChar"/>
    <w:uiPriority w:val="99"/>
    <w:rsid w:val="0064212D"/>
    <w:pPr>
      <w:tabs>
        <w:tab w:val="center" w:pos="4320"/>
        <w:tab w:val="right" w:pos="8640"/>
      </w:tabs>
    </w:pPr>
  </w:style>
  <w:style w:type="character" w:customStyle="1" w:styleId="HeaderChar">
    <w:name w:val="Header Char"/>
    <w:basedOn w:val="DefaultParagraphFont"/>
    <w:link w:val="Header"/>
    <w:uiPriority w:val="99"/>
    <w:locked/>
    <w:rsid w:val="0064212D"/>
    <w:rPr>
      <w:rFonts w:ascii="Times New Roman" w:hAnsi="Times New Roman" w:cs="Times New Roman"/>
      <w:sz w:val="20"/>
      <w:szCs w:val="20"/>
    </w:rPr>
  </w:style>
  <w:style w:type="paragraph" w:customStyle="1" w:styleId="1Heading">
    <w:name w:val="1Heading"/>
    <w:basedOn w:val="Normal"/>
    <w:uiPriority w:val="99"/>
    <w:rsid w:val="0064212D"/>
  </w:style>
  <w:style w:type="paragraph" w:styleId="Footer">
    <w:name w:val="footer"/>
    <w:basedOn w:val="Normal"/>
    <w:link w:val="FooterChar"/>
    <w:uiPriority w:val="99"/>
    <w:rsid w:val="0064212D"/>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64212D"/>
    <w:rPr>
      <w:rFonts w:ascii="Times New Roman" w:hAnsi="Times New Roman" w:cs="Times New Roman"/>
      <w:sz w:val="20"/>
      <w:szCs w:val="20"/>
    </w:rPr>
  </w:style>
  <w:style w:type="character" w:styleId="PageNumber">
    <w:name w:val="page number"/>
    <w:basedOn w:val="DefaultParagraphFont"/>
    <w:uiPriority w:val="99"/>
    <w:rsid w:val="0064212D"/>
    <w:rPr>
      <w:rFonts w:cs="Times New Roman"/>
    </w:rPr>
  </w:style>
  <w:style w:type="character" w:customStyle="1" w:styleId="DocumentMapChar">
    <w:name w:val="Document Map Char"/>
    <w:basedOn w:val="DefaultParagraphFont"/>
    <w:link w:val="DocumentMap"/>
    <w:uiPriority w:val="99"/>
    <w:semiHidden/>
    <w:locked/>
    <w:rsid w:val="0064212D"/>
    <w:rPr>
      <w:rFonts w:ascii="Tahoma" w:eastAsia="Times New Roman" w:hAnsi="Tahoma"/>
      <w:sz w:val="20"/>
      <w:szCs w:val="20"/>
      <w:shd w:val="clear" w:color="auto" w:fill="000080"/>
    </w:rPr>
  </w:style>
  <w:style w:type="paragraph" w:styleId="DocumentMap">
    <w:name w:val="Document Map"/>
    <w:basedOn w:val="Normal"/>
    <w:link w:val="DocumentMapChar"/>
    <w:uiPriority w:val="99"/>
    <w:semiHidden/>
    <w:rsid w:val="0064212D"/>
    <w:pPr>
      <w:shd w:val="clear" w:color="auto" w:fill="000080"/>
    </w:pPr>
    <w:rPr>
      <w:rFonts w:ascii="Tahoma" w:hAnsi="Tahoma"/>
    </w:rPr>
  </w:style>
  <w:style w:type="character" w:customStyle="1" w:styleId="DocumentMapChar1">
    <w:name w:val="Document Map Char1"/>
    <w:basedOn w:val="DefaultParagraphFont"/>
    <w:uiPriority w:val="99"/>
    <w:semiHidden/>
    <w:rsid w:val="00634497"/>
    <w:rPr>
      <w:rFonts w:ascii="Times New Roman" w:eastAsia="Times New Roman" w:hAnsi="Times New Roman"/>
      <w:sz w:val="0"/>
      <w:szCs w:val="0"/>
    </w:rPr>
  </w:style>
  <w:style w:type="paragraph" w:styleId="TOC2">
    <w:name w:val="toc 2"/>
    <w:basedOn w:val="Normal"/>
    <w:next w:val="Normal"/>
    <w:uiPriority w:val="39"/>
    <w:qFormat/>
    <w:rsid w:val="00094D1D"/>
    <w:pPr>
      <w:tabs>
        <w:tab w:val="left" w:pos="900"/>
        <w:tab w:val="right" w:leader="dot" w:pos="9360"/>
      </w:tabs>
      <w:spacing w:after="0"/>
      <w:ind w:left="907" w:hanging="547"/>
    </w:pPr>
    <w:rPr>
      <w:noProof/>
    </w:rPr>
  </w:style>
  <w:style w:type="paragraph" w:styleId="TOC3">
    <w:name w:val="toc 3"/>
    <w:basedOn w:val="Normal"/>
    <w:next w:val="Normal"/>
    <w:uiPriority w:val="39"/>
    <w:qFormat/>
    <w:rsid w:val="00557527"/>
    <w:pPr>
      <w:tabs>
        <w:tab w:val="left" w:pos="1440"/>
        <w:tab w:val="right" w:leader="dot" w:pos="9360"/>
      </w:tabs>
      <w:spacing w:after="0"/>
      <w:ind w:left="1440" w:hanging="720"/>
    </w:pPr>
  </w:style>
  <w:style w:type="paragraph" w:customStyle="1" w:styleId="ListTight">
    <w:name w:val="List Tight"/>
    <w:basedOn w:val="Normal"/>
    <w:uiPriority w:val="99"/>
    <w:rsid w:val="0064212D"/>
    <w:pPr>
      <w:numPr>
        <w:numId w:val="1"/>
      </w:numPr>
      <w:tabs>
        <w:tab w:val="left" w:pos="720"/>
        <w:tab w:val="left" w:pos="1080"/>
        <w:tab w:val="left" w:pos="1440"/>
        <w:tab w:val="left" w:pos="1800"/>
      </w:tabs>
    </w:pPr>
  </w:style>
  <w:style w:type="paragraph" w:customStyle="1" w:styleId="Appendix2">
    <w:name w:val="Appendix 2"/>
    <w:basedOn w:val="Normal"/>
    <w:next w:val="Normal"/>
    <w:uiPriority w:val="99"/>
    <w:rsid w:val="002510CF"/>
    <w:pPr>
      <w:tabs>
        <w:tab w:val="left" w:pos="720"/>
        <w:tab w:val="left" w:pos="1080"/>
        <w:tab w:val="left" w:pos="1440"/>
      </w:tabs>
      <w:spacing w:before="240" w:after="240"/>
    </w:pPr>
    <w:rPr>
      <w:rFonts w:ascii="Arial" w:hAnsi="Arial"/>
      <w:b/>
    </w:rPr>
  </w:style>
  <w:style w:type="paragraph" w:customStyle="1" w:styleId="UnnumberedHeading2">
    <w:name w:val="Unnumbered Heading 2"/>
    <w:basedOn w:val="Heading2"/>
    <w:rsid w:val="0064212D"/>
    <w:pPr>
      <w:numPr>
        <w:ilvl w:val="0"/>
        <w:numId w:val="0"/>
      </w:numPr>
    </w:pPr>
  </w:style>
  <w:style w:type="character" w:styleId="Hyperlink">
    <w:name w:val="Hyperlink"/>
    <w:basedOn w:val="DefaultParagraphFont"/>
    <w:uiPriority w:val="99"/>
    <w:rsid w:val="0064212D"/>
    <w:rPr>
      <w:rFonts w:cs="Times New Roman"/>
      <w:color w:val="0000FF"/>
      <w:u w:val="single"/>
    </w:rPr>
  </w:style>
  <w:style w:type="paragraph" w:customStyle="1" w:styleId="Appendix1">
    <w:name w:val="Appendix 1"/>
    <w:basedOn w:val="Normal"/>
    <w:next w:val="Normal"/>
    <w:link w:val="Appendix1Char"/>
    <w:uiPriority w:val="99"/>
    <w:rsid w:val="002510CF"/>
    <w:pPr>
      <w:pageBreakBefore/>
      <w:pBdr>
        <w:bottom w:val="single" w:sz="6" w:space="1" w:color="auto"/>
      </w:pBdr>
    </w:pPr>
    <w:rPr>
      <w:rFonts w:ascii="Arial" w:hAnsi="Arial"/>
      <w:b/>
      <w:sz w:val="28"/>
    </w:rPr>
  </w:style>
  <w:style w:type="paragraph" w:styleId="Caption">
    <w:name w:val="caption"/>
    <w:aliases w:val="Caption for Table"/>
    <w:basedOn w:val="Normal"/>
    <w:next w:val="Normal"/>
    <w:link w:val="CaptionChar"/>
    <w:qFormat/>
    <w:rsid w:val="00796F01"/>
    <w:pPr>
      <w:jc w:val="center"/>
    </w:pPr>
    <w:rPr>
      <w:rFonts w:ascii="Times New Roman Bold" w:hAnsi="Times New Roman Bold"/>
      <w:b/>
      <w:bCs/>
    </w:rPr>
  </w:style>
  <w:style w:type="paragraph" w:customStyle="1" w:styleId="Dash">
    <w:name w:val="Dash"/>
    <w:basedOn w:val="Normal"/>
    <w:uiPriority w:val="99"/>
    <w:rsid w:val="0064212D"/>
    <w:pPr>
      <w:numPr>
        <w:numId w:val="3"/>
      </w:numPr>
      <w:tabs>
        <w:tab w:val="left" w:pos="360"/>
      </w:tabs>
      <w:spacing w:after="200"/>
      <w:ind w:left="720"/>
    </w:pPr>
    <w:rPr>
      <w:szCs w:val="24"/>
    </w:rPr>
  </w:style>
  <w:style w:type="paragraph" w:customStyle="1" w:styleId="DoubleDash">
    <w:name w:val="Double Dash"/>
    <w:basedOn w:val="Normal"/>
    <w:uiPriority w:val="99"/>
    <w:rsid w:val="0064212D"/>
    <w:pPr>
      <w:numPr>
        <w:numId w:val="4"/>
      </w:numPr>
      <w:tabs>
        <w:tab w:val="decimal" w:pos="720"/>
        <w:tab w:val="decimal" w:pos="1080"/>
      </w:tabs>
      <w:spacing w:after="200"/>
      <w:ind w:left="720" w:firstLine="0"/>
    </w:pPr>
    <w:rPr>
      <w:szCs w:val="24"/>
    </w:rPr>
  </w:style>
  <w:style w:type="paragraph" w:customStyle="1" w:styleId="Paragraph">
    <w:name w:val="Paragraph"/>
    <w:basedOn w:val="Normal"/>
    <w:autoRedefine/>
    <w:rsid w:val="00BB698E"/>
    <w:pPr>
      <w:spacing w:before="160"/>
    </w:pPr>
    <w:rPr>
      <w:szCs w:val="24"/>
    </w:rPr>
  </w:style>
  <w:style w:type="paragraph" w:customStyle="1" w:styleId="BulletedIndent025">
    <w:name w:val="Bulleted Indent 0.25"/>
    <w:basedOn w:val="Normal"/>
    <w:autoRedefine/>
    <w:rsid w:val="0064212D"/>
    <w:pPr>
      <w:spacing w:after="200"/>
    </w:pPr>
    <w:rPr>
      <w:szCs w:val="24"/>
    </w:rPr>
  </w:style>
  <w:style w:type="paragraph" w:customStyle="1" w:styleId="Body">
    <w:name w:val="Body"/>
    <w:basedOn w:val="Normal"/>
    <w:autoRedefine/>
    <w:uiPriority w:val="99"/>
    <w:rsid w:val="0064212D"/>
    <w:pPr>
      <w:spacing w:after="120"/>
    </w:pPr>
    <w:rPr>
      <w:color w:val="000000"/>
      <w:szCs w:val="24"/>
    </w:rPr>
  </w:style>
  <w:style w:type="paragraph" w:styleId="BodyText">
    <w:name w:val="Body Text"/>
    <w:basedOn w:val="Normal"/>
    <w:link w:val="BodyTextChar"/>
    <w:qFormat/>
    <w:rsid w:val="0064212D"/>
    <w:pPr>
      <w:spacing w:after="120"/>
    </w:pPr>
  </w:style>
  <w:style w:type="character" w:customStyle="1" w:styleId="BodyTextChar">
    <w:name w:val="Body Text Char"/>
    <w:basedOn w:val="DefaultParagraphFont"/>
    <w:link w:val="BodyText"/>
    <w:locked/>
    <w:rsid w:val="0064212D"/>
    <w:rPr>
      <w:rFonts w:ascii="Times New Roman" w:hAnsi="Times New Roman" w:cs="Times New Roman"/>
      <w:sz w:val="20"/>
      <w:szCs w:val="20"/>
    </w:rPr>
  </w:style>
  <w:style w:type="character" w:customStyle="1" w:styleId="SC9102413">
    <w:name w:val="SC.9.102413"/>
    <w:uiPriority w:val="99"/>
    <w:rsid w:val="0064212D"/>
    <w:rPr>
      <w:color w:val="000000"/>
      <w:sz w:val="22"/>
    </w:rPr>
  </w:style>
  <w:style w:type="paragraph" w:customStyle="1" w:styleId="SP7241850">
    <w:name w:val="SP.7.241850"/>
    <w:basedOn w:val="Normal"/>
    <w:next w:val="Normal"/>
    <w:uiPriority w:val="99"/>
    <w:rsid w:val="0064212D"/>
    <w:pPr>
      <w:autoSpaceDE w:val="0"/>
      <w:autoSpaceDN w:val="0"/>
      <w:spacing w:after="80"/>
    </w:pPr>
    <w:rPr>
      <w:rFonts w:ascii="Minion" w:hAnsi="Minion"/>
      <w:szCs w:val="24"/>
    </w:rPr>
  </w:style>
  <w:style w:type="character" w:customStyle="1" w:styleId="SC74035">
    <w:name w:val="SC.7.4035"/>
    <w:uiPriority w:val="99"/>
    <w:rsid w:val="0064212D"/>
    <w:rPr>
      <w:color w:val="000000"/>
      <w:sz w:val="22"/>
    </w:rPr>
  </w:style>
  <w:style w:type="paragraph" w:customStyle="1" w:styleId="paragraph0">
    <w:name w:val="paragraph"/>
    <w:aliases w:val="p"/>
    <w:basedOn w:val="Normal"/>
    <w:autoRedefine/>
    <w:uiPriority w:val="99"/>
    <w:rsid w:val="0064212D"/>
    <w:pPr>
      <w:tabs>
        <w:tab w:val="num" w:pos="0"/>
      </w:tabs>
      <w:spacing w:after="200"/>
    </w:pPr>
  </w:style>
  <w:style w:type="paragraph" w:customStyle="1" w:styleId="CCSFR">
    <w:name w:val="CC SFR"/>
    <w:basedOn w:val="Normal"/>
    <w:link w:val="CCSFRChar"/>
    <w:autoRedefine/>
    <w:rsid w:val="007537C2"/>
    <w:pPr>
      <w:keepLines/>
      <w:tabs>
        <w:tab w:val="left" w:pos="2880"/>
      </w:tabs>
      <w:ind w:left="2880" w:hanging="2880"/>
    </w:pPr>
    <w:rPr>
      <w:rFonts w:eastAsia="Arial Unicode MS"/>
      <w:bCs/>
      <w:lang w:val="en-GB"/>
    </w:rPr>
  </w:style>
  <w:style w:type="character" w:customStyle="1" w:styleId="CCSFRChar">
    <w:name w:val="CC SFR Char"/>
    <w:basedOn w:val="DefaultParagraphFont"/>
    <w:link w:val="CCSFR"/>
    <w:locked/>
    <w:rsid w:val="007537C2"/>
    <w:rPr>
      <w:rFonts w:ascii="Times New Roman" w:eastAsia="Arial Unicode MS" w:hAnsi="Times New Roman"/>
      <w:bCs/>
      <w:sz w:val="24"/>
      <w:lang w:val="en-GB"/>
    </w:rPr>
  </w:style>
  <w:style w:type="paragraph" w:styleId="TableofFigures">
    <w:name w:val="table of figures"/>
    <w:basedOn w:val="Normal"/>
    <w:next w:val="Normal"/>
    <w:uiPriority w:val="99"/>
    <w:rsid w:val="004C1F53"/>
    <w:pPr>
      <w:tabs>
        <w:tab w:val="right" w:leader="dot" w:pos="9360"/>
      </w:tabs>
    </w:pPr>
    <w:rPr>
      <w:noProof/>
    </w:rPr>
  </w:style>
  <w:style w:type="paragraph" w:customStyle="1" w:styleId="centerbold">
    <w:name w:val="center bold"/>
    <w:aliases w:val="cbo"/>
    <w:basedOn w:val="Normal"/>
    <w:rsid w:val="0064212D"/>
    <w:pPr>
      <w:jc w:val="center"/>
    </w:pPr>
    <w:rPr>
      <w:rFonts w:ascii="Book Antiqua" w:hAnsi="Book Antiqua" w:cs="Book Antiqua"/>
      <w:b/>
      <w:bCs/>
      <w:szCs w:val="24"/>
    </w:rPr>
  </w:style>
  <w:style w:type="character" w:styleId="CommentReference">
    <w:name w:val="annotation reference"/>
    <w:basedOn w:val="DefaultParagraphFont"/>
    <w:uiPriority w:val="99"/>
    <w:rsid w:val="0064212D"/>
    <w:rPr>
      <w:rFonts w:cs="Times New Roman"/>
      <w:sz w:val="16"/>
      <w:szCs w:val="16"/>
    </w:rPr>
  </w:style>
  <w:style w:type="paragraph" w:styleId="CommentText">
    <w:name w:val="annotation text"/>
    <w:basedOn w:val="Normal"/>
    <w:link w:val="CommentTextChar1"/>
    <w:uiPriority w:val="99"/>
    <w:rsid w:val="0064212D"/>
  </w:style>
  <w:style w:type="character" w:customStyle="1" w:styleId="CommentTextChar">
    <w:name w:val="Comment Text Char"/>
    <w:basedOn w:val="DefaultParagraphFont"/>
    <w:uiPriority w:val="99"/>
    <w:locked/>
    <w:rsid w:val="0064212D"/>
    <w:rPr>
      <w:rFonts w:ascii="Times New Roman" w:hAnsi="Times New Roman" w:cs="Times New Roman"/>
      <w:sz w:val="20"/>
      <w:szCs w:val="20"/>
    </w:rPr>
  </w:style>
  <w:style w:type="character" w:customStyle="1" w:styleId="CommentTextChar1">
    <w:name w:val="Comment Text Char1"/>
    <w:basedOn w:val="DefaultParagraphFont"/>
    <w:link w:val="CommentText"/>
    <w:locked/>
    <w:rsid w:val="0064212D"/>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locked/>
    <w:rsid w:val="0064212D"/>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64212D"/>
    <w:rPr>
      <w:b/>
      <w:bCs/>
    </w:rPr>
  </w:style>
  <w:style w:type="character" w:customStyle="1" w:styleId="CommentSubjectChar1">
    <w:name w:val="Comment Subject Char1"/>
    <w:basedOn w:val="CommentTextChar"/>
    <w:uiPriority w:val="99"/>
    <w:semiHidden/>
    <w:rsid w:val="006344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6421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212D"/>
    <w:rPr>
      <w:rFonts w:ascii="Tahoma" w:hAnsi="Tahoma" w:cs="Tahoma"/>
      <w:sz w:val="16"/>
      <w:szCs w:val="16"/>
    </w:rPr>
  </w:style>
  <w:style w:type="paragraph" w:customStyle="1" w:styleId="Title12pt">
    <w:name w:val="Title + 12 pt"/>
    <w:aliases w:val="Not Bold,Lef"/>
    <w:basedOn w:val="Normal"/>
    <w:uiPriority w:val="99"/>
    <w:rsid w:val="0064212D"/>
    <w:rPr>
      <w:rFonts w:ascii="TimesNewRoman" w:hAnsi="TimesNewRoman" w:cs="TimesNewRoman"/>
      <w:bCs/>
      <w:color w:val="000000"/>
    </w:rPr>
  </w:style>
  <w:style w:type="paragraph" w:customStyle="1" w:styleId="Normal10pt">
    <w:name w:val="Normal + 10 pt"/>
    <w:aliases w:val="Bold"/>
    <w:basedOn w:val="Normal"/>
    <w:uiPriority w:val="99"/>
    <w:rsid w:val="0064212D"/>
    <w:rPr>
      <w:rFonts w:ascii="TimesNewRoman" w:hAnsi="TimesNewRoman" w:cs="TimesNewRoman"/>
      <w:b/>
      <w:bCs/>
      <w:color w:val="0000FF"/>
    </w:rPr>
  </w:style>
  <w:style w:type="paragraph" w:customStyle="1" w:styleId="CellBody">
    <w:name w:val="CellBody"/>
    <w:uiPriority w:val="99"/>
    <w:rsid w:val="0064212D"/>
    <w:pPr>
      <w:widowControl w:val="0"/>
      <w:adjustRightInd w:val="0"/>
      <w:snapToGrid w:val="0"/>
      <w:spacing w:before="40" w:after="40" w:line="360" w:lineRule="atLeast"/>
      <w:ind w:left="360" w:hanging="360"/>
      <w:jc w:val="both"/>
      <w:textAlignment w:val="baseline"/>
    </w:pPr>
    <w:rPr>
      <w:rFonts w:ascii="Times" w:eastAsia="Times New Roman" w:hAnsi="Times"/>
      <w:color w:val="000000"/>
      <w:sz w:val="24"/>
    </w:rPr>
  </w:style>
  <w:style w:type="paragraph" w:customStyle="1" w:styleId="TableText">
    <w:name w:val="Table Text"/>
    <w:basedOn w:val="Normal"/>
    <w:rsid w:val="0064212D"/>
    <w:pPr>
      <w:spacing w:before="20" w:after="20"/>
    </w:pPr>
    <w:rPr>
      <w:rFonts w:ascii="Arial" w:hAnsi="Arial" w:cs="Arial"/>
      <w:sz w:val="18"/>
      <w:szCs w:val="18"/>
    </w:rPr>
  </w:style>
  <w:style w:type="paragraph" w:customStyle="1" w:styleId="Style1">
    <w:name w:val="Style1"/>
    <w:basedOn w:val="1Heading"/>
    <w:link w:val="Style1Char"/>
    <w:rsid w:val="0064212D"/>
  </w:style>
  <w:style w:type="paragraph" w:customStyle="1" w:styleId="tabletitle">
    <w:name w:val="table title"/>
    <w:basedOn w:val="Normal"/>
    <w:autoRedefine/>
    <w:rsid w:val="0064212D"/>
    <w:pPr>
      <w:spacing w:after="120"/>
      <w:jc w:val="center"/>
    </w:pPr>
    <w:rPr>
      <w:rFonts w:ascii="TimesNewRoman" w:hAnsi="TimesNewRoman" w:cs="TimesNewRoman"/>
      <w:b/>
      <w:bCs/>
      <w:iCs/>
    </w:rPr>
  </w:style>
  <w:style w:type="character" w:styleId="FollowedHyperlink">
    <w:name w:val="FollowedHyperlink"/>
    <w:basedOn w:val="DefaultParagraphFont"/>
    <w:rsid w:val="0064212D"/>
    <w:rPr>
      <w:rFonts w:cs="Times New Roman"/>
      <w:color w:val="800080"/>
      <w:u w:val="single"/>
    </w:rPr>
  </w:style>
  <w:style w:type="paragraph" w:customStyle="1" w:styleId="CCSTAddress">
    <w:name w:val="CC ST Address"/>
    <w:basedOn w:val="Normal"/>
    <w:autoRedefine/>
    <w:rsid w:val="0064212D"/>
    <w:pPr>
      <w:keepNext/>
      <w:keepLines/>
      <w:jc w:val="center"/>
    </w:pPr>
    <w:rPr>
      <w:b/>
      <w:sz w:val="32"/>
      <w:szCs w:val="24"/>
    </w:rPr>
  </w:style>
  <w:style w:type="paragraph" w:customStyle="1" w:styleId="Default">
    <w:name w:val="Default"/>
    <w:rsid w:val="0064212D"/>
    <w:pPr>
      <w:widowControl w:val="0"/>
      <w:autoSpaceDE w:val="0"/>
      <w:autoSpaceDN w:val="0"/>
      <w:adjustRightInd w:val="0"/>
      <w:spacing w:after="160" w:line="360" w:lineRule="atLeast"/>
      <w:ind w:left="360" w:hanging="360"/>
      <w:jc w:val="both"/>
      <w:textAlignment w:val="baseline"/>
    </w:pPr>
    <w:rPr>
      <w:rFonts w:ascii="Verdana" w:eastAsia="Times New Roman" w:hAnsi="Verdana" w:cs="Verdana"/>
      <w:color w:val="000000"/>
      <w:sz w:val="24"/>
      <w:szCs w:val="24"/>
    </w:rPr>
  </w:style>
  <w:style w:type="paragraph" w:styleId="BodyTextIndent">
    <w:name w:val="Body Text Indent"/>
    <w:basedOn w:val="Normal"/>
    <w:link w:val="BodyTextIndentChar"/>
    <w:uiPriority w:val="99"/>
    <w:rsid w:val="0064212D"/>
    <w:pPr>
      <w:spacing w:after="120"/>
    </w:pPr>
  </w:style>
  <w:style w:type="character" w:customStyle="1" w:styleId="BodyTextIndentChar">
    <w:name w:val="Body Text Indent Char"/>
    <w:basedOn w:val="DefaultParagraphFont"/>
    <w:link w:val="BodyTextIndent"/>
    <w:uiPriority w:val="99"/>
    <w:locked/>
    <w:rsid w:val="0064212D"/>
    <w:rPr>
      <w:rFonts w:ascii="Times New Roman" w:hAnsi="Times New Roman" w:cs="Times New Roman"/>
      <w:sz w:val="20"/>
      <w:szCs w:val="20"/>
    </w:rPr>
  </w:style>
  <w:style w:type="paragraph" w:styleId="NormalIndent">
    <w:name w:val="Normal Indent"/>
    <w:basedOn w:val="Normal"/>
    <w:link w:val="NormalIndentChar"/>
    <w:rsid w:val="0064212D"/>
    <w:pPr>
      <w:spacing w:after="120"/>
      <w:ind w:left="720"/>
    </w:pPr>
    <w:rPr>
      <w:rFonts w:ascii="Book Antiqua" w:hAnsi="Book Antiqua"/>
    </w:rPr>
  </w:style>
  <w:style w:type="character" w:customStyle="1" w:styleId="NormalIndentChar">
    <w:name w:val="Normal Indent Char"/>
    <w:basedOn w:val="DefaultParagraphFont"/>
    <w:link w:val="NormalIndent"/>
    <w:uiPriority w:val="99"/>
    <w:locked/>
    <w:rsid w:val="0064212D"/>
    <w:rPr>
      <w:rFonts w:ascii="Book Antiqua" w:hAnsi="Book Antiqua" w:cs="Times New Roman"/>
      <w:sz w:val="20"/>
      <w:szCs w:val="20"/>
    </w:rPr>
  </w:style>
  <w:style w:type="paragraph" w:styleId="BodyText2">
    <w:name w:val="Body Text 2"/>
    <w:basedOn w:val="Normal"/>
    <w:link w:val="BodyText2Char"/>
    <w:rsid w:val="001B5226"/>
    <w:pPr>
      <w:spacing w:after="120" w:line="480" w:lineRule="auto"/>
    </w:pPr>
  </w:style>
  <w:style w:type="character" w:customStyle="1" w:styleId="BodyText2Char">
    <w:name w:val="Body Text 2 Char"/>
    <w:basedOn w:val="DefaultParagraphFont"/>
    <w:link w:val="BodyText2"/>
    <w:locked/>
    <w:rsid w:val="001B5226"/>
    <w:rPr>
      <w:rFonts w:ascii="Times New Roman" w:hAnsi="Times New Roman" w:cs="Times New Roman"/>
      <w:sz w:val="20"/>
      <w:szCs w:val="20"/>
    </w:rPr>
  </w:style>
  <w:style w:type="paragraph" w:customStyle="1" w:styleId="BAH-Test">
    <w:name w:val="BAH-Test"/>
    <w:basedOn w:val="Heading1"/>
    <w:link w:val="BAH-TestChar"/>
    <w:qFormat/>
    <w:rsid w:val="005C0F1D"/>
    <w:pPr>
      <w:pageBreakBefore/>
      <w:numPr>
        <w:numId w:val="6"/>
      </w:numPr>
      <w:tabs>
        <w:tab w:val="clear" w:pos="1080"/>
        <w:tab w:val="left" w:pos="540"/>
      </w:tabs>
    </w:pPr>
    <w:rPr>
      <w:sz w:val="28"/>
    </w:rPr>
  </w:style>
  <w:style w:type="table" w:customStyle="1" w:styleId="LightList1">
    <w:name w:val="Light List1"/>
    <w:basedOn w:val="TableNormal"/>
    <w:uiPriority w:val="61"/>
    <w:rsid w:val="009F5E4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locked/>
    <w:rsid w:val="009F5E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2">
    <w:name w:val="Light List Accent 2"/>
    <w:basedOn w:val="TableNormal"/>
    <w:uiPriority w:val="61"/>
    <w:rsid w:val="009F5E4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CCFigureHeading">
    <w:name w:val="CC Figure Heading"/>
    <w:autoRedefine/>
    <w:rsid w:val="00195C0C"/>
    <w:pPr>
      <w:widowControl w:val="0"/>
      <w:numPr>
        <w:numId w:val="7"/>
      </w:numPr>
      <w:adjustRightInd w:val="0"/>
      <w:spacing w:before="120" w:after="120" w:line="360" w:lineRule="atLeast"/>
      <w:jc w:val="center"/>
      <w:textAlignment w:val="baseline"/>
    </w:pPr>
    <w:rPr>
      <w:rFonts w:ascii="Times New Roman Bold" w:eastAsia="Arial Unicode MS" w:hAnsi="Times New Roman Bold"/>
      <w:b/>
      <w:bCs/>
      <w:iCs/>
      <w:color w:val="000000"/>
      <w:sz w:val="24"/>
      <w:lang w:val="en-GB"/>
    </w:rPr>
  </w:style>
  <w:style w:type="paragraph" w:styleId="TOC4">
    <w:name w:val="toc 4"/>
    <w:basedOn w:val="Normal"/>
    <w:next w:val="Normal"/>
    <w:autoRedefine/>
    <w:uiPriority w:val="39"/>
    <w:unhideWhenUsed/>
    <w:locked/>
    <w:rsid w:val="0039618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locked/>
    <w:rsid w:val="0039618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locked/>
    <w:rsid w:val="0039618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locked/>
    <w:rsid w:val="0039618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locked/>
    <w:rsid w:val="0039618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locked/>
    <w:rsid w:val="0039618D"/>
    <w:pPr>
      <w:spacing w:after="100" w:line="276" w:lineRule="auto"/>
      <w:ind w:left="1760"/>
    </w:pPr>
    <w:rPr>
      <w:rFonts w:ascii="Calibri" w:hAnsi="Calibri"/>
      <w:sz w:val="22"/>
      <w:szCs w:val="22"/>
    </w:rPr>
  </w:style>
  <w:style w:type="paragraph" w:customStyle="1" w:styleId="BAHTest2">
    <w:name w:val="BAH Test 2"/>
    <w:basedOn w:val="BAH-Test"/>
    <w:link w:val="BAHTest2Char1"/>
    <w:rsid w:val="00AC1070"/>
    <w:pPr>
      <w:pageBreakBefore w:val="0"/>
      <w:numPr>
        <w:ilvl w:val="1"/>
      </w:numPr>
      <w:ind w:left="446"/>
    </w:pPr>
  </w:style>
  <w:style w:type="paragraph" w:customStyle="1" w:styleId="BahTest20">
    <w:name w:val="Bah Test 2"/>
    <w:basedOn w:val="BAHTest2"/>
    <w:link w:val="BahTest2Char"/>
    <w:rsid w:val="005332FC"/>
    <w:pPr>
      <w:ind w:left="720" w:hanging="702"/>
    </w:pPr>
  </w:style>
  <w:style w:type="character" w:customStyle="1" w:styleId="BAH-TestChar">
    <w:name w:val="BAH-Test Char"/>
    <w:basedOn w:val="Heading1Char"/>
    <w:link w:val="BAH-Test"/>
    <w:rsid w:val="005C0F1D"/>
    <w:rPr>
      <w:rFonts w:ascii="Times New Roman" w:eastAsia="Times New Roman" w:hAnsi="Times New Roman"/>
      <w:b/>
      <w:sz w:val="28"/>
    </w:rPr>
  </w:style>
  <w:style w:type="character" w:customStyle="1" w:styleId="BAHTest2Char0">
    <w:name w:val="BAH Test 2 Char"/>
    <w:basedOn w:val="BAH-TestChar"/>
    <w:rsid w:val="005332FC"/>
    <w:rPr>
      <w:rFonts w:ascii="Times New Roman" w:eastAsia="Times New Roman" w:hAnsi="Times New Roman"/>
      <w:b/>
      <w:sz w:val="28"/>
    </w:rPr>
  </w:style>
  <w:style w:type="paragraph" w:customStyle="1" w:styleId="BAH-Test2">
    <w:name w:val="BAH-Test2"/>
    <w:basedOn w:val="BahTest20"/>
    <w:next w:val="Normal"/>
    <w:link w:val="BAH-Test2Char"/>
    <w:autoRedefine/>
    <w:qFormat/>
    <w:rsid w:val="00723C19"/>
    <w:pPr>
      <w:spacing w:before="360"/>
      <w:ind w:hanging="720"/>
    </w:pPr>
    <w:rPr>
      <w:sz w:val="24"/>
    </w:rPr>
  </w:style>
  <w:style w:type="character" w:customStyle="1" w:styleId="BAHTest2Char1">
    <w:name w:val="BAH Test 2 Char1"/>
    <w:basedOn w:val="BAH-TestChar"/>
    <w:link w:val="BAHTest2"/>
    <w:rsid w:val="00AC1070"/>
    <w:rPr>
      <w:rFonts w:ascii="Times New Roman" w:eastAsia="Times New Roman" w:hAnsi="Times New Roman"/>
      <w:b/>
      <w:sz w:val="28"/>
    </w:rPr>
  </w:style>
  <w:style w:type="character" w:customStyle="1" w:styleId="BahTest2Char">
    <w:name w:val="Bah Test 2 Char"/>
    <w:basedOn w:val="BAHTest2Char1"/>
    <w:link w:val="BahTest20"/>
    <w:rsid w:val="005332FC"/>
    <w:rPr>
      <w:rFonts w:ascii="Times New Roman" w:eastAsia="Times New Roman" w:hAnsi="Times New Roman"/>
      <w:b/>
      <w:sz w:val="28"/>
    </w:rPr>
  </w:style>
  <w:style w:type="character" w:customStyle="1" w:styleId="BAH-Test2Char">
    <w:name w:val="BAH-Test2 Char"/>
    <w:basedOn w:val="BahTest2Char"/>
    <w:link w:val="BAH-Test2"/>
    <w:rsid w:val="00723C19"/>
    <w:rPr>
      <w:rFonts w:ascii="Times New Roman" w:eastAsia="Times New Roman" w:hAnsi="Times New Roman"/>
      <w:b/>
      <w:sz w:val="24"/>
    </w:rPr>
  </w:style>
  <w:style w:type="character" w:customStyle="1" w:styleId="CaptionChar">
    <w:name w:val="Caption Char"/>
    <w:aliases w:val="Caption for Table Char"/>
    <w:basedOn w:val="DefaultParagraphFont"/>
    <w:link w:val="Caption"/>
    <w:locked/>
    <w:rsid w:val="00796F01"/>
    <w:rPr>
      <w:rFonts w:ascii="Times New Roman Bold" w:eastAsia="Times New Roman" w:hAnsi="Times New Roman Bold"/>
      <w:b/>
      <w:bCs/>
      <w:sz w:val="24"/>
    </w:rPr>
  </w:style>
  <w:style w:type="numbering" w:styleId="111111">
    <w:name w:val="Outline List 2"/>
    <w:aliases w:val="WBS"/>
    <w:basedOn w:val="NoList"/>
    <w:uiPriority w:val="99"/>
    <w:rsid w:val="0085519A"/>
    <w:pPr>
      <w:numPr>
        <w:numId w:val="8"/>
      </w:numPr>
    </w:pPr>
  </w:style>
  <w:style w:type="character" w:customStyle="1" w:styleId="CaptionChar1">
    <w:name w:val="Caption Char1"/>
    <w:basedOn w:val="DefaultParagraphFont"/>
    <w:locked/>
    <w:rsid w:val="00E015D7"/>
    <w:rPr>
      <w:rFonts w:cs="Times New Roman"/>
      <w:b/>
      <w:bCs/>
      <w:color w:val="000000"/>
      <w:sz w:val="24"/>
      <w:szCs w:val="24"/>
      <w:lang w:val="en-US" w:eastAsia="en-US" w:bidi="ar-SA"/>
    </w:rPr>
  </w:style>
  <w:style w:type="numbering" w:customStyle="1" w:styleId="NoList1">
    <w:name w:val="No List1"/>
    <w:next w:val="NoList"/>
    <w:uiPriority w:val="99"/>
    <w:semiHidden/>
    <w:unhideWhenUsed/>
    <w:rsid w:val="0035189B"/>
  </w:style>
  <w:style w:type="paragraph" w:customStyle="1" w:styleId="Appendix">
    <w:name w:val="Appendix"/>
    <w:basedOn w:val="Heading1"/>
    <w:link w:val="AppendixChar"/>
    <w:qFormat/>
    <w:rsid w:val="00BF3753"/>
    <w:pPr>
      <w:pageBreakBefore/>
      <w:numPr>
        <w:numId w:val="12"/>
      </w:numPr>
      <w:ind w:left="432"/>
    </w:pPr>
    <w:rPr>
      <w:sz w:val="28"/>
    </w:rPr>
  </w:style>
  <w:style w:type="table" w:customStyle="1" w:styleId="IdentityManagementTables1">
    <w:name w:val="Identity Management Tables1"/>
    <w:basedOn w:val="TableNormal"/>
    <w:next w:val="TableGrid"/>
    <w:rsid w:val="0035189B"/>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cs="Times New Roman"/>
        <w:b/>
        <w:sz w:val="24"/>
      </w:rPr>
      <w:tblPr/>
      <w:tcPr>
        <w:shd w:val="clear" w:color="auto" w:fill="CCCCCC"/>
      </w:tcPr>
    </w:tblStylePr>
    <w:tblStylePr w:type="band1Horz">
      <w:rPr>
        <w:rFonts w:ascii="Times New Roman" w:hAnsi="Times New Roman" w:cs="Times New Roman"/>
        <w:sz w:val="20"/>
      </w:rPr>
    </w:tblStylePr>
    <w:tblStylePr w:type="band2Horz">
      <w:rPr>
        <w:rFonts w:ascii="Times New Roman" w:hAnsi="Times New Roman" w:cs="Times New Roman"/>
        <w:sz w:val="20"/>
      </w:rPr>
      <w:tblPr/>
      <w:tcPr>
        <w:shd w:val="clear" w:color="auto" w:fill="E0E0E0"/>
      </w:tcPr>
    </w:tblStylePr>
  </w:style>
  <w:style w:type="table" w:styleId="TableTheme">
    <w:name w:val="Table Theme"/>
    <w:aliases w:val="KMI CM Plan Table"/>
    <w:basedOn w:val="TableNormal"/>
    <w:rsid w:val="0035189B"/>
    <w:pPr>
      <w:spacing w:after="120"/>
    </w:pPr>
    <w:rPr>
      <w:rFonts w:ascii="Arial" w:eastAsia="Times New Roman" w:hAnsi="Arial"/>
    </w:rPr>
    <w:tblPr>
      <w:tblStyleRow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ourier New" w:hAnsi="Courier New" w:cs="Times New Roman"/>
        <w:b/>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cBorders>
        <w:shd w:val="clear" w:color="auto" w:fill="C0C0C0"/>
      </w:tcPr>
    </w:tblStylePr>
    <w:tblStylePr w:type="band1Horz">
      <w:rPr>
        <w:rFonts w:ascii="Courier New" w:hAnsi="Courier New" w:cs="Times New Roman"/>
        <w:sz w:val="20"/>
      </w:rPr>
    </w:tblStylePr>
    <w:tblStylePr w:type="band2Horz">
      <w:rPr>
        <w:rFonts w:ascii="Courier New" w:hAnsi="Courier New" w:cs="Times New Roman"/>
        <w:sz w:val="20"/>
      </w:rPr>
      <w:tblPr/>
      <w:tcPr>
        <w:shd w:val="clear" w:color="auto" w:fill="E0E0E0"/>
      </w:tcPr>
    </w:tblStylePr>
  </w:style>
  <w:style w:type="table" w:styleId="TableProfessional">
    <w:name w:val="Table Professional"/>
    <w:aliases w:val="QMP Table Format"/>
    <w:basedOn w:val="TableNormal"/>
    <w:rsid w:val="0035189B"/>
    <w:pPr>
      <w:widowControl w:val="0"/>
      <w:adjustRightInd w:val="0"/>
      <w:spacing w:after="200" w:line="360" w:lineRule="atLeast"/>
      <w:jc w:val="both"/>
      <w:textAlignment w:val="baseline"/>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Times New Roman"/>
        <w:b/>
        <w:bCs/>
        <w:color w:val="auto"/>
        <w:sz w:val="22"/>
      </w:rPr>
      <w:tblPr/>
      <w:tcPr>
        <w:shd w:val="clear" w:color="auto" w:fill="C0C0C0"/>
      </w:tcPr>
    </w:tblStylePr>
    <w:tblStylePr w:type="band2Horz">
      <w:rPr>
        <w:rFonts w:cs="Times New Roman"/>
      </w:rPr>
      <w:tblPr/>
      <w:tcPr>
        <w:shd w:val="clear" w:color="auto" w:fill="E0E0E0"/>
      </w:tcPr>
    </w:tblStylePr>
  </w:style>
  <w:style w:type="table" w:customStyle="1" w:styleId="ExecutionPlan">
    <w:name w:val="Execution Plan"/>
    <w:basedOn w:val="TableGrid"/>
    <w:rsid w:val="0035189B"/>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cs="Times New Roman"/>
        <w:b/>
        <w:sz w:val="22"/>
      </w:rPr>
      <w:tblPr/>
      <w:tcPr>
        <w:shd w:val="clear" w:color="auto" w:fill="C0C0C0"/>
      </w:tcPr>
    </w:tblStylePr>
    <w:tblStylePr w:type="band1Horz">
      <w:pPr>
        <w:spacing w:beforeLines="0" w:beforeAutospacing="0" w:afterLines="0" w:afterAutospacing="0"/>
      </w:pPr>
      <w:rPr>
        <w:rFonts w:ascii="Times New Roman" w:hAnsi="Times New Roman" w:cs="Times New Roman"/>
        <w:sz w:val="22"/>
      </w:rPr>
    </w:tblStylePr>
    <w:tblStylePr w:type="band2Horz">
      <w:rPr>
        <w:rFonts w:ascii="Times New Roman" w:hAnsi="Times New Roman" w:cs="Times New Roman"/>
        <w:sz w:val="22"/>
      </w:rPr>
      <w:tblPr/>
      <w:tcPr>
        <w:shd w:val="clear" w:color="auto" w:fill="E0E0E0"/>
      </w:tcPr>
    </w:tblStylePr>
  </w:style>
  <w:style w:type="table" w:customStyle="1" w:styleId="ConfigurationManagementTableTemplate">
    <w:name w:val="Configuration Management Table Template"/>
    <w:basedOn w:val="TableGrid"/>
    <w:rsid w:val="0035189B"/>
    <w:rPr>
      <w:rFonts w:ascii="Times New Roman" w:eastAsia="Times New Roman" w:hAnsi="Times New Roman"/>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cs="Times New Roman"/>
        <w:b/>
        <w:sz w:val="24"/>
      </w:rPr>
      <w:tblPr/>
      <w:tcPr>
        <w:shd w:val="clear" w:color="auto" w:fill="CCCCCC"/>
      </w:tcPr>
    </w:tblStylePr>
    <w:tblStylePr w:type="band1Horz">
      <w:rPr>
        <w:rFonts w:ascii="Times New Roman" w:hAnsi="Times New Roman" w:cs="Times New Roman"/>
        <w:sz w:val="22"/>
      </w:rPr>
    </w:tblStylePr>
    <w:tblStylePr w:type="band2Horz">
      <w:rPr>
        <w:rFonts w:ascii="Times New Roman" w:hAnsi="Times New Roman" w:cs="Times New Roman"/>
        <w:sz w:val="22"/>
      </w:rPr>
      <w:tblPr/>
      <w:tcPr>
        <w:shd w:val="clear" w:color="auto" w:fill="E0E0E0"/>
      </w:tcPr>
    </w:tblStylePr>
  </w:style>
  <w:style w:type="table" w:customStyle="1" w:styleId="I5PIPlanTableTemplate">
    <w:name w:val="I5 PI Plan Table Template"/>
    <w:rsid w:val="0035189B"/>
    <w:rPr>
      <w:rFonts w:ascii="Times New Roman" w:eastAsia="Times New Roman" w:hAnsi="Times New Roman"/>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5PIPlanTableText">
    <w:name w:val="I5 PI Plan Table Text"/>
    <w:basedOn w:val="BodyText"/>
    <w:autoRedefine/>
    <w:rsid w:val="0035189B"/>
    <w:pPr>
      <w:spacing w:before="60" w:after="60"/>
    </w:pPr>
    <w:rPr>
      <w:color w:val="000000"/>
      <w:sz w:val="22"/>
      <w:szCs w:val="24"/>
    </w:rPr>
  </w:style>
  <w:style w:type="paragraph" w:customStyle="1" w:styleId="I5TableBullets">
    <w:name w:val="I5 Table Bullets"/>
    <w:basedOn w:val="I5PIPlanTableText"/>
    <w:autoRedefine/>
    <w:rsid w:val="0035189B"/>
    <w:pPr>
      <w:numPr>
        <w:numId w:val="9"/>
      </w:numPr>
    </w:pPr>
  </w:style>
  <w:style w:type="paragraph" w:customStyle="1" w:styleId="CCSTTitle">
    <w:name w:val="CC ST Title"/>
    <w:autoRedefine/>
    <w:rsid w:val="0035189B"/>
    <w:pPr>
      <w:widowControl w:val="0"/>
      <w:adjustRightInd w:val="0"/>
      <w:spacing w:line="360" w:lineRule="atLeast"/>
      <w:jc w:val="center"/>
      <w:textAlignment w:val="baseline"/>
    </w:pPr>
    <w:rPr>
      <w:rFonts w:ascii="Times New Roman" w:eastAsia="Times New Roman" w:hAnsi="Times New Roman"/>
      <w:b/>
      <w:sz w:val="48"/>
    </w:rPr>
  </w:style>
  <w:style w:type="paragraph" w:customStyle="1" w:styleId="CCSTVersion">
    <w:name w:val="CC ST Version"/>
    <w:autoRedefine/>
    <w:rsid w:val="0035189B"/>
    <w:pPr>
      <w:widowControl w:val="0"/>
      <w:adjustRightInd w:val="0"/>
      <w:spacing w:line="360" w:lineRule="atLeast"/>
      <w:jc w:val="center"/>
      <w:textAlignment w:val="baseline"/>
    </w:pPr>
    <w:rPr>
      <w:rFonts w:ascii="Arial" w:eastAsia="Times New Roman" w:hAnsi="Arial" w:cs="Arial"/>
      <w:sz w:val="40"/>
    </w:rPr>
  </w:style>
  <w:style w:type="paragraph" w:customStyle="1" w:styleId="coltext">
    <w:name w:val="col text"/>
    <w:aliases w:val="9 col text,ct"/>
    <w:basedOn w:val="Normal"/>
    <w:rsid w:val="0035189B"/>
    <w:pPr>
      <w:keepNext/>
      <w:keepLines/>
      <w:tabs>
        <w:tab w:val="left" w:pos="259"/>
      </w:tabs>
      <w:spacing w:before="80" w:after="80"/>
    </w:pPr>
    <w:rPr>
      <w:color w:val="000000"/>
      <w:sz w:val="20"/>
      <w:szCs w:val="24"/>
    </w:rPr>
  </w:style>
  <w:style w:type="table" w:styleId="TableGrid1">
    <w:name w:val="Table Grid 1"/>
    <w:basedOn w:val="TableNormal"/>
    <w:rsid w:val="0035189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ListBullet">
    <w:name w:val="List Bullet"/>
    <w:basedOn w:val="List"/>
    <w:rsid w:val="0035189B"/>
    <w:pPr>
      <w:keepNext/>
      <w:keepLines/>
      <w:numPr>
        <w:numId w:val="10"/>
      </w:numPr>
      <w:tabs>
        <w:tab w:val="left" w:pos="2880"/>
      </w:tabs>
      <w:spacing w:line="240" w:lineRule="atLeast"/>
    </w:pPr>
    <w:rPr>
      <w:rFonts w:ascii="Verdana" w:eastAsia="MS Mincho" w:hAnsi="Verdana"/>
      <w:sz w:val="18"/>
    </w:rPr>
  </w:style>
  <w:style w:type="paragraph" w:styleId="List">
    <w:name w:val="List"/>
    <w:basedOn w:val="Normal"/>
    <w:rsid w:val="0035189B"/>
    <w:pPr>
      <w:ind w:left="360" w:hanging="360"/>
    </w:pPr>
    <w:rPr>
      <w:color w:val="000000"/>
      <w:szCs w:val="24"/>
    </w:rPr>
  </w:style>
  <w:style w:type="character" w:styleId="FootnoteReference">
    <w:name w:val="footnote reference"/>
    <w:basedOn w:val="DefaultParagraphFont"/>
    <w:semiHidden/>
    <w:rsid w:val="0035189B"/>
    <w:rPr>
      <w:rFonts w:cs="Times New Roman"/>
      <w:vertAlign w:val="superscript"/>
    </w:rPr>
  </w:style>
  <w:style w:type="paragraph" w:customStyle="1" w:styleId="element">
    <w:name w:val="element"/>
    <w:basedOn w:val="Normal"/>
    <w:rsid w:val="0035189B"/>
    <w:pPr>
      <w:spacing w:before="100" w:beforeAutospacing="1" w:after="100" w:afterAutospacing="1"/>
      <w:ind w:left="1440" w:hanging="1440"/>
    </w:pPr>
    <w:rPr>
      <w:rFonts w:ascii="Times" w:hAnsi="Times"/>
      <w:color w:val="000000"/>
      <w:sz w:val="22"/>
      <w:szCs w:val="22"/>
    </w:rPr>
  </w:style>
  <w:style w:type="character" w:customStyle="1" w:styleId="CharChar">
    <w:name w:val="Char Char"/>
    <w:basedOn w:val="DefaultParagraphFont"/>
    <w:semiHidden/>
    <w:locked/>
    <w:rsid w:val="0035189B"/>
    <w:rPr>
      <w:rFonts w:ascii="Book Antiqua" w:hAnsi="Book Antiqua" w:cs="Times New Roman"/>
      <w:lang w:val="en-US" w:eastAsia="en-US" w:bidi="ar-SA"/>
    </w:rPr>
  </w:style>
  <w:style w:type="character" w:customStyle="1" w:styleId="CharChar13">
    <w:name w:val="Char Char13"/>
    <w:basedOn w:val="DefaultParagraphFont"/>
    <w:semiHidden/>
    <w:rsid w:val="0035189B"/>
    <w:rPr>
      <w:rFonts w:eastAsia="Times New Roman" w:cs="Times New Roman"/>
      <w:bCs/>
      <w:sz w:val="22"/>
      <w:szCs w:val="22"/>
      <w:lang w:val="en-US" w:eastAsia="en-US" w:bidi="ar-SA"/>
    </w:rPr>
  </w:style>
  <w:style w:type="paragraph" w:customStyle="1" w:styleId="CCA">
    <w:name w:val="CC A"/>
    <w:aliases w:val="T,P,O"/>
    <w:basedOn w:val="CCSFR"/>
    <w:link w:val="CCAChar"/>
    <w:autoRedefine/>
    <w:uiPriority w:val="99"/>
    <w:rsid w:val="0035189B"/>
    <w:pPr>
      <w:keepLines w:val="0"/>
      <w:autoSpaceDE w:val="0"/>
      <w:autoSpaceDN w:val="0"/>
      <w:spacing w:before="240"/>
    </w:pPr>
    <w:rPr>
      <w:rFonts w:eastAsia="Times New Roman"/>
      <w:b/>
      <w:iCs/>
      <w:color w:val="000000"/>
      <w:szCs w:val="24"/>
    </w:rPr>
  </w:style>
  <w:style w:type="character" w:customStyle="1" w:styleId="CCAChar">
    <w:name w:val="CC A Char"/>
    <w:aliases w:val="T Char,P Char,O Char"/>
    <w:basedOn w:val="CCSFRChar"/>
    <w:link w:val="CCA"/>
    <w:uiPriority w:val="99"/>
    <w:locked/>
    <w:rsid w:val="0035189B"/>
    <w:rPr>
      <w:rFonts w:ascii="Times New Roman" w:eastAsia="Times New Roman" w:hAnsi="Times New Roman"/>
      <w:b/>
      <w:bCs/>
      <w:iCs/>
      <w:color w:val="000000"/>
      <w:sz w:val="24"/>
      <w:szCs w:val="24"/>
      <w:lang w:val="en-GB"/>
    </w:rPr>
  </w:style>
  <w:style w:type="paragraph" w:customStyle="1" w:styleId="RationaleTableText">
    <w:name w:val="Rationale Table Text"/>
    <w:basedOn w:val="BodyText"/>
    <w:rsid w:val="0035189B"/>
    <w:rPr>
      <w:bCs/>
      <w:sz w:val="16"/>
      <w:szCs w:val="22"/>
      <w:lang w:val="en-CA"/>
    </w:rPr>
  </w:style>
  <w:style w:type="paragraph" w:customStyle="1" w:styleId="Bullet">
    <w:name w:val="Bullet"/>
    <w:basedOn w:val="Normal"/>
    <w:autoRedefine/>
    <w:rsid w:val="0035189B"/>
    <w:pPr>
      <w:tabs>
        <w:tab w:val="num" w:pos="504"/>
      </w:tabs>
      <w:autoSpaceDE w:val="0"/>
      <w:autoSpaceDN w:val="0"/>
      <w:spacing w:before="240"/>
      <w:ind w:left="504" w:hanging="216"/>
    </w:pPr>
    <w:rPr>
      <w:rFonts w:ascii="TimesNewRoman" w:hAnsi="TimesNewRoman" w:cs="TimesNewRoman"/>
      <w:bCs/>
      <w:color w:val="000000"/>
      <w:sz w:val="22"/>
      <w:szCs w:val="22"/>
    </w:rPr>
  </w:style>
  <w:style w:type="paragraph" w:styleId="BlockText">
    <w:name w:val="Block Text"/>
    <w:basedOn w:val="Normal"/>
    <w:rsid w:val="0035189B"/>
    <w:pPr>
      <w:tabs>
        <w:tab w:val="left" w:pos="2880"/>
      </w:tabs>
      <w:ind w:left="994" w:right="994"/>
      <w:jc w:val="center"/>
    </w:pPr>
    <w:rPr>
      <w:rFonts w:ascii="Book Antiqua" w:hAnsi="Book Antiqua"/>
      <w:b/>
      <w:caps/>
      <w:sz w:val="36"/>
    </w:rPr>
  </w:style>
  <w:style w:type="paragraph" w:styleId="ListBullet2">
    <w:name w:val="List Bullet 2"/>
    <w:basedOn w:val="Normal"/>
    <w:rsid w:val="0035189B"/>
    <w:pPr>
      <w:tabs>
        <w:tab w:val="num" w:pos="720"/>
        <w:tab w:val="left" w:pos="2880"/>
      </w:tabs>
      <w:ind w:left="720" w:hanging="360"/>
    </w:pPr>
  </w:style>
  <w:style w:type="paragraph" w:styleId="ListBullet3">
    <w:name w:val="List Bullet 3"/>
    <w:basedOn w:val="Normal"/>
    <w:rsid w:val="0035189B"/>
    <w:pPr>
      <w:tabs>
        <w:tab w:val="num" w:pos="1080"/>
        <w:tab w:val="left" w:pos="2880"/>
      </w:tabs>
      <w:ind w:left="1080" w:hanging="360"/>
    </w:pPr>
  </w:style>
  <w:style w:type="paragraph" w:styleId="ListBullet4">
    <w:name w:val="List Bullet 4"/>
    <w:basedOn w:val="Normal"/>
    <w:rsid w:val="0035189B"/>
    <w:pPr>
      <w:tabs>
        <w:tab w:val="num" w:pos="1440"/>
        <w:tab w:val="left" w:pos="2880"/>
      </w:tabs>
      <w:ind w:left="1440" w:hanging="360"/>
    </w:pPr>
  </w:style>
  <w:style w:type="paragraph" w:styleId="ListNumber">
    <w:name w:val="List Number"/>
    <w:basedOn w:val="Normal"/>
    <w:rsid w:val="0035189B"/>
    <w:pPr>
      <w:tabs>
        <w:tab w:val="num" w:pos="360"/>
        <w:tab w:val="left" w:pos="2880"/>
      </w:tabs>
      <w:ind w:left="360" w:hanging="360"/>
    </w:pPr>
  </w:style>
  <w:style w:type="paragraph" w:styleId="NormalWeb">
    <w:name w:val="Normal (Web)"/>
    <w:basedOn w:val="Normal"/>
    <w:uiPriority w:val="99"/>
    <w:rsid w:val="0035189B"/>
    <w:pPr>
      <w:tabs>
        <w:tab w:val="left" w:pos="2880"/>
      </w:tabs>
    </w:pPr>
    <w:rPr>
      <w:szCs w:val="24"/>
    </w:rPr>
  </w:style>
  <w:style w:type="paragraph" w:customStyle="1" w:styleId="tableheading">
    <w:name w:val="tableheading"/>
    <w:basedOn w:val="Normal"/>
    <w:rsid w:val="0035189B"/>
    <w:pPr>
      <w:pBdr>
        <w:right w:val="single" w:sz="6" w:space="0" w:color="FFFFFF"/>
      </w:pBdr>
      <w:spacing w:before="40" w:after="80" w:line="312" w:lineRule="auto"/>
    </w:pPr>
    <w:rPr>
      <w:rFonts w:ascii="Verdana" w:hAnsi="Verdana" w:cs="Arial"/>
      <w:b/>
      <w:bCs/>
      <w:color w:val="006699"/>
      <w:szCs w:val="24"/>
    </w:rPr>
  </w:style>
  <w:style w:type="paragraph" w:customStyle="1" w:styleId="tablebodytext">
    <w:name w:val="tablebodytext"/>
    <w:basedOn w:val="Normal"/>
    <w:rsid w:val="0035189B"/>
    <w:pPr>
      <w:spacing w:before="40" w:after="80" w:line="312" w:lineRule="auto"/>
    </w:pPr>
    <w:rPr>
      <w:rFonts w:ascii="Verdana" w:hAnsi="Verdana" w:cs="Arial"/>
      <w:color w:val="000000"/>
      <w:szCs w:val="24"/>
    </w:rPr>
  </w:style>
  <w:style w:type="character" w:styleId="Emphasis">
    <w:name w:val="Emphasis"/>
    <w:basedOn w:val="DefaultParagraphFont"/>
    <w:qFormat/>
    <w:locked/>
    <w:rsid w:val="0035189B"/>
    <w:rPr>
      <w:rFonts w:cs="Times New Roman"/>
      <w:i/>
      <w:iCs/>
    </w:rPr>
  </w:style>
  <w:style w:type="paragraph" w:customStyle="1" w:styleId="picture">
    <w:name w:val="picture"/>
    <w:basedOn w:val="Normal"/>
    <w:rsid w:val="0035189B"/>
    <w:pPr>
      <w:spacing w:after="120" w:line="312" w:lineRule="auto"/>
    </w:pPr>
    <w:rPr>
      <w:rFonts w:ascii="Verdana" w:hAnsi="Verdana" w:cs="Arial"/>
      <w:color w:val="000000"/>
      <w:szCs w:val="24"/>
    </w:rPr>
  </w:style>
  <w:style w:type="paragraph" w:customStyle="1" w:styleId="bodytext0">
    <w:name w:val="bodytext"/>
    <w:basedOn w:val="Normal"/>
    <w:rsid w:val="0035189B"/>
    <w:pPr>
      <w:spacing w:after="120" w:line="312" w:lineRule="auto"/>
    </w:pPr>
    <w:rPr>
      <w:rFonts w:ascii="Verdana" w:hAnsi="Verdana" w:cs="Arial"/>
      <w:color w:val="000000"/>
      <w:szCs w:val="24"/>
    </w:rPr>
  </w:style>
  <w:style w:type="paragraph" w:customStyle="1" w:styleId="note">
    <w:name w:val="note"/>
    <w:basedOn w:val="Normal"/>
    <w:rsid w:val="0035189B"/>
    <w:pPr>
      <w:spacing w:after="120" w:line="312" w:lineRule="auto"/>
    </w:pPr>
    <w:rPr>
      <w:rFonts w:ascii="Verdana" w:hAnsi="Verdana" w:cs="Arial"/>
      <w:color w:val="0F0F0F"/>
      <w:szCs w:val="24"/>
    </w:rPr>
  </w:style>
  <w:style w:type="character" w:customStyle="1" w:styleId="CharChar3">
    <w:name w:val="Char Char3"/>
    <w:basedOn w:val="DefaultParagraphFont"/>
    <w:semiHidden/>
    <w:rsid w:val="0035189B"/>
    <w:rPr>
      <w:rFonts w:cs="Times New Roman"/>
      <w:color w:val="000000"/>
      <w:sz w:val="24"/>
      <w:szCs w:val="24"/>
      <w:lang w:val="en-US" w:eastAsia="en-US" w:bidi="ar-SA"/>
    </w:rPr>
  </w:style>
  <w:style w:type="character" w:customStyle="1" w:styleId="Style1Char">
    <w:name w:val="Style1 Char"/>
    <w:basedOn w:val="DefaultParagraphFont"/>
    <w:link w:val="Style1"/>
    <w:locked/>
    <w:rsid w:val="0035189B"/>
    <w:rPr>
      <w:rFonts w:ascii="Times New Roman" w:eastAsia="Times New Roman" w:hAnsi="Times New Roman"/>
      <w:sz w:val="24"/>
    </w:rPr>
  </w:style>
  <w:style w:type="paragraph" w:customStyle="1" w:styleId="Style2">
    <w:name w:val="Style2"/>
    <w:basedOn w:val="Style1"/>
    <w:link w:val="Style2Char"/>
    <w:autoRedefine/>
    <w:rsid w:val="0035189B"/>
    <w:pPr>
      <w:keepNext/>
      <w:keepLines/>
      <w:tabs>
        <w:tab w:val="num" w:pos="720"/>
      </w:tabs>
      <w:spacing w:after="120"/>
      <w:outlineLvl w:val="1"/>
    </w:pPr>
    <w:rPr>
      <w:b/>
      <w:bCs/>
      <w:iCs/>
      <w:sz w:val="28"/>
      <w:szCs w:val="28"/>
      <w:lang w:val="en-GB"/>
    </w:rPr>
  </w:style>
  <w:style w:type="character" w:customStyle="1" w:styleId="Style2Char">
    <w:name w:val="Style2 Char"/>
    <w:basedOn w:val="Style1Char"/>
    <w:link w:val="Style2"/>
    <w:locked/>
    <w:rsid w:val="0035189B"/>
    <w:rPr>
      <w:rFonts w:ascii="Times New Roman" w:eastAsia="Times New Roman" w:hAnsi="Times New Roman"/>
      <w:b/>
      <w:bCs/>
      <w:iCs/>
      <w:sz w:val="28"/>
      <w:szCs w:val="28"/>
      <w:lang w:val="en-GB"/>
    </w:rPr>
  </w:style>
  <w:style w:type="paragraph" w:customStyle="1" w:styleId="CCTableHeading">
    <w:name w:val="CC Table Heading"/>
    <w:basedOn w:val="Normal"/>
    <w:autoRedefine/>
    <w:rsid w:val="0035189B"/>
    <w:pPr>
      <w:keepNext/>
      <w:keepLines/>
      <w:numPr>
        <w:numId w:val="11"/>
      </w:numPr>
      <w:jc w:val="center"/>
    </w:pPr>
    <w:rPr>
      <w:rFonts w:ascii="Times New Roman Bold" w:hAnsi="Times New Roman Bold"/>
      <w:b/>
      <w:iCs/>
      <w:color w:val="000000"/>
      <w:szCs w:val="24"/>
      <w:lang w:val="en-GB"/>
    </w:rPr>
  </w:style>
  <w:style w:type="character" w:customStyle="1" w:styleId="SC22159787">
    <w:name w:val="SC.22.159787"/>
    <w:rsid w:val="0035189B"/>
    <w:rPr>
      <w:rFonts w:ascii="Verdana" w:hAnsi="Verdana"/>
      <w:color w:val="000000"/>
      <w:sz w:val="18"/>
    </w:rPr>
  </w:style>
  <w:style w:type="character" w:customStyle="1" w:styleId="CharChar12">
    <w:name w:val="Char Char12"/>
    <w:basedOn w:val="DefaultParagraphFont"/>
    <w:rsid w:val="0035189B"/>
    <w:rPr>
      <w:rFonts w:cs="Times New Roman"/>
      <w:b/>
      <w:sz w:val="24"/>
      <w:szCs w:val="24"/>
      <w:lang w:val="en-US" w:eastAsia="en-US" w:bidi="ar-SA"/>
    </w:rPr>
  </w:style>
  <w:style w:type="paragraph" w:styleId="ListContinue2">
    <w:name w:val="List Continue 2"/>
    <w:basedOn w:val="Normal"/>
    <w:rsid w:val="0035189B"/>
    <w:pPr>
      <w:spacing w:after="120"/>
      <w:ind w:left="720"/>
    </w:pPr>
    <w:rPr>
      <w:color w:val="000000"/>
      <w:szCs w:val="24"/>
    </w:rPr>
  </w:style>
  <w:style w:type="paragraph" w:customStyle="1" w:styleId="codefirst3">
    <w:name w:val="codefirst3"/>
    <w:basedOn w:val="Default"/>
    <w:next w:val="Default"/>
    <w:rsid w:val="0035189B"/>
    <w:pPr>
      <w:spacing w:before="120" w:after="0"/>
      <w:ind w:left="0" w:firstLine="0"/>
    </w:pPr>
    <w:rPr>
      <w:rFonts w:ascii="Bitstream Vera Sans Mono" w:hAnsi="Bitstream Vera Sans Mono" w:cs="Times New Roman"/>
      <w:color w:val="auto"/>
    </w:rPr>
  </w:style>
  <w:style w:type="paragraph" w:customStyle="1" w:styleId="Pa4">
    <w:name w:val="Pa4"/>
    <w:basedOn w:val="Default"/>
    <w:next w:val="Default"/>
    <w:rsid w:val="0035189B"/>
    <w:pPr>
      <w:spacing w:after="0" w:line="241" w:lineRule="atLeast"/>
      <w:ind w:left="0" w:firstLine="0"/>
    </w:pPr>
    <w:rPr>
      <w:rFonts w:ascii="Times New Roman" w:hAnsi="Times New Roman" w:cs="Times New Roman"/>
      <w:color w:val="auto"/>
    </w:rPr>
  </w:style>
  <w:style w:type="paragraph" w:customStyle="1" w:styleId="Pa2">
    <w:name w:val="Pa2"/>
    <w:basedOn w:val="Default"/>
    <w:next w:val="Default"/>
    <w:rsid w:val="0035189B"/>
    <w:pPr>
      <w:spacing w:after="0" w:line="241" w:lineRule="atLeast"/>
      <w:ind w:left="0" w:firstLine="0"/>
    </w:pPr>
    <w:rPr>
      <w:rFonts w:ascii="Times New Roman" w:hAnsi="Times New Roman" w:cs="Times New Roman"/>
      <w:color w:val="auto"/>
    </w:rPr>
  </w:style>
  <w:style w:type="paragraph" w:customStyle="1" w:styleId="TableBody">
    <w:name w:val="Table Body"/>
    <w:basedOn w:val="BodyText"/>
    <w:rsid w:val="0035189B"/>
    <w:rPr>
      <w:b/>
      <w:szCs w:val="24"/>
      <w:lang w:val="en-CA"/>
    </w:rPr>
  </w:style>
  <w:style w:type="paragraph" w:customStyle="1" w:styleId="TableHeader">
    <w:name w:val="Table Header"/>
    <w:basedOn w:val="Normal"/>
    <w:rsid w:val="0035189B"/>
    <w:pPr>
      <w:autoSpaceDE w:val="0"/>
      <w:autoSpaceDN w:val="0"/>
      <w:spacing w:after="120"/>
      <w:jc w:val="center"/>
    </w:pPr>
    <w:rPr>
      <w:b/>
      <w:bCs/>
      <w:color w:val="000000"/>
      <w:szCs w:val="24"/>
    </w:rPr>
  </w:style>
  <w:style w:type="paragraph" w:customStyle="1" w:styleId="bullets">
    <w:name w:val="bullets"/>
    <w:basedOn w:val="Normal"/>
    <w:autoRedefine/>
    <w:rsid w:val="0035189B"/>
    <w:pPr>
      <w:keepNext/>
      <w:keepLines/>
      <w:autoSpaceDE w:val="0"/>
      <w:autoSpaceDN w:val="0"/>
    </w:pPr>
    <w:rPr>
      <w:color w:val="000000"/>
      <w:szCs w:val="24"/>
    </w:rPr>
  </w:style>
  <w:style w:type="character" w:customStyle="1" w:styleId="SC5315405">
    <w:name w:val="SC.5.315405"/>
    <w:rsid w:val="0035189B"/>
    <w:rPr>
      <w:i/>
      <w:color w:val="000000"/>
      <w:sz w:val="22"/>
    </w:rPr>
  </w:style>
  <w:style w:type="paragraph" w:customStyle="1" w:styleId="ccsfr0">
    <w:name w:val="ccsfr"/>
    <w:basedOn w:val="Normal"/>
    <w:rsid w:val="0035189B"/>
    <w:pPr>
      <w:spacing w:before="100" w:beforeAutospacing="1" w:after="100" w:afterAutospacing="1"/>
    </w:pPr>
    <w:rPr>
      <w:szCs w:val="24"/>
    </w:rPr>
  </w:style>
  <w:style w:type="paragraph" w:customStyle="1" w:styleId="assignment">
    <w:name w:val="assignment"/>
    <w:basedOn w:val="Normal"/>
    <w:rsid w:val="0035189B"/>
    <w:pPr>
      <w:tabs>
        <w:tab w:val="left" w:pos="360"/>
      </w:tabs>
      <w:spacing w:after="120"/>
    </w:pPr>
    <w:rPr>
      <w:i/>
      <w:sz w:val="22"/>
      <w:szCs w:val="24"/>
    </w:rPr>
  </w:style>
  <w:style w:type="paragraph" w:customStyle="1" w:styleId="BAHPmat">
    <w:name w:val="BAH Pmat"/>
    <w:basedOn w:val="Normal"/>
    <w:link w:val="BAHPmatChar"/>
    <w:rsid w:val="0035189B"/>
    <w:rPr>
      <w:color w:val="000000"/>
      <w:szCs w:val="24"/>
    </w:rPr>
  </w:style>
  <w:style w:type="character" w:customStyle="1" w:styleId="BAHPmatChar">
    <w:name w:val="BAH Pmat Char"/>
    <w:basedOn w:val="DefaultParagraphFont"/>
    <w:link w:val="BAHPmat"/>
    <w:locked/>
    <w:rsid w:val="0035189B"/>
    <w:rPr>
      <w:rFonts w:ascii="Times New Roman" w:eastAsia="Times New Roman" w:hAnsi="Times New Roman"/>
      <w:color w:val="000000"/>
      <w:sz w:val="24"/>
      <w:szCs w:val="24"/>
    </w:rPr>
  </w:style>
  <w:style w:type="paragraph" w:customStyle="1" w:styleId="BAH">
    <w:name w:val="BAH"/>
    <w:basedOn w:val="Normal"/>
    <w:link w:val="BAHChar"/>
    <w:rsid w:val="0035189B"/>
    <w:pPr>
      <w:spacing w:after="120"/>
    </w:pPr>
    <w:rPr>
      <w:szCs w:val="24"/>
    </w:rPr>
  </w:style>
  <w:style w:type="character" w:customStyle="1" w:styleId="BAHChar">
    <w:name w:val="BAH Char"/>
    <w:basedOn w:val="DefaultParagraphFont"/>
    <w:link w:val="BAH"/>
    <w:locked/>
    <w:rsid w:val="0035189B"/>
    <w:rPr>
      <w:rFonts w:ascii="Times New Roman" w:eastAsia="Times New Roman" w:hAnsi="Times New Roman"/>
      <w:sz w:val="24"/>
      <w:szCs w:val="24"/>
    </w:rPr>
  </w:style>
  <w:style w:type="paragraph" w:styleId="Revision">
    <w:name w:val="Revision"/>
    <w:hidden/>
    <w:semiHidden/>
    <w:rsid w:val="0035189B"/>
    <w:pPr>
      <w:widowControl w:val="0"/>
      <w:adjustRightInd w:val="0"/>
      <w:spacing w:line="360" w:lineRule="atLeast"/>
      <w:jc w:val="both"/>
      <w:textAlignment w:val="baseline"/>
    </w:pPr>
    <w:rPr>
      <w:rFonts w:ascii="Times New Roman" w:eastAsia="Times New Roman" w:hAnsi="Times New Roman"/>
      <w:color w:val="000000"/>
      <w:sz w:val="24"/>
      <w:szCs w:val="24"/>
    </w:rPr>
  </w:style>
  <w:style w:type="paragraph" w:customStyle="1" w:styleId="SFR">
    <w:name w:val="SFR"/>
    <w:basedOn w:val="CCSFR"/>
    <w:link w:val="SFRChar"/>
    <w:qFormat/>
    <w:rsid w:val="0035189B"/>
    <w:pPr>
      <w:keepLines w:val="0"/>
      <w:ind w:hanging="2160"/>
    </w:pPr>
    <w:rPr>
      <w:rFonts w:eastAsia="Times New Roman"/>
      <w:color w:val="000000"/>
      <w:szCs w:val="24"/>
      <w:lang w:val="en-US"/>
    </w:rPr>
  </w:style>
  <w:style w:type="character" w:customStyle="1" w:styleId="SFRChar">
    <w:name w:val="SFR Char"/>
    <w:basedOn w:val="CCSFRChar"/>
    <w:link w:val="SFR"/>
    <w:locked/>
    <w:rsid w:val="0035189B"/>
    <w:rPr>
      <w:rFonts w:ascii="Times New Roman" w:eastAsia="Times New Roman" w:hAnsi="Times New Roman"/>
      <w:bCs/>
      <w:color w:val="000000"/>
      <w:sz w:val="24"/>
      <w:szCs w:val="24"/>
      <w:lang w:val="en-GB"/>
    </w:rPr>
  </w:style>
  <w:style w:type="paragraph" w:customStyle="1" w:styleId="STBullet">
    <w:name w:val="ST Bullet"/>
    <w:basedOn w:val="SFR"/>
    <w:link w:val="STBulletChar"/>
    <w:rsid w:val="0035189B"/>
    <w:pPr>
      <w:ind w:firstLine="0"/>
    </w:pPr>
  </w:style>
  <w:style w:type="character" w:customStyle="1" w:styleId="STBulletChar">
    <w:name w:val="ST Bullet Char"/>
    <w:basedOn w:val="SFRChar"/>
    <w:link w:val="STBullet"/>
    <w:locked/>
    <w:rsid w:val="0035189B"/>
    <w:rPr>
      <w:rFonts w:ascii="Times New Roman" w:eastAsia="Times New Roman" w:hAnsi="Times New Roman"/>
      <w:bCs/>
      <w:color w:val="000000"/>
      <w:sz w:val="24"/>
      <w:szCs w:val="24"/>
      <w:lang w:val="en-GB"/>
    </w:rPr>
  </w:style>
  <w:style w:type="paragraph" w:styleId="NoSpacing">
    <w:name w:val="No Spacing"/>
    <w:qFormat/>
    <w:rsid w:val="0035189B"/>
    <w:pPr>
      <w:widowControl w:val="0"/>
      <w:adjustRightInd w:val="0"/>
      <w:spacing w:line="360" w:lineRule="atLeast"/>
      <w:jc w:val="both"/>
      <w:textAlignment w:val="baseline"/>
    </w:pPr>
    <w:rPr>
      <w:rFonts w:ascii="Times New Roman" w:eastAsia="Times New Roman" w:hAnsi="Times New Roman"/>
      <w:sz w:val="24"/>
      <w:szCs w:val="24"/>
    </w:rPr>
  </w:style>
  <w:style w:type="paragraph" w:customStyle="1" w:styleId="SAR">
    <w:name w:val="SAR"/>
    <w:basedOn w:val="Normal"/>
    <w:link w:val="SARChar"/>
    <w:qFormat/>
    <w:rsid w:val="0035189B"/>
    <w:pPr>
      <w:ind w:left="2160" w:hanging="2160"/>
    </w:pPr>
    <w:rPr>
      <w:color w:val="000000"/>
      <w:szCs w:val="24"/>
    </w:rPr>
  </w:style>
  <w:style w:type="character" w:customStyle="1" w:styleId="SARChar">
    <w:name w:val="SAR Char"/>
    <w:basedOn w:val="DefaultParagraphFont"/>
    <w:link w:val="SAR"/>
    <w:locked/>
    <w:rsid w:val="0035189B"/>
    <w:rPr>
      <w:rFonts w:ascii="Times New Roman" w:eastAsia="Times New Roman" w:hAnsi="Times New Roman"/>
      <w:color w:val="000000"/>
      <w:sz w:val="24"/>
      <w:szCs w:val="24"/>
    </w:rPr>
  </w:style>
  <w:style w:type="character" w:customStyle="1" w:styleId="SC122706">
    <w:name w:val="SC.12.2706"/>
    <w:rsid w:val="0035189B"/>
    <w:rPr>
      <w:b/>
      <w:color w:val="000000"/>
      <w:sz w:val="20"/>
    </w:rPr>
  </w:style>
  <w:style w:type="character" w:customStyle="1" w:styleId="SC122709">
    <w:name w:val="SC.12.2709"/>
    <w:rsid w:val="0035189B"/>
    <w:rPr>
      <w:color w:val="000000"/>
      <w:sz w:val="22"/>
    </w:rPr>
  </w:style>
  <w:style w:type="paragraph" w:customStyle="1" w:styleId="SP5131217">
    <w:name w:val="SP.5.131217"/>
    <w:basedOn w:val="Default"/>
    <w:next w:val="Default"/>
    <w:rsid w:val="0035189B"/>
    <w:pPr>
      <w:spacing w:after="0"/>
      <w:ind w:left="0" w:firstLine="0"/>
    </w:pPr>
    <w:rPr>
      <w:rFonts w:ascii="Times New Roman" w:hAnsi="Times New Roman" w:cs="Times New Roman"/>
      <w:color w:val="auto"/>
    </w:rPr>
  </w:style>
  <w:style w:type="paragraph" w:customStyle="1" w:styleId="SP5131297">
    <w:name w:val="SP.5.131297"/>
    <w:basedOn w:val="Default"/>
    <w:next w:val="Default"/>
    <w:rsid w:val="0035189B"/>
    <w:pPr>
      <w:spacing w:after="0"/>
      <w:ind w:left="0" w:firstLine="0"/>
    </w:pPr>
    <w:rPr>
      <w:rFonts w:ascii="Times New Roman" w:hAnsi="Times New Roman" w:cs="Times New Roman"/>
      <w:color w:val="auto"/>
    </w:rPr>
  </w:style>
  <w:style w:type="character" w:customStyle="1" w:styleId="SC5274451">
    <w:name w:val="SC.5.274451"/>
    <w:rsid w:val="0035189B"/>
    <w:rPr>
      <w:color w:val="000000"/>
      <w:sz w:val="22"/>
    </w:rPr>
  </w:style>
  <w:style w:type="paragraph" w:styleId="Subtitle">
    <w:name w:val="Subtitle"/>
    <w:basedOn w:val="Normal"/>
    <w:next w:val="Normal"/>
    <w:link w:val="SubtitleChar"/>
    <w:locked/>
    <w:rsid w:val="0035189B"/>
    <w:pPr>
      <w:spacing w:after="60"/>
      <w:jc w:val="center"/>
      <w:outlineLvl w:val="1"/>
    </w:pPr>
    <w:rPr>
      <w:rFonts w:ascii="Cambria" w:hAnsi="Cambria"/>
      <w:color w:val="000000"/>
      <w:szCs w:val="24"/>
    </w:rPr>
  </w:style>
  <w:style w:type="character" w:customStyle="1" w:styleId="SubtitleChar">
    <w:name w:val="Subtitle Char"/>
    <w:basedOn w:val="DefaultParagraphFont"/>
    <w:link w:val="Subtitle"/>
    <w:rsid w:val="0035189B"/>
    <w:rPr>
      <w:rFonts w:ascii="Cambria" w:eastAsia="Times New Roman" w:hAnsi="Cambria"/>
      <w:color w:val="000000"/>
      <w:sz w:val="24"/>
      <w:szCs w:val="24"/>
    </w:rPr>
  </w:style>
  <w:style w:type="numbering" w:customStyle="1" w:styleId="WBS1">
    <w:name w:val="WBS1"/>
    <w:basedOn w:val="NoList"/>
    <w:next w:val="111111"/>
    <w:rsid w:val="002510CF"/>
    <w:pPr>
      <w:numPr>
        <w:numId w:val="2"/>
      </w:numPr>
    </w:pPr>
  </w:style>
  <w:style w:type="table" w:customStyle="1" w:styleId="TableGrid10">
    <w:name w:val="Table Grid1"/>
    <w:basedOn w:val="TableNormal"/>
    <w:next w:val="TableGrid"/>
    <w:uiPriority w:val="59"/>
    <w:rsid w:val="00351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0">
    <w:name w:val="Table text"/>
    <w:basedOn w:val="Normal"/>
    <w:link w:val="TabletextChar"/>
    <w:qFormat/>
    <w:rsid w:val="00DB6D58"/>
    <w:rPr>
      <w:rFonts w:eastAsia="SimSun"/>
      <w:sz w:val="20"/>
      <w:lang w:eastAsia="zh-CN"/>
    </w:rPr>
  </w:style>
  <w:style w:type="character" w:customStyle="1" w:styleId="TabletextChar">
    <w:name w:val="Table text Char"/>
    <w:basedOn w:val="DefaultParagraphFont"/>
    <w:link w:val="Tabletext0"/>
    <w:rsid w:val="00DB6D58"/>
    <w:rPr>
      <w:rFonts w:ascii="Times New Roman" w:eastAsia="SimSun" w:hAnsi="Times New Roman"/>
      <w:lang w:eastAsia="zh-CN"/>
    </w:rPr>
  </w:style>
  <w:style w:type="paragraph" w:customStyle="1" w:styleId="BAH-Test3">
    <w:name w:val="BAH-Test3"/>
    <w:basedOn w:val="Heading1"/>
    <w:qFormat/>
    <w:rsid w:val="00B0740D"/>
    <w:pPr>
      <w:numPr>
        <w:ilvl w:val="2"/>
        <w:numId w:val="6"/>
      </w:numPr>
      <w:tabs>
        <w:tab w:val="clear" w:pos="1080"/>
        <w:tab w:val="left" w:pos="720"/>
      </w:tabs>
      <w:ind w:left="288" w:hanging="288"/>
    </w:pPr>
    <w:rPr>
      <w:bCs/>
      <w:szCs w:val="24"/>
    </w:rPr>
  </w:style>
  <w:style w:type="paragraph" w:customStyle="1" w:styleId="CaptionforFigure">
    <w:name w:val="Caption for Figure"/>
    <w:basedOn w:val="Caption"/>
    <w:qFormat/>
    <w:rsid w:val="00076E99"/>
  </w:style>
  <w:style w:type="paragraph" w:styleId="FootnoteText">
    <w:name w:val="footnote text"/>
    <w:basedOn w:val="Normal"/>
    <w:link w:val="FootnoteTextChar"/>
    <w:semiHidden/>
    <w:rsid w:val="009F1F39"/>
    <w:pPr>
      <w:widowControl/>
      <w:adjustRightInd/>
      <w:spacing w:after="0" w:line="240" w:lineRule="auto"/>
      <w:textAlignment w:val="auto"/>
    </w:pPr>
    <w:rPr>
      <w:sz w:val="20"/>
    </w:rPr>
  </w:style>
  <w:style w:type="character" w:customStyle="1" w:styleId="FootnoteTextChar">
    <w:name w:val="Footnote Text Char"/>
    <w:basedOn w:val="DefaultParagraphFont"/>
    <w:link w:val="FootnoteText"/>
    <w:semiHidden/>
    <w:rsid w:val="009F1F39"/>
    <w:rPr>
      <w:rFonts w:ascii="Times New Roman" w:eastAsia="Times New Roman" w:hAnsi="Times New Roman"/>
    </w:rPr>
  </w:style>
  <w:style w:type="paragraph" w:customStyle="1" w:styleId="tabletext1">
    <w:name w:val="table_text"/>
    <w:basedOn w:val="Normal"/>
    <w:rsid w:val="009F1F39"/>
    <w:pPr>
      <w:widowControl/>
      <w:tabs>
        <w:tab w:val="left" w:pos="720"/>
      </w:tabs>
      <w:adjustRightInd/>
      <w:spacing w:after="0" w:line="240" w:lineRule="auto"/>
      <w:textAlignment w:val="auto"/>
    </w:pPr>
    <w:rPr>
      <w:rFonts w:ascii="Arial" w:hAnsi="Arial" w:cs="Arial"/>
      <w:sz w:val="22"/>
      <w:szCs w:val="22"/>
    </w:rPr>
  </w:style>
  <w:style w:type="paragraph" w:customStyle="1" w:styleId="applicationnote">
    <w:name w:val="application note"/>
    <w:basedOn w:val="NumberedNormal"/>
    <w:qFormat/>
    <w:rsid w:val="00965493"/>
    <w:pPr>
      <w:widowControl/>
      <w:adjustRightInd/>
      <w:ind w:left="1584" w:hanging="864"/>
      <w:textAlignment w:val="auto"/>
    </w:pPr>
    <w:rPr>
      <w:i/>
      <w:iCs/>
      <w:szCs w:val="24"/>
      <w:lang w:val="en-GB"/>
    </w:rPr>
  </w:style>
  <w:style w:type="paragraph" w:customStyle="1" w:styleId="CCComponentSelection">
    <w:name w:val="CC Component Selection"/>
    <w:basedOn w:val="Normal"/>
    <w:rsid w:val="00C07D45"/>
    <w:pPr>
      <w:widowControl/>
      <w:tabs>
        <w:tab w:val="num" w:pos="360"/>
      </w:tabs>
      <w:adjustRightInd/>
      <w:spacing w:before="180" w:after="60" w:line="240" w:lineRule="auto"/>
      <w:ind w:left="1440" w:hanging="1440"/>
      <w:textAlignment w:val="auto"/>
    </w:pPr>
    <w:rPr>
      <w:rFonts w:ascii="Helvetica" w:hAnsi="Helvetica" w:cs="Helvetica"/>
      <w:b/>
      <w:bCs/>
      <w:i/>
      <w:iCs/>
      <w:sz w:val="22"/>
      <w:szCs w:val="22"/>
    </w:rPr>
  </w:style>
  <w:style w:type="paragraph" w:styleId="TOC1">
    <w:name w:val="toc 1"/>
    <w:basedOn w:val="Normal"/>
    <w:next w:val="Normal"/>
    <w:autoRedefine/>
    <w:uiPriority w:val="39"/>
    <w:qFormat/>
    <w:locked/>
    <w:rsid w:val="00616378"/>
    <w:pPr>
      <w:tabs>
        <w:tab w:val="left" w:pos="360"/>
        <w:tab w:val="right" w:leader="dot" w:pos="9360"/>
      </w:tabs>
      <w:spacing w:after="100"/>
    </w:pPr>
    <w:rPr>
      <w:noProof/>
    </w:rPr>
  </w:style>
  <w:style w:type="character" w:styleId="LineNumber">
    <w:name w:val="line number"/>
    <w:basedOn w:val="DefaultParagraphFont"/>
    <w:uiPriority w:val="99"/>
    <w:semiHidden/>
    <w:unhideWhenUsed/>
    <w:rsid w:val="00A868C7"/>
  </w:style>
  <w:style w:type="paragraph" w:customStyle="1" w:styleId="Appendices">
    <w:name w:val="Appendices"/>
    <w:basedOn w:val="Heading7"/>
    <w:link w:val="AppendicesChar"/>
    <w:qFormat/>
    <w:rsid w:val="001611BC"/>
    <w:pPr>
      <w:tabs>
        <w:tab w:val="num" w:pos="1296"/>
      </w:tabs>
      <w:ind w:left="1296" w:hanging="1296"/>
    </w:pPr>
    <w:rPr>
      <w:b/>
    </w:rPr>
  </w:style>
  <w:style w:type="character" w:customStyle="1" w:styleId="AppendicesChar">
    <w:name w:val="Appendices Char"/>
    <w:link w:val="Appendices"/>
    <w:rsid w:val="001611BC"/>
    <w:rPr>
      <w:rFonts w:ascii="Times New Roman" w:eastAsia="Times New Roman" w:hAnsi="Times New Roman"/>
      <w:b/>
      <w:sz w:val="24"/>
    </w:rPr>
  </w:style>
  <w:style w:type="paragraph" w:customStyle="1" w:styleId="Table">
    <w:name w:val="Table"/>
    <w:basedOn w:val="Normal"/>
    <w:rsid w:val="00B40F0D"/>
    <w:pPr>
      <w:widowControl/>
      <w:adjustRightInd/>
      <w:spacing w:before="40" w:after="40" w:line="240" w:lineRule="auto"/>
      <w:jc w:val="center"/>
      <w:textAlignment w:val="auto"/>
    </w:pPr>
    <w:rPr>
      <w:rFonts w:ascii="Helvetica" w:hAnsi="Helvetica"/>
      <w:sz w:val="16"/>
    </w:rPr>
  </w:style>
  <w:style w:type="paragraph" w:customStyle="1" w:styleId="Table85002ControlTitle">
    <w:name w:val="Table 8500.2 Control Title"/>
    <w:basedOn w:val="Table"/>
    <w:qFormat/>
    <w:rsid w:val="00B40F0D"/>
    <w:pPr>
      <w:jc w:val="left"/>
    </w:pPr>
    <w:rPr>
      <w:b/>
      <w:color w:val="1F497D"/>
      <w:u w:val="single"/>
    </w:rPr>
  </w:style>
  <w:style w:type="paragraph" w:customStyle="1" w:styleId="Sub-Appendices">
    <w:name w:val="Sub-Appendices"/>
    <w:basedOn w:val="Appendices"/>
    <w:next w:val="Normal"/>
    <w:link w:val="Sub-AppendicesChar"/>
    <w:qFormat/>
    <w:rsid w:val="00813E20"/>
    <w:pPr>
      <w:tabs>
        <w:tab w:val="clear" w:pos="1296"/>
        <w:tab w:val="num" w:pos="576"/>
      </w:tabs>
      <w:ind w:left="576" w:hanging="576"/>
      <w:outlineLvl w:val="1"/>
    </w:pPr>
  </w:style>
  <w:style w:type="character" w:customStyle="1" w:styleId="Appendix1Char">
    <w:name w:val="Appendix 1 Char"/>
    <w:basedOn w:val="DefaultParagraphFont"/>
    <w:link w:val="Appendix1"/>
    <w:uiPriority w:val="99"/>
    <w:rsid w:val="00813E20"/>
    <w:rPr>
      <w:rFonts w:ascii="Arial" w:eastAsia="Times New Roman" w:hAnsi="Arial"/>
      <w:b/>
      <w:sz w:val="28"/>
    </w:rPr>
  </w:style>
  <w:style w:type="character" w:customStyle="1" w:styleId="Sub-AppendicesChar">
    <w:name w:val="Sub-Appendices Char"/>
    <w:basedOn w:val="Heading4Char"/>
    <w:link w:val="Sub-Appendices"/>
    <w:rsid w:val="00813E20"/>
    <w:rPr>
      <w:rFonts w:ascii="Times New Roman" w:eastAsia="Times New Roman" w:hAnsi="Times New Roman"/>
      <w:b w:val="0"/>
      <w:sz w:val="24"/>
    </w:rPr>
  </w:style>
  <w:style w:type="character" w:customStyle="1" w:styleId="AppendixChar">
    <w:name w:val="Appendix Char"/>
    <w:basedOn w:val="AppendicesChar"/>
    <w:link w:val="Appendix"/>
    <w:rsid w:val="002D6B3C"/>
    <w:rPr>
      <w:rFonts w:ascii="Times New Roman" w:eastAsia="Times New Roman" w:hAnsi="Times New Roman"/>
      <w:b/>
      <w:sz w:val="28"/>
    </w:rPr>
  </w:style>
  <w:style w:type="character" w:styleId="Strong">
    <w:name w:val="Strong"/>
    <w:basedOn w:val="DefaultParagraphFont"/>
    <w:uiPriority w:val="22"/>
    <w:qFormat/>
    <w:locked/>
    <w:rsid w:val="00C736D0"/>
    <w:rPr>
      <w:b/>
      <w:bCs/>
    </w:rPr>
  </w:style>
  <w:style w:type="paragraph" w:customStyle="1" w:styleId="Sub-Appendices3">
    <w:name w:val="Sub-Appendices3"/>
    <w:basedOn w:val="Heading3"/>
    <w:next w:val="NumberedNormal"/>
    <w:link w:val="Sub-Appendices3Char"/>
    <w:qFormat/>
    <w:rsid w:val="00371129"/>
    <w:pPr>
      <w:numPr>
        <w:numId w:val="12"/>
      </w:numPr>
      <w:tabs>
        <w:tab w:val="left" w:pos="1008"/>
      </w:tabs>
      <w:spacing w:after="120"/>
      <w:ind w:left="720"/>
    </w:pPr>
    <w:rPr>
      <w:sz w:val="24"/>
    </w:rPr>
  </w:style>
  <w:style w:type="character" w:customStyle="1" w:styleId="Sub-Appendices3Char">
    <w:name w:val="Sub-Appendices3 Char"/>
    <w:basedOn w:val="Sub-AppendicesChar"/>
    <w:link w:val="Sub-Appendices3"/>
    <w:rsid w:val="00371129"/>
    <w:rPr>
      <w:rFonts w:ascii="Times New Roman" w:eastAsia="Times New Roman" w:hAnsi="Times New Roman"/>
      <w:b/>
      <w:sz w:val="24"/>
      <w:szCs w:val="24"/>
    </w:rPr>
  </w:style>
  <w:style w:type="paragraph" w:customStyle="1" w:styleId="Sub-Appendices4">
    <w:name w:val="Sub-Appendices4"/>
    <w:basedOn w:val="Sub-Appendices3"/>
    <w:link w:val="Sub-Appendices4Char"/>
    <w:qFormat/>
    <w:rsid w:val="00A619C8"/>
    <w:pPr>
      <w:numPr>
        <w:ilvl w:val="3"/>
      </w:numPr>
    </w:pPr>
  </w:style>
  <w:style w:type="paragraph" w:customStyle="1" w:styleId="Reference">
    <w:name w:val="Reference"/>
    <w:basedOn w:val="Normal"/>
    <w:qFormat/>
    <w:rsid w:val="00DD40F4"/>
    <w:pPr>
      <w:widowControl/>
      <w:numPr>
        <w:numId w:val="13"/>
      </w:numPr>
      <w:adjustRightInd/>
      <w:spacing w:after="120" w:line="240" w:lineRule="auto"/>
      <w:ind w:left="1152" w:hanging="576"/>
      <w:textAlignment w:val="auto"/>
    </w:pPr>
    <w:rPr>
      <w:szCs w:val="24"/>
    </w:rPr>
  </w:style>
  <w:style w:type="paragraph" w:styleId="ListParagraph">
    <w:name w:val="List Paragraph"/>
    <w:basedOn w:val="Normal"/>
    <w:uiPriority w:val="34"/>
    <w:qFormat/>
    <w:rsid w:val="00A92C7C"/>
    <w:pPr>
      <w:ind w:left="720"/>
      <w:contextualSpacing/>
    </w:pPr>
  </w:style>
  <w:style w:type="paragraph" w:styleId="TOCHeading">
    <w:name w:val="TOC Heading"/>
    <w:basedOn w:val="Heading1"/>
    <w:next w:val="Normal"/>
    <w:uiPriority w:val="39"/>
    <w:unhideWhenUsed/>
    <w:qFormat/>
    <w:rsid w:val="001E5FDE"/>
    <w:pPr>
      <w:keepLines/>
      <w:widowControl/>
      <w:tabs>
        <w:tab w:val="clear" w:pos="1080"/>
      </w:tabs>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ub-Appendices2">
    <w:name w:val="Sub-Appendices2"/>
    <w:basedOn w:val="Heading2"/>
    <w:next w:val="Normal"/>
    <w:link w:val="Sub-Appendices2Char"/>
    <w:qFormat/>
    <w:rsid w:val="002510CF"/>
    <w:pPr>
      <w:numPr>
        <w:numId w:val="12"/>
      </w:numPr>
      <w:spacing w:before="360"/>
    </w:pPr>
  </w:style>
  <w:style w:type="character" w:customStyle="1" w:styleId="Sub-Appendices4Char">
    <w:name w:val="Sub-Appendices4 Char"/>
    <w:basedOn w:val="Sub-Appendices3Char"/>
    <w:link w:val="Sub-Appendices4"/>
    <w:rsid w:val="00107B9C"/>
    <w:rPr>
      <w:rFonts w:ascii="Times New Roman" w:eastAsia="Times New Roman" w:hAnsi="Times New Roman"/>
      <w:b/>
      <w:sz w:val="24"/>
      <w:szCs w:val="24"/>
    </w:rPr>
  </w:style>
  <w:style w:type="character" w:customStyle="1" w:styleId="Sub-Appendices2Char">
    <w:name w:val="Sub-Appendices2 Char"/>
    <w:basedOn w:val="Sub-Appendices4Char"/>
    <w:link w:val="Sub-Appendices2"/>
    <w:rsid w:val="00D51D68"/>
    <w:rPr>
      <w:rFonts w:ascii="Times New Roman" w:eastAsia="Times New Roman" w:hAnsi="Times New Roman"/>
      <w:b/>
      <w:sz w:val="24"/>
      <w:szCs w:val="24"/>
    </w:rPr>
  </w:style>
  <w:style w:type="paragraph" w:customStyle="1" w:styleId="IEEEStdsParagraph">
    <w:name w:val="IEEEStds Paragraph"/>
    <w:link w:val="IEEEStdsParagraphChar"/>
    <w:rsid w:val="00C544EC"/>
    <w:pPr>
      <w:jc w:val="both"/>
    </w:pPr>
    <w:rPr>
      <w:rFonts w:ascii="Times New Roman" w:eastAsia="Times New Roman" w:hAnsi="Times New Roman"/>
      <w:lang w:eastAsia="ja-JP"/>
    </w:rPr>
  </w:style>
  <w:style w:type="character" w:customStyle="1" w:styleId="IEEEStdsParagraphChar">
    <w:name w:val="IEEEStds Paragraph Char"/>
    <w:basedOn w:val="DefaultParagraphFont"/>
    <w:link w:val="IEEEStdsParagraph"/>
    <w:rsid w:val="00C544EC"/>
    <w:rPr>
      <w:rFonts w:ascii="Times New Roman" w:eastAsia="Times New Roman" w:hAnsi="Times New Roman"/>
      <w:lang w:eastAsia="ja-JP"/>
    </w:rPr>
  </w:style>
  <w:style w:type="paragraph" w:styleId="PlainText">
    <w:name w:val="Plain Text"/>
    <w:basedOn w:val="Normal"/>
    <w:link w:val="PlainTextChar"/>
    <w:uiPriority w:val="99"/>
    <w:semiHidden/>
    <w:unhideWhenUsed/>
    <w:rsid w:val="006E1AFF"/>
    <w:pPr>
      <w:adjustRightInd/>
      <w:spacing w:before="0" w:after="0" w:line="240" w:lineRule="auto"/>
      <w:textAlignment w:val="auto"/>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semiHidden/>
    <w:rsid w:val="006E1AFF"/>
    <w:rPr>
      <w:rFonts w:ascii="MS Gothic" w:eastAsia="MS Gothic" w:hAnsi="Courier New" w:cs="Courier New"/>
      <w:kern w:val="2"/>
      <w:szCs w:val="21"/>
      <w:lang w:eastAsia="ja-JP"/>
    </w:rPr>
  </w:style>
  <w:style w:type="paragraph" w:customStyle="1" w:styleId="SFRHeader">
    <w:name w:val="SFR Header"/>
    <w:basedOn w:val="Normal"/>
    <w:link w:val="SFRHeaderChar"/>
    <w:qFormat/>
    <w:rsid w:val="008A3580"/>
    <w:pPr>
      <w:keepNext/>
      <w:keepLines/>
      <w:numPr>
        <w:ilvl w:val="2"/>
      </w:numPr>
      <w:adjustRightInd/>
      <w:spacing w:before="200" w:after="0" w:line="240" w:lineRule="auto"/>
      <w:textAlignment w:val="auto"/>
      <w:outlineLvl w:val="2"/>
    </w:pPr>
    <w:rPr>
      <w:rFonts w:eastAsia="Arial"/>
      <w:b/>
      <w:bCs/>
      <w:i/>
      <w:szCs w:val="24"/>
    </w:rPr>
  </w:style>
  <w:style w:type="character" w:customStyle="1" w:styleId="SFRHeaderChar">
    <w:name w:val="SFR Header Char"/>
    <w:basedOn w:val="DefaultParagraphFont"/>
    <w:link w:val="SFRHeader"/>
    <w:rsid w:val="008A3580"/>
    <w:rPr>
      <w:rFonts w:ascii="Times New Roman" w:eastAsia="Arial" w:hAnsi="Times New Roman"/>
      <w:b/>
      <w:bCs/>
      <w:i/>
      <w:sz w:val="24"/>
      <w:szCs w:val="24"/>
    </w:rPr>
  </w:style>
  <w:style w:type="paragraph" w:customStyle="1" w:styleId="SFR2">
    <w:name w:val="SFR2"/>
    <w:basedOn w:val="Normal"/>
    <w:link w:val="SFR2Char"/>
    <w:qFormat/>
    <w:rsid w:val="008A3580"/>
    <w:pPr>
      <w:widowControl/>
      <w:adjustRightInd/>
      <w:spacing w:before="100" w:beforeAutospacing="1" w:after="100" w:afterAutospacing="1" w:line="240" w:lineRule="auto"/>
      <w:textAlignment w:val="auto"/>
    </w:pPr>
    <w:rPr>
      <w:rFonts w:eastAsia="Calibri"/>
      <w:szCs w:val="24"/>
    </w:rPr>
  </w:style>
  <w:style w:type="character" w:customStyle="1" w:styleId="SFR2Char">
    <w:name w:val="SFR2 Char"/>
    <w:basedOn w:val="DefaultParagraphFont"/>
    <w:link w:val="SFR2"/>
    <w:rsid w:val="008A3580"/>
    <w:rPr>
      <w:rFonts w:ascii="Times New Roman" w:hAnsi="Times New Roman"/>
      <w:sz w:val="24"/>
      <w:szCs w:val="24"/>
    </w:rPr>
  </w:style>
  <w:style w:type="paragraph" w:customStyle="1" w:styleId="AssuranceActivity">
    <w:name w:val="Assurance Activity"/>
    <w:basedOn w:val="NumberedNormal"/>
    <w:qFormat/>
    <w:rsid w:val="00965493"/>
    <w:pPr>
      <w:ind w:left="1584" w:hanging="864"/>
    </w:pPr>
  </w:style>
  <w:style w:type="paragraph" w:customStyle="1" w:styleId="EA">
    <w:name w:val="EA"/>
    <w:basedOn w:val="Normal"/>
    <w:link w:val="EAChar"/>
    <w:qFormat/>
    <w:rsid w:val="001A420D"/>
    <w:pPr>
      <w:widowControl/>
      <w:adjustRightInd/>
      <w:spacing w:before="0" w:after="240" w:line="240" w:lineRule="auto"/>
      <w:jc w:val="both"/>
      <w:textAlignment w:val="auto"/>
    </w:pPr>
    <w:rPr>
      <w:szCs w:val="24"/>
    </w:rPr>
  </w:style>
  <w:style w:type="character" w:customStyle="1" w:styleId="EAChar">
    <w:name w:val="EA Char"/>
    <w:basedOn w:val="DefaultParagraphFont"/>
    <w:link w:val="EA"/>
    <w:rsid w:val="001A420D"/>
    <w:rPr>
      <w:rFonts w:ascii="Times New Roman" w:eastAsia="Times New Roman" w:hAnsi="Times New Roman"/>
      <w:sz w:val="24"/>
      <w:szCs w:val="24"/>
    </w:rPr>
  </w:style>
  <w:style w:type="paragraph" w:customStyle="1" w:styleId="ApplicationNote0">
    <w:name w:val="Application Note"/>
    <w:basedOn w:val="NumberedNormal"/>
    <w:rsid w:val="003B7671"/>
  </w:style>
  <w:style w:type="paragraph" w:customStyle="1" w:styleId="BAH-Test4">
    <w:name w:val="BAH-Test4"/>
    <w:basedOn w:val="Heading1"/>
    <w:autoRedefine/>
    <w:qFormat/>
    <w:rsid w:val="00B0740D"/>
    <w:pPr>
      <w:numPr>
        <w:ilvl w:val="3"/>
        <w:numId w:val="6"/>
      </w:numPr>
      <w:tabs>
        <w:tab w:val="clear" w:pos="1080"/>
        <w:tab w:val="left" w:pos="864"/>
      </w:tabs>
      <w:ind w:left="432"/>
    </w:pPr>
    <w:rPr>
      <w:i/>
    </w:rPr>
  </w:style>
  <w:style w:type="character" w:customStyle="1" w:styleId="IEEEStdsDefTermsNumbers">
    <w:name w:val="IEEEStds DefTerms+Numbers"/>
    <w:rsid w:val="00795CA6"/>
    <w:rPr>
      <w:b/>
    </w:rPr>
  </w:style>
  <w:style w:type="table" w:customStyle="1" w:styleId="ExecutionPlan1">
    <w:name w:val="Execution Plan1"/>
    <w:basedOn w:val="TableGrid"/>
    <w:rsid w:val="0077487C"/>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cs="Times New Roman"/>
        <w:b/>
        <w:sz w:val="22"/>
      </w:rPr>
      <w:tblPr/>
      <w:tcPr>
        <w:shd w:val="clear" w:color="auto" w:fill="C0C0C0"/>
      </w:tcPr>
    </w:tblStylePr>
    <w:tblStylePr w:type="band1Horz">
      <w:pPr>
        <w:spacing w:beforeLines="0" w:beforeAutospacing="0" w:afterLines="0" w:afterAutospacing="0"/>
      </w:pPr>
      <w:rPr>
        <w:rFonts w:ascii="Times New Roman" w:hAnsi="Times New Roman" w:cs="Times New Roman"/>
        <w:sz w:val="22"/>
      </w:rPr>
    </w:tblStylePr>
    <w:tblStylePr w:type="band2Horz">
      <w:rPr>
        <w:rFonts w:ascii="Times New Roman" w:hAnsi="Times New Roman" w:cs="Times New Roman"/>
        <w:sz w:val="22"/>
      </w:rPr>
      <w:tblPr/>
      <w:tcPr>
        <w:shd w:val="clear" w:color="auto" w:fill="E0E0E0"/>
      </w:tcPr>
    </w:tblStylePr>
  </w:style>
  <w:style w:type="paragraph" w:customStyle="1" w:styleId="SFRdep">
    <w:name w:val="SFRdep"/>
    <w:basedOn w:val="NumberedNormal"/>
    <w:qFormat/>
    <w:rsid w:val="00167BEB"/>
    <w:pPr>
      <w:numPr>
        <w:numId w:val="0"/>
      </w:numPr>
      <w:tabs>
        <w:tab w:val="left" w:pos="2736"/>
      </w:tabs>
      <w:spacing w:after="120"/>
      <w:ind w:left="2708" w:hanging="1714"/>
    </w:pPr>
  </w:style>
  <w:style w:type="table" w:customStyle="1" w:styleId="GridTable5Dark1">
    <w:name w:val="Grid Table 5 Dark1"/>
    <w:basedOn w:val="TableNormal"/>
    <w:uiPriority w:val="50"/>
    <w:rsid w:val="00B16A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B16A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B759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ntstyle01">
    <w:name w:val="fontstyle01"/>
    <w:basedOn w:val="DefaultParagraphFont"/>
    <w:rsid w:val="009A0C6D"/>
    <w:rPr>
      <w:rFonts w:ascii="TimesNewRomanPSMT" w:hAnsi="TimesNewRomanPSMT" w:hint="default"/>
      <w:b w:val="0"/>
      <w:bCs w:val="0"/>
      <w:i w:val="0"/>
      <w:iCs w:val="0"/>
      <w:color w:val="000000"/>
      <w:sz w:val="24"/>
      <w:szCs w:val="24"/>
    </w:rPr>
  </w:style>
  <w:style w:type="character" w:styleId="UnresolvedMention">
    <w:name w:val="Unresolved Mention"/>
    <w:basedOn w:val="DefaultParagraphFont"/>
    <w:uiPriority w:val="99"/>
    <w:semiHidden/>
    <w:unhideWhenUsed/>
    <w:rsid w:val="002E56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89">
      <w:bodyDiv w:val="1"/>
      <w:marLeft w:val="0"/>
      <w:marRight w:val="0"/>
      <w:marTop w:val="0"/>
      <w:marBottom w:val="0"/>
      <w:divBdr>
        <w:top w:val="none" w:sz="0" w:space="0" w:color="auto"/>
        <w:left w:val="none" w:sz="0" w:space="0" w:color="auto"/>
        <w:bottom w:val="none" w:sz="0" w:space="0" w:color="auto"/>
        <w:right w:val="none" w:sz="0" w:space="0" w:color="auto"/>
      </w:divBdr>
    </w:div>
    <w:div w:id="26492221">
      <w:bodyDiv w:val="1"/>
      <w:marLeft w:val="0"/>
      <w:marRight w:val="0"/>
      <w:marTop w:val="0"/>
      <w:marBottom w:val="0"/>
      <w:divBdr>
        <w:top w:val="none" w:sz="0" w:space="0" w:color="auto"/>
        <w:left w:val="none" w:sz="0" w:space="0" w:color="auto"/>
        <w:bottom w:val="none" w:sz="0" w:space="0" w:color="auto"/>
        <w:right w:val="none" w:sz="0" w:space="0" w:color="auto"/>
      </w:divBdr>
      <w:divsChild>
        <w:div w:id="1964068923">
          <w:marLeft w:val="274"/>
          <w:marRight w:val="0"/>
          <w:marTop w:val="240"/>
          <w:marBottom w:val="0"/>
          <w:divBdr>
            <w:top w:val="none" w:sz="0" w:space="0" w:color="auto"/>
            <w:left w:val="none" w:sz="0" w:space="0" w:color="auto"/>
            <w:bottom w:val="none" w:sz="0" w:space="0" w:color="auto"/>
            <w:right w:val="none" w:sz="0" w:space="0" w:color="auto"/>
          </w:divBdr>
        </w:div>
      </w:divsChild>
    </w:div>
    <w:div w:id="82915110">
      <w:bodyDiv w:val="1"/>
      <w:marLeft w:val="0"/>
      <w:marRight w:val="0"/>
      <w:marTop w:val="0"/>
      <w:marBottom w:val="0"/>
      <w:divBdr>
        <w:top w:val="none" w:sz="0" w:space="0" w:color="auto"/>
        <w:left w:val="none" w:sz="0" w:space="0" w:color="auto"/>
        <w:bottom w:val="none" w:sz="0" w:space="0" w:color="auto"/>
        <w:right w:val="none" w:sz="0" w:space="0" w:color="auto"/>
      </w:divBdr>
    </w:div>
    <w:div w:id="84501529">
      <w:bodyDiv w:val="1"/>
      <w:marLeft w:val="0"/>
      <w:marRight w:val="0"/>
      <w:marTop w:val="0"/>
      <w:marBottom w:val="0"/>
      <w:divBdr>
        <w:top w:val="none" w:sz="0" w:space="0" w:color="auto"/>
        <w:left w:val="none" w:sz="0" w:space="0" w:color="auto"/>
        <w:bottom w:val="none" w:sz="0" w:space="0" w:color="auto"/>
        <w:right w:val="none" w:sz="0" w:space="0" w:color="auto"/>
      </w:divBdr>
    </w:div>
    <w:div w:id="137188891">
      <w:bodyDiv w:val="1"/>
      <w:marLeft w:val="0"/>
      <w:marRight w:val="0"/>
      <w:marTop w:val="0"/>
      <w:marBottom w:val="0"/>
      <w:divBdr>
        <w:top w:val="none" w:sz="0" w:space="0" w:color="auto"/>
        <w:left w:val="none" w:sz="0" w:space="0" w:color="auto"/>
        <w:bottom w:val="none" w:sz="0" w:space="0" w:color="auto"/>
        <w:right w:val="none" w:sz="0" w:space="0" w:color="auto"/>
      </w:divBdr>
    </w:div>
    <w:div w:id="185367296">
      <w:bodyDiv w:val="1"/>
      <w:marLeft w:val="0"/>
      <w:marRight w:val="0"/>
      <w:marTop w:val="0"/>
      <w:marBottom w:val="0"/>
      <w:divBdr>
        <w:top w:val="none" w:sz="0" w:space="0" w:color="auto"/>
        <w:left w:val="none" w:sz="0" w:space="0" w:color="auto"/>
        <w:bottom w:val="none" w:sz="0" w:space="0" w:color="auto"/>
        <w:right w:val="none" w:sz="0" w:space="0" w:color="auto"/>
      </w:divBdr>
    </w:div>
    <w:div w:id="208032845">
      <w:marLeft w:val="0"/>
      <w:marRight w:val="0"/>
      <w:marTop w:val="0"/>
      <w:marBottom w:val="0"/>
      <w:divBdr>
        <w:top w:val="none" w:sz="0" w:space="0" w:color="auto"/>
        <w:left w:val="none" w:sz="0" w:space="0" w:color="auto"/>
        <w:bottom w:val="none" w:sz="0" w:space="0" w:color="auto"/>
        <w:right w:val="none" w:sz="0" w:space="0" w:color="auto"/>
      </w:divBdr>
      <w:divsChild>
        <w:div w:id="208032843">
          <w:marLeft w:val="0"/>
          <w:marRight w:val="0"/>
          <w:marTop w:val="0"/>
          <w:marBottom w:val="0"/>
          <w:divBdr>
            <w:top w:val="none" w:sz="0" w:space="0" w:color="auto"/>
            <w:left w:val="none" w:sz="0" w:space="0" w:color="auto"/>
            <w:bottom w:val="none" w:sz="0" w:space="0" w:color="auto"/>
            <w:right w:val="none" w:sz="0" w:space="0" w:color="auto"/>
          </w:divBdr>
          <w:divsChild>
            <w:div w:id="208032844">
              <w:marLeft w:val="0"/>
              <w:marRight w:val="0"/>
              <w:marTop w:val="0"/>
              <w:marBottom w:val="0"/>
              <w:divBdr>
                <w:top w:val="none" w:sz="0" w:space="0" w:color="auto"/>
                <w:left w:val="none" w:sz="0" w:space="0" w:color="auto"/>
                <w:bottom w:val="none" w:sz="0" w:space="0" w:color="auto"/>
                <w:right w:val="none" w:sz="0" w:space="0" w:color="auto"/>
              </w:divBdr>
              <w:divsChild>
                <w:div w:id="208032846">
                  <w:marLeft w:val="0"/>
                  <w:marRight w:val="0"/>
                  <w:marTop w:val="0"/>
                  <w:marBottom w:val="0"/>
                  <w:divBdr>
                    <w:top w:val="none" w:sz="0" w:space="0" w:color="auto"/>
                    <w:left w:val="none" w:sz="0" w:space="0" w:color="auto"/>
                    <w:bottom w:val="none" w:sz="0" w:space="0" w:color="auto"/>
                    <w:right w:val="none" w:sz="0" w:space="0" w:color="auto"/>
                  </w:divBdr>
                  <w:divsChild>
                    <w:div w:id="2080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99848">
      <w:bodyDiv w:val="1"/>
      <w:marLeft w:val="0"/>
      <w:marRight w:val="0"/>
      <w:marTop w:val="0"/>
      <w:marBottom w:val="0"/>
      <w:divBdr>
        <w:top w:val="none" w:sz="0" w:space="0" w:color="auto"/>
        <w:left w:val="none" w:sz="0" w:space="0" w:color="auto"/>
        <w:bottom w:val="none" w:sz="0" w:space="0" w:color="auto"/>
        <w:right w:val="none" w:sz="0" w:space="0" w:color="auto"/>
      </w:divBdr>
      <w:divsChild>
        <w:div w:id="858275408">
          <w:marLeft w:val="274"/>
          <w:marRight w:val="0"/>
          <w:marTop w:val="240"/>
          <w:marBottom w:val="0"/>
          <w:divBdr>
            <w:top w:val="none" w:sz="0" w:space="0" w:color="auto"/>
            <w:left w:val="none" w:sz="0" w:space="0" w:color="auto"/>
            <w:bottom w:val="none" w:sz="0" w:space="0" w:color="auto"/>
            <w:right w:val="none" w:sz="0" w:space="0" w:color="auto"/>
          </w:divBdr>
        </w:div>
      </w:divsChild>
    </w:div>
    <w:div w:id="326783714">
      <w:bodyDiv w:val="1"/>
      <w:marLeft w:val="0"/>
      <w:marRight w:val="0"/>
      <w:marTop w:val="0"/>
      <w:marBottom w:val="0"/>
      <w:divBdr>
        <w:top w:val="none" w:sz="0" w:space="0" w:color="auto"/>
        <w:left w:val="none" w:sz="0" w:space="0" w:color="auto"/>
        <w:bottom w:val="none" w:sz="0" w:space="0" w:color="auto"/>
        <w:right w:val="none" w:sz="0" w:space="0" w:color="auto"/>
      </w:divBdr>
    </w:div>
    <w:div w:id="399138741">
      <w:bodyDiv w:val="1"/>
      <w:marLeft w:val="0"/>
      <w:marRight w:val="0"/>
      <w:marTop w:val="0"/>
      <w:marBottom w:val="0"/>
      <w:divBdr>
        <w:top w:val="none" w:sz="0" w:space="0" w:color="auto"/>
        <w:left w:val="none" w:sz="0" w:space="0" w:color="auto"/>
        <w:bottom w:val="none" w:sz="0" w:space="0" w:color="auto"/>
        <w:right w:val="none" w:sz="0" w:space="0" w:color="auto"/>
      </w:divBdr>
    </w:div>
    <w:div w:id="440298295">
      <w:bodyDiv w:val="1"/>
      <w:marLeft w:val="0"/>
      <w:marRight w:val="0"/>
      <w:marTop w:val="0"/>
      <w:marBottom w:val="0"/>
      <w:divBdr>
        <w:top w:val="none" w:sz="0" w:space="0" w:color="auto"/>
        <w:left w:val="none" w:sz="0" w:space="0" w:color="auto"/>
        <w:bottom w:val="none" w:sz="0" w:space="0" w:color="auto"/>
        <w:right w:val="none" w:sz="0" w:space="0" w:color="auto"/>
      </w:divBdr>
      <w:divsChild>
        <w:div w:id="138616334">
          <w:marLeft w:val="274"/>
          <w:marRight w:val="0"/>
          <w:marTop w:val="240"/>
          <w:marBottom w:val="0"/>
          <w:divBdr>
            <w:top w:val="none" w:sz="0" w:space="0" w:color="auto"/>
            <w:left w:val="none" w:sz="0" w:space="0" w:color="auto"/>
            <w:bottom w:val="none" w:sz="0" w:space="0" w:color="auto"/>
            <w:right w:val="none" w:sz="0" w:space="0" w:color="auto"/>
          </w:divBdr>
        </w:div>
      </w:divsChild>
    </w:div>
    <w:div w:id="477772600">
      <w:bodyDiv w:val="1"/>
      <w:marLeft w:val="0"/>
      <w:marRight w:val="0"/>
      <w:marTop w:val="0"/>
      <w:marBottom w:val="0"/>
      <w:divBdr>
        <w:top w:val="none" w:sz="0" w:space="0" w:color="auto"/>
        <w:left w:val="none" w:sz="0" w:space="0" w:color="auto"/>
        <w:bottom w:val="none" w:sz="0" w:space="0" w:color="auto"/>
        <w:right w:val="none" w:sz="0" w:space="0" w:color="auto"/>
      </w:divBdr>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627320541">
      <w:bodyDiv w:val="1"/>
      <w:marLeft w:val="0"/>
      <w:marRight w:val="0"/>
      <w:marTop w:val="0"/>
      <w:marBottom w:val="0"/>
      <w:divBdr>
        <w:top w:val="none" w:sz="0" w:space="0" w:color="auto"/>
        <w:left w:val="none" w:sz="0" w:space="0" w:color="auto"/>
        <w:bottom w:val="none" w:sz="0" w:space="0" w:color="auto"/>
        <w:right w:val="none" w:sz="0" w:space="0" w:color="auto"/>
      </w:divBdr>
    </w:div>
    <w:div w:id="665010484">
      <w:bodyDiv w:val="1"/>
      <w:marLeft w:val="0"/>
      <w:marRight w:val="0"/>
      <w:marTop w:val="0"/>
      <w:marBottom w:val="0"/>
      <w:divBdr>
        <w:top w:val="none" w:sz="0" w:space="0" w:color="auto"/>
        <w:left w:val="none" w:sz="0" w:space="0" w:color="auto"/>
        <w:bottom w:val="none" w:sz="0" w:space="0" w:color="auto"/>
        <w:right w:val="none" w:sz="0" w:space="0" w:color="auto"/>
      </w:divBdr>
    </w:div>
    <w:div w:id="785734217">
      <w:bodyDiv w:val="1"/>
      <w:marLeft w:val="25"/>
      <w:marRight w:val="25"/>
      <w:marTop w:val="0"/>
      <w:marBottom w:val="0"/>
      <w:divBdr>
        <w:top w:val="none" w:sz="0" w:space="0" w:color="auto"/>
        <w:left w:val="none" w:sz="0" w:space="0" w:color="auto"/>
        <w:bottom w:val="none" w:sz="0" w:space="0" w:color="auto"/>
        <w:right w:val="none" w:sz="0" w:space="0" w:color="auto"/>
      </w:divBdr>
      <w:divsChild>
        <w:div w:id="1742016711">
          <w:marLeft w:val="0"/>
          <w:marRight w:val="0"/>
          <w:marTop w:val="0"/>
          <w:marBottom w:val="0"/>
          <w:divBdr>
            <w:top w:val="none" w:sz="0" w:space="0" w:color="auto"/>
            <w:left w:val="none" w:sz="0" w:space="0" w:color="auto"/>
            <w:bottom w:val="none" w:sz="0" w:space="0" w:color="auto"/>
            <w:right w:val="none" w:sz="0" w:space="0" w:color="auto"/>
          </w:divBdr>
          <w:divsChild>
            <w:div w:id="1268343077">
              <w:marLeft w:val="0"/>
              <w:marRight w:val="0"/>
              <w:marTop w:val="0"/>
              <w:marBottom w:val="0"/>
              <w:divBdr>
                <w:top w:val="none" w:sz="0" w:space="0" w:color="auto"/>
                <w:left w:val="none" w:sz="0" w:space="0" w:color="auto"/>
                <w:bottom w:val="none" w:sz="0" w:space="0" w:color="auto"/>
                <w:right w:val="none" w:sz="0" w:space="0" w:color="auto"/>
              </w:divBdr>
              <w:divsChild>
                <w:div w:id="646787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0059">
      <w:bodyDiv w:val="1"/>
      <w:marLeft w:val="0"/>
      <w:marRight w:val="0"/>
      <w:marTop w:val="0"/>
      <w:marBottom w:val="0"/>
      <w:divBdr>
        <w:top w:val="none" w:sz="0" w:space="0" w:color="auto"/>
        <w:left w:val="none" w:sz="0" w:space="0" w:color="auto"/>
        <w:bottom w:val="none" w:sz="0" w:space="0" w:color="auto"/>
        <w:right w:val="none" w:sz="0" w:space="0" w:color="auto"/>
      </w:divBdr>
    </w:div>
    <w:div w:id="871069209">
      <w:bodyDiv w:val="1"/>
      <w:marLeft w:val="0"/>
      <w:marRight w:val="0"/>
      <w:marTop w:val="0"/>
      <w:marBottom w:val="0"/>
      <w:divBdr>
        <w:top w:val="none" w:sz="0" w:space="0" w:color="auto"/>
        <w:left w:val="none" w:sz="0" w:space="0" w:color="auto"/>
        <w:bottom w:val="none" w:sz="0" w:space="0" w:color="auto"/>
        <w:right w:val="none" w:sz="0" w:space="0" w:color="auto"/>
      </w:divBdr>
    </w:div>
    <w:div w:id="983045458">
      <w:bodyDiv w:val="1"/>
      <w:marLeft w:val="0"/>
      <w:marRight w:val="0"/>
      <w:marTop w:val="0"/>
      <w:marBottom w:val="0"/>
      <w:divBdr>
        <w:top w:val="none" w:sz="0" w:space="0" w:color="auto"/>
        <w:left w:val="none" w:sz="0" w:space="0" w:color="auto"/>
        <w:bottom w:val="none" w:sz="0" w:space="0" w:color="auto"/>
        <w:right w:val="none" w:sz="0" w:space="0" w:color="auto"/>
      </w:divBdr>
    </w:div>
    <w:div w:id="1012800552">
      <w:bodyDiv w:val="1"/>
      <w:marLeft w:val="0"/>
      <w:marRight w:val="0"/>
      <w:marTop w:val="0"/>
      <w:marBottom w:val="0"/>
      <w:divBdr>
        <w:top w:val="none" w:sz="0" w:space="0" w:color="auto"/>
        <w:left w:val="none" w:sz="0" w:space="0" w:color="auto"/>
        <w:bottom w:val="none" w:sz="0" w:space="0" w:color="auto"/>
        <w:right w:val="none" w:sz="0" w:space="0" w:color="auto"/>
      </w:divBdr>
    </w:div>
    <w:div w:id="1128014265">
      <w:bodyDiv w:val="1"/>
      <w:marLeft w:val="0"/>
      <w:marRight w:val="0"/>
      <w:marTop w:val="0"/>
      <w:marBottom w:val="0"/>
      <w:divBdr>
        <w:top w:val="none" w:sz="0" w:space="0" w:color="auto"/>
        <w:left w:val="none" w:sz="0" w:space="0" w:color="auto"/>
        <w:bottom w:val="none" w:sz="0" w:space="0" w:color="auto"/>
        <w:right w:val="none" w:sz="0" w:space="0" w:color="auto"/>
      </w:divBdr>
      <w:divsChild>
        <w:div w:id="356934541">
          <w:marLeft w:val="274"/>
          <w:marRight w:val="0"/>
          <w:marTop w:val="240"/>
          <w:marBottom w:val="0"/>
          <w:divBdr>
            <w:top w:val="none" w:sz="0" w:space="0" w:color="auto"/>
            <w:left w:val="none" w:sz="0" w:space="0" w:color="auto"/>
            <w:bottom w:val="none" w:sz="0" w:space="0" w:color="auto"/>
            <w:right w:val="none" w:sz="0" w:space="0" w:color="auto"/>
          </w:divBdr>
        </w:div>
      </w:divsChild>
    </w:div>
    <w:div w:id="1143500720">
      <w:bodyDiv w:val="1"/>
      <w:marLeft w:val="0"/>
      <w:marRight w:val="0"/>
      <w:marTop w:val="0"/>
      <w:marBottom w:val="0"/>
      <w:divBdr>
        <w:top w:val="none" w:sz="0" w:space="0" w:color="auto"/>
        <w:left w:val="none" w:sz="0" w:space="0" w:color="auto"/>
        <w:bottom w:val="none" w:sz="0" w:space="0" w:color="auto"/>
        <w:right w:val="none" w:sz="0" w:space="0" w:color="auto"/>
      </w:divBdr>
      <w:divsChild>
        <w:div w:id="572592184">
          <w:marLeft w:val="0"/>
          <w:marRight w:val="0"/>
          <w:marTop w:val="0"/>
          <w:marBottom w:val="0"/>
          <w:divBdr>
            <w:top w:val="none" w:sz="0" w:space="0" w:color="auto"/>
            <w:left w:val="none" w:sz="0" w:space="0" w:color="auto"/>
            <w:bottom w:val="none" w:sz="0" w:space="0" w:color="auto"/>
            <w:right w:val="none" w:sz="0" w:space="0" w:color="auto"/>
          </w:divBdr>
        </w:div>
        <w:div w:id="1012099959">
          <w:marLeft w:val="0"/>
          <w:marRight w:val="0"/>
          <w:marTop w:val="0"/>
          <w:marBottom w:val="0"/>
          <w:divBdr>
            <w:top w:val="none" w:sz="0" w:space="0" w:color="auto"/>
            <w:left w:val="none" w:sz="0" w:space="0" w:color="auto"/>
            <w:bottom w:val="none" w:sz="0" w:space="0" w:color="auto"/>
            <w:right w:val="none" w:sz="0" w:space="0" w:color="auto"/>
          </w:divBdr>
        </w:div>
        <w:div w:id="1417241397">
          <w:marLeft w:val="0"/>
          <w:marRight w:val="0"/>
          <w:marTop w:val="0"/>
          <w:marBottom w:val="0"/>
          <w:divBdr>
            <w:top w:val="none" w:sz="0" w:space="0" w:color="auto"/>
            <w:left w:val="none" w:sz="0" w:space="0" w:color="auto"/>
            <w:bottom w:val="none" w:sz="0" w:space="0" w:color="auto"/>
            <w:right w:val="none" w:sz="0" w:space="0" w:color="auto"/>
          </w:divBdr>
        </w:div>
        <w:div w:id="120730009">
          <w:marLeft w:val="0"/>
          <w:marRight w:val="0"/>
          <w:marTop w:val="0"/>
          <w:marBottom w:val="0"/>
          <w:divBdr>
            <w:top w:val="none" w:sz="0" w:space="0" w:color="auto"/>
            <w:left w:val="none" w:sz="0" w:space="0" w:color="auto"/>
            <w:bottom w:val="none" w:sz="0" w:space="0" w:color="auto"/>
            <w:right w:val="none" w:sz="0" w:space="0" w:color="auto"/>
          </w:divBdr>
        </w:div>
      </w:divsChild>
    </w:div>
    <w:div w:id="1288122805">
      <w:bodyDiv w:val="1"/>
      <w:marLeft w:val="0"/>
      <w:marRight w:val="0"/>
      <w:marTop w:val="0"/>
      <w:marBottom w:val="0"/>
      <w:divBdr>
        <w:top w:val="none" w:sz="0" w:space="0" w:color="auto"/>
        <w:left w:val="none" w:sz="0" w:space="0" w:color="auto"/>
        <w:bottom w:val="none" w:sz="0" w:space="0" w:color="auto"/>
        <w:right w:val="none" w:sz="0" w:space="0" w:color="auto"/>
      </w:divBdr>
    </w:div>
    <w:div w:id="1350522921">
      <w:bodyDiv w:val="1"/>
      <w:marLeft w:val="0"/>
      <w:marRight w:val="0"/>
      <w:marTop w:val="0"/>
      <w:marBottom w:val="0"/>
      <w:divBdr>
        <w:top w:val="none" w:sz="0" w:space="0" w:color="auto"/>
        <w:left w:val="none" w:sz="0" w:space="0" w:color="auto"/>
        <w:bottom w:val="none" w:sz="0" w:space="0" w:color="auto"/>
        <w:right w:val="none" w:sz="0" w:space="0" w:color="auto"/>
      </w:divBdr>
    </w:div>
    <w:div w:id="1384211901">
      <w:bodyDiv w:val="1"/>
      <w:marLeft w:val="0"/>
      <w:marRight w:val="0"/>
      <w:marTop w:val="0"/>
      <w:marBottom w:val="0"/>
      <w:divBdr>
        <w:top w:val="none" w:sz="0" w:space="0" w:color="auto"/>
        <w:left w:val="none" w:sz="0" w:space="0" w:color="auto"/>
        <w:bottom w:val="none" w:sz="0" w:space="0" w:color="auto"/>
        <w:right w:val="none" w:sz="0" w:space="0" w:color="auto"/>
      </w:divBdr>
    </w:div>
    <w:div w:id="1399553088">
      <w:bodyDiv w:val="1"/>
      <w:marLeft w:val="0"/>
      <w:marRight w:val="0"/>
      <w:marTop w:val="0"/>
      <w:marBottom w:val="0"/>
      <w:divBdr>
        <w:top w:val="none" w:sz="0" w:space="0" w:color="auto"/>
        <w:left w:val="none" w:sz="0" w:space="0" w:color="auto"/>
        <w:bottom w:val="none" w:sz="0" w:space="0" w:color="auto"/>
        <w:right w:val="none" w:sz="0" w:space="0" w:color="auto"/>
      </w:divBdr>
    </w:div>
    <w:div w:id="1460101800">
      <w:bodyDiv w:val="1"/>
      <w:marLeft w:val="0"/>
      <w:marRight w:val="0"/>
      <w:marTop w:val="0"/>
      <w:marBottom w:val="0"/>
      <w:divBdr>
        <w:top w:val="none" w:sz="0" w:space="0" w:color="auto"/>
        <w:left w:val="none" w:sz="0" w:space="0" w:color="auto"/>
        <w:bottom w:val="none" w:sz="0" w:space="0" w:color="auto"/>
        <w:right w:val="none" w:sz="0" w:space="0" w:color="auto"/>
      </w:divBdr>
    </w:div>
    <w:div w:id="1491360045">
      <w:bodyDiv w:val="1"/>
      <w:marLeft w:val="0"/>
      <w:marRight w:val="0"/>
      <w:marTop w:val="0"/>
      <w:marBottom w:val="0"/>
      <w:divBdr>
        <w:top w:val="none" w:sz="0" w:space="0" w:color="auto"/>
        <w:left w:val="none" w:sz="0" w:space="0" w:color="auto"/>
        <w:bottom w:val="none" w:sz="0" w:space="0" w:color="auto"/>
        <w:right w:val="none" w:sz="0" w:space="0" w:color="auto"/>
      </w:divBdr>
    </w:div>
    <w:div w:id="1505169863">
      <w:bodyDiv w:val="1"/>
      <w:marLeft w:val="0"/>
      <w:marRight w:val="0"/>
      <w:marTop w:val="0"/>
      <w:marBottom w:val="0"/>
      <w:divBdr>
        <w:top w:val="none" w:sz="0" w:space="0" w:color="auto"/>
        <w:left w:val="none" w:sz="0" w:space="0" w:color="auto"/>
        <w:bottom w:val="none" w:sz="0" w:space="0" w:color="auto"/>
        <w:right w:val="none" w:sz="0" w:space="0" w:color="auto"/>
      </w:divBdr>
    </w:div>
    <w:div w:id="1591547293">
      <w:bodyDiv w:val="1"/>
      <w:marLeft w:val="0"/>
      <w:marRight w:val="0"/>
      <w:marTop w:val="0"/>
      <w:marBottom w:val="0"/>
      <w:divBdr>
        <w:top w:val="none" w:sz="0" w:space="0" w:color="auto"/>
        <w:left w:val="none" w:sz="0" w:space="0" w:color="auto"/>
        <w:bottom w:val="none" w:sz="0" w:space="0" w:color="auto"/>
        <w:right w:val="none" w:sz="0" w:space="0" w:color="auto"/>
      </w:divBdr>
    </w:div>
    <w:div w:id="1707482036">
      <w:bodyDiv w:val="1"/>
      <w:marLeft w:val="0"/>
      <w:marRight w:val="0"/>
      <w:marTop w:val="0"/>
      <w:marBottom w:val="0"/>
      <w:divBdr>
        <w:top w:val="none" w:sz="0" w:space="0" w:color="auto"/>
        <w:left w:val="none" w:sz="0" w:space="0" w:color="auto"/>
        <w:bottom w:val="none" w:sz="0" w:space="0" w:color="auto"/>
        <w:right w:val="none" w:sz="0" w:space="0" w:color="auto"/>
      </w:divBdr>
    </w:div>
    <w:div w:id="1755545129">
      <w:bodyDiv w:val="1"/>
      <w:marLeft w:val="23"/>
      <w:marRight w:val="23"/>
      <w:marTop w:val="0"/>
      <w:marBottom w:val="0"/>
      <w:divBdr>
        <w:top w:val="none" w:sz="0" w:space="0" w:color="auto"/>
        <w:left w:val="none" w:sz="0" w:space="0" w:color="auto"/>
        <w:bottom w:val="none" w:sz="0" w:space="0" w:color="auto"/>
        <w:right w:val="none" w:sz="0" w:space="0" w:color="auto"/>
      </w:divBdr>
      <w:divsChild>
        <w:div w:id="1766731872">
          <w:marLeft w:val="0"/>
          <w:marRight w:val="0"/>
          <w:marTop w:val="0"/>
          <w:marBottom w:val="0"/>
          <w:divBdr>
            <w:top w:val="none" w:sz="0" w:space="0" w:color="auto"/>
            <w:left w:val="none" w:sz="0" w:space="0" w:color="auto"/>
            <w:bottom w:val="none" w:sz="0" w:space="0" w:color="auto"/>
            <w:right w:val="none" w:sz="0" w:space="0" w:color="auto"/>
          </w:divBdr>
          <w:divsChild>
            <w:div w:id="1214196471">
              <w:marLeft w:val="0"/>
              <w:marRight w:val="0"/>
              <w:marTop w:val="0"/>
              <w:marBottom w:val="0"/>
              <w:divBdr>
                <w:top w:val="none" w:sz="0" w:space="0" w:color="auto"/>
                <w:left w:val="none" w:sz="0" w:space="0" w:color="auto"/>
                <w:bottom w:val="none" w:sz="0" w:space="0" w:color="auto"/>
                <w:right w:val="none" w:sz="0" w:space="0" w:color="auto"/>
              </w:divBdr>
              <w:divsChild>
                <w:div w:id="12583261">
                  <w:marLeft w:val="138"/>
                  <w:marRight w:val="0"/>
                  <w:marTop w:val="0"/>
                  <w:marBottom w:val="0"/>
                  <w:divBdr>
                    <w:top w:val="none" w:sz="0" w:space="0" w:color="auto"/>
                    <w:left w:val="none" w:sz="0" w:space="0" w:color="auto"/>
                    <w:bottom w:val="none" w:sz="0" w:space="0" w:color="auto"/>
                    <w:right w:val="none" w:sz="0" w:space="0" w:color="auto"/>
                  </w:divBdr>
                  <w:divsChild>
                    <w:div w:id="9744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68644">
      <w:bodyDiv w:val="1"/>
      <w:marLeft w:val="0"/>
      <w:marRight w:val="0"/>
      <w:marTop w:val="0"/>
      <w:marBottom w:val="0"/>
      <w:divBdr>
        <w:top w:val="none" w:sz="0" w:space="0" w:color="auto"/>
        <w:left w:val="none" w:sz="0" w:space="0" w:color="auto"/>
        <w:bottom w:val="none" w:sz="0" w:space="0" w:color="auto"/>
        <w:right w:val="none" w:sz="0" w:space="0" w:color="auto"/>
      </w:divBdr>
    </w:div>
    <w:div w:id="1834447135">
      <w:bodyDiv w:val="1"/>
      <w:marLeft w:val="0"/>
      <w:marRight w:val="0"/>
      <w:marTop w:val="0"/>
      <w:marBottom w:val="0"/>
      <w:divBdr>
        <w:top w:val="none" w:sz="0" w:space="0" w:color="auto"/>
        <w:left w:val="none" w:sz="0" w:space="0" w:color="auto"/>
        <w:bottom w:val="none" w:sz="0" w:space="0" w:color="auto"/>
        <w:right w:val="none" w:sz="0" w:space="0" w:color="auto"/>
      </w:divBdr>
    </w:div>
    <w:div w:id="1934968901">
      <w:bodyDiv w:val="1"/>
      <w:marLeft w:val="0"/>
      <w:marRight w:val="0"/>
      <w:marTop w:val="0"/>
      <w:marBottom w:val="0"/>
      <w:divBdr>
        <w:top w:val="none" w:sz="0" w:space="0" w:color="auto"/>
        <w:left w:val="none" w:sz="0" w:space="0" w:color="auto"/>
        <w:bottom w:val="none" w:sz="0" w:space="0" w:color="auto"/>
        <w:right w:val="none" w:sz="0" w:space="0" w:color="auto"/>
      </w:divBdr>
    </w:div>
    <w:div w:id="1937789573">
      <w:bodyDiv w:val="1"/>
      <w:marLeft w:val="0"/>
      <w:marRight w:val="0"/>
      <w:marTop w:val="0"/>
      <w:marBottom w:val="0"/>
      <w:divBdr>
        <w:top w:val="none" w:sz="0" w:space="0" w:color="auto"/>
        <w:left w:val="none" w:sz="0" w:space="0" w:color="auto"/>
        <w:bottom w:val="none" w:sz="0" w:space="0" w:color="auto"/>
        <w:right w:val="none" w:sz="0" w:space="0" w:color="auto"/>
      </w:divBdr>
    </w:div>
    <w:div w:id="2038776445">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commentsExtended" Target="commentsExtended.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0FCD-2910-4094-908B-87991AFF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216</Pages>
  <Words>53537</Words>
  <Characters>305167</Characters>
  <Application>Microsoft Office Word</Application>
  <DocSecurity>0</DocSecurity>
  <Lines>2543</Lines>
  <Paragraphs>715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US-JP Protection Profile for Hardcopy Devices v1.0</vt:lpstr>
      <vt:lpstr>US-JP Protection Profile for Hardcopy Devices v1.0</vt:lpstr>
    </vt:vector>
  </TitlesOfParts>
  <Company>MFP Technical Community</Company>
  <LinksUpToDate>false</LinksUpToDate>
  <CharactersWithSpaces>357989</CharactersWithSpaces>
  <SharedDoc>false</SharedDoc>
  <HLinks>
    <vt:vector size="558" baseType="variant">
      <vt:variant>
        <vt:i4>1179705</vt:i4>
      </vt:variant>
      <vt:variant>
        <vt:i4>560</vt:i4>
      </vt:variant>
      <vt:variant>
        <vt:i4>0</vt:i4>
      </vt:variant>
      <vt:variant>
        <vt:i4>5</vt:i4>
      </vt:variant>
      <vt:variant>
        <vt:lpwstr/>
      </vt:variant>
      <vt:variant>
        <vt:lpwstr>_Toc281299364</vt:lpwstr>
      </vt:variant>
      <vt:variant>
        <vt:i4>1179705</vt:i4>
      </vt:variant>
      <vt:variant>
        <vt:i4>554</vt:i4>
      </vt:variant>
      <vt:variant>
        <vt:i4>0</vt:i4>
      </vt:variant>
      <vt:variant>
        <vt:i4>5</vt:i4>
      </vt:variant>
      <vt:variant>
        <vt:lpwstr/>
      </vt:variant>
      <vt:variant>
        <vt:lpwstr>_Toc281299363</vt:lpwstr>
      </vt:variant>
      <vt:variant>
        <vt:i4>1179705</vt:i4>
      </vt:variant>
      <vt:variant>
        <vt:i4>548</vt:i4>
      </vt:variant>
      <vt:variant>
        <vt:i4>0</vt:i4>
      </vt:variant>
      <vt:variant>
        <vt:i4>5</vt:i4>
      </vt:variant>
      <vt:variant>
        <vt:lpwstr/>
      </vt:variant>
      <vt:variant>
        <vt:lpwstr>_Toc281299362</vt:lpwstr>
      </vt:variant>
      <vt:variant>
        <vt:i4>1179705</vt:i4>
      </vt:variant>
      <vt:variant>
        <vt:i4>542</vt:i4>
      </vt:variant>
      <vt:variant>
        <vt:i4>0</vt:i4>
      </vt:variant>
      <vt:variant>
        <vt:i4>5</vt:i4>
      </vt:variant>
      <vt:variant>
        <vt:lpwstr/>
      </vt:variant>
      <vt:variant>
        <vt:lpwstr>_Toc281299361</vt:lpwstr>
      </vt:variant>
      <vt:variant>
        <vt:i4>1179705</vt:i4>
      </vt:variant>
      <vt:variant>
        <vt:i4>536</vt:i4>
      </vt:variant>
      <vt:variant>
        <vt:i4>0</vt:i4>
      </vt:variant>
      <vt:variant>
        <vt:i4>5</vt:i4>
      </vt:variant>
      <vt:variant>
        <vt:lpwstr/>
      </vt:variant>
      <vt:variant>
        <vt:lpwstr>_Toc281299360</vt:lpwstr>
      </vt:variant>
      <vt:variant>
        <vt:i4>1114169</vt:i4>
      </vt:variant>
      <vt:variant>
        <vt:i4>530</vt:i4>
      </vt:variant>
      <vt:variant>
        <vt:i4>0</vt:i4>
      </vt:variant>
      <vt:variant>
        <vt:i4>5</vt:i4>
      </vt:variant>
      <vt:variant>
        <vt:lpwstr/>
      </vt:variant>
      <vt:variant>
        <vt:lpwstr>_Toc281299359</vt:lpwstr>
      </vt:variant>
      <vt:variant>
        <vt:i4>1114169</vt:i4>
      </vt:variant>
      <vt:variant>
        <vt:i4>524</vt:i4>
      </vt:variant>
      <vt:variant>
        <vt:i4>0</vt:i4>
      </vt:variant>
      <vt:variant>
        <vt:i4>5</vt:i4>
      </vt:variant>
      <vt:variant>
        <vt:lpwstr/>
      </vt:variant>
      <vt:variant>
        <vt:lpwstr>_Toc281299358</vt:lpwstr>
      </vt:variant>
      <vt:variant>
        <vt:i4>1245242</vt:i4>
      </vt:variant>
      <vt:variant>
        <vt:i4>515</vt:i4>
      </vt:variant>
      <vt:variant>
        <vt:i4>0</vt:i4>
      </vt:variant>
      <vt:variant>
        <vt:i4>5</vt:i4>
      </vt:variant>
      <vt:variant>
        <vt:lpwstr/>
      </vt:variant>
      <vt:variant>
        <vt:lpwstr>_Toc278794908</vt:lpwstr>
      </vt:variant>
      <vt:variant>
        <vt:i4>1245242</vt:i4>
      </vt:variant>
      <vt:variant>
        <vt:i4>509</vt:i4>
      </vt:variant>
      <vt:variant>
        <vt:i4>0</vt:i4>
      </vt:variant>
      <vt:variant>
        <vt:i4>5</vt:i4>
      </vt:variant>
      <vt:variant>
        <vt:lpwstr/>
      </vt:variant>
      <vt:variant>
        <vt:lpwstr>_Toc278794907</vt:lpwstr>
      </vt:variant>
      <vt:variant>
        <vt:i4>1507385</vt:i4>
      </vt:variant>
      <vt:variant>
        <vt:i4>500</vt:i4>
      </vt:variant>
      <vt:variant>
        <vt:i4>0</vt:i4>
      </vt:variant>
      <vt:variant>
        <vt:i4>5</vt:i4>
      </vt:variant>
      <vt:variant>
        <vt:lpwstr/>
      </vt:variant>
      <vt:variant>
        <vt:lpwstr>_Toc281299333</vt:lpwstr>
      </vt:variant>
      <vt:variant>
        <vt:i4>1507385</vt:i4>
      </vt:variant>
      <vt:variant>
        <vt:i4>494</vt:i4>
      </vt:variant>
      <vt:variant>
        <vt:i4>0</vt:i4>
      </vt:variant>
      <vt:variant>
        <vt:i4>5</vt:i4>
      </vt:variant>
      <vt:variant>
        <vt:lpwstr/>
      </vt:variant>
      <vt:variant>
        <vt:lpwstr>_Toc281299332</vt:lpwstr>
      </vt:variant>
      <vt:variant>
        <vt:i4>1507385</vt:i4>
      </vt:variant>
      <vt:variant>
        <vt:i4>488</vt:i4>
      </vt:variant>
      <vt:variant>
        <vt:i4>0</vt:i4>
      </vt:variant>
      <vt:variant>
        <vt:i4>5</vt:i4>
      </vt:variant>
      <vt:variant>
        <vt:lpwstr/>
      </vt:variant>
      <vt:variant>
        <vt:lpwstr>_Toc281299331</vt:lpwstr>
      </vt:variant>
      <vt:variant>
        <vt:i4>1507385</vt:i4>
      </vt:variant>
      <vt:variant>
        <vt:i4>482</vt:i4>
      </vt:variant>
      <vt:variant>
        <vt:i4>0</vt:i4>
      </vt:variant>
      <vt:variant>
        <vt:i4>5</vt:i4>
      </vt:variant>
      <vt:variant>
        <vt:lpwstr/>
      </vt:variant>
      <vt:variant>
        <vt:lpwstr>_Toc281299330</vt:lpwstr>
      </vt:variant>
      <vt:variant>
        <vt:i4>1441849</vt:i4>
      </vt:variant>
      <vt:variant>
        <vt:i4>476</vt:i4>
      </vt:variant>
      <vt:variant>
        <vt:i4>0</vt:i4>
      </vt:variant>
      <vt:variant>
        <vt:i4>5</vt:i4>
      </vt:variant>
      <vt:variant>
        <vt:lpwstr/>
      </vt:variant>
      <vt:variant>
        <vt:lpwstr>_Toc281299329</vt:lpwstr>
      </vt:variant>
      <vt:variant>
        <vt:i4>1441849</vt:i4>
      </vt:variant>
      <vt:variant>
        <vt:i4>470</vt:i4>
      </vt:variant>
      <vt:variant>
        <vt:i4>0</vt:i4>
      </vt:variant>
      <vt:variant>
        <vt:i4>5</vt:i4>
      </vt:variant>
      <vt:variant>
        <vt:lpwstr/>
      </vt:variant>
      <vt:variant>
        <vt:lpwstr>_Toc281299328</vt:lpwstr>
      </vt:variant>
      <vt:variant>
        <vt:i4>1441849</vt:i4>
      </vt:variant>
      <vt:variant>
        <vt:i4>464</vt:i4>
      </vt:variant>
      <vt:variant>
        <vt:i4>0</vt:i4>
      </vt:variant>
      <vt:variant>
        <vt:i4>5</vt:i4>
      </vt:variant>
      <vt:variant>
        <vt:lpwstr/>
      </vt:variant>
      <vt:variant>
        <vt:lpwstr>_Toc281299327</vt:lpwstr>
      </vt:variant>
      <vt:variant>
        <vt:i4>1441849</vt:i4>
      </vt:variant>
      <vt:variant>
        <vt:i4>458</vt:i4>
      </vt:variant>
      <vt:variant>
        <vt:i4>0</vt:i4>
      </vt:variant>
      <vt:variant>
        <vt:i4>5</vt:i4>
      </vt:variant>
      <vt:variant>
        <vt:lpwstr/>
      </vt:variant>
      <vt:variant>
        <vt:lpwstr>_Toc281299326</vt:lpwstr>
      </vt:variant>
      <vt:variant>
        <vt:i4>1441849</vt:i4>
      </vt:variant>
      <vt:variant>
        <vt:i4>452</vt:i4>
      </vt:variant>
      <vt:variant>
        <vt:i4>0</vt:i4>
      </vt:variant>
      <vt:variant>
        <vt:i4>5</vt:i4>
      </vt:variant>
      <vt:variant>
        <vt:lpwstr/>
      </vt:variant>
      <vt:variant>
        <vt:lpwstr>_Toc281299325</vt:lpwstr>
      </vt:variant>
      <vt:variant>
        <vt:i4>1441849</vt:i4>
      </vt:variant>
      <vt:variant>
        <vt:i4>446</vt:i4>
      </vt:variant>
      <vt:variant>
        <vt:i4>0</vt:i4>
      </vt:variant>
      <vt:variant>
        <vt:i4>5</vt:i4>
      </vt:variant>
      <vt:variant>
        <vt:lpwstr/>
      </vt:variant>
      <vt:variant>
        <vt:lpwstr>_Toc281299324</vt:lpwstr>
      </vt:variant>
      <vt:variant>
        <vt:i4>1441849</vt:i4>
      </vt:variant>
      <vt:variant>
        <vt:i4>440</vt:i4>
      </vt:variant>
      <vt:variant>
        <vt:i4>0</vt:i4>
      </vt:variant>
      <vt:variant>
        <vt:i4>5</vt:i4>
      </vt:variant>
      <vt:variant>
        <vt:lpwstr/>
      </vt:variant>
      <vt:variant>
        <vt:lpwstr>_Toc281299323</vt:lpwstr>
      </vt:variant>
      <vt:variant>
        <vt:i4>1441849</vt:i4>
      </vt:variant>
      <vt:variant>
        <vt:i4>434</vt:i4>
      </vt:variant>
      <vt:variant>
        <vt:i4>0</vt:i4>
      </vt:variant>
      <vt:variant>
        <vt:i4>5</vt:i4>
      </vt:variant>
      <vt:variant>
        <vt:lpwstr/>
      </vt:variant>
      <vt:variant>
        <vt:lpwstr>_Toc281299322</vt:lpwstr>
      </vt:variant>
      <vt:variant>
        <vt:i4>1441849</vt:i4>
      </vt:variant>
      <vt:variant>
        <vt:i4>428</vt:i4>
      </vt:variant>
      <vt:variant>
        <vt:i4>0</vt:i4>
      </vt:variant>
      <vt:variant>
        <vt:i4>5</vt:i4>
      </vt:variant>
      <vt:variant>
        <vt:lpwstr/>
      </vt:variant>
      <vt:variant>
        <vt:lpwstr>_Toc281299321</vt:lpwstr>
      </vt:variant>
      <vt:variant>
        <vt:i4>1441849</vt:i4>
      </vt:variant>
      <vt:variant>
        <vt:i4>422</vt:i4>
      </vt:variant>
      <vt:variant>
        <vt:i4>0</vt:i4>
      </vt:variant>
      <vt:variant>
        <vt:i4>5</vt:i4>
      </vt:variant>
      <vt:variant>
        <vt:lpwstr/>
      </vt:variant>
      <vt:variant>
        <vt:lpwstr>_Toc281299320</vt:lpwstr>
      </vt:variant>
      <vt:variant>
        <vt:i4>1376313</vt:i4>
      </vt:variant>
      <vt:variant>
        <vt:i4>416</vt:i4>
      </vt:variant>
      <vt:variant>
        <vt:i4>0</vt:i4>
      </vt:variant>
      <vt:variant>
        <vt:i4>5</vt:i4>
      </vt:variant>
      <vt:variant>
        <vt:lpwstr/>
      </vt:variant>
      <vt:variant>
        <vt:lpwstr>_Toc281299319</vt:lpwstr>
      </vt:variant>
      <vt:variant>
        <vt:i4>1376313</vt:i4>
      </vt:variant>
      <vt:variant>
        <vt:i4>410</vt:i4>
      </vt:variant>
      <vt:variant>
        <vt:i4>0</vt:i4>
      </vt:variant>
      <vt:variant>
        <vt:i4>5</vt:i4>
      </vt:variant>
      <vt:variant>
        <vt:lpwstr/>
      </vt:variant>
      <vt:variant>
        <vt:lpwstr>_Toc281299318</vt:lpwstr>
      </vt:variant>
      <vt:variant>
        <vt:i4>1376313</vt:i4>
      </vt:variant>
      <vt:variant>
        <vt:i4>404</vt:i4>
      </vt:variant>
      <vt:variant>
        <vt:i4>0</vt:i4>
      </vt:variant>
      <vt:variant>
        <vt:i4>5</vt:i4>
      </vt:variant>
      <vt:variant>
        <vt:lpwstr/>
      </vt:variant>
      <vt:variant>
        <vt:lpwstr>_Toc281299317</vt:lpwstr>
      </vt:variant>
      <vt:variant>
        <vt:i4>1376313</vt:i4>
      </vt:variant>
      <vt:variant>
        <vt:i4>398</vt:i4>
      </vt:variant>
      <vt:variant>
        <vt:i4>0</vt:i4>
      </vt:variant>
      <vt:variant>
        <vt:i4>5</vt:i4>
      </vt:variant>
      <vt:variant>
        <vt:lpwstr/>
      </vt:variant>
      <vt:variant>
        <vt:lpwstr>_Toc281299316</vt:lpwstr>
      </vt:variant>
      <vt:variant>
        <vt:i4>1376313</vt:i4>
      </vt:variant>
      <vt:variant>
        <vt:i4>392</vt:i4>
      </vt:variant>
      <vt:variant>
        <vt:i4>0</vt:i4>
      </vt:variant>
      <vt:variant>
        <vt:i4>5</vt:i4>
      </vt:variant>
      <vt:variant>
        <vt:lpwstr/>
      </vt:variant>
      <vt:variant>
        <vt:lpwstr>_Toc281299315</vt:lpwstr>
      </vt:variant>
      <vt:variant>
        <vt:i4>1376313</vt:i4>
      </vt:variant>
      <vt:variant>
        <vt:i4>386</vt:i4>
      </vt:variant>
      <vt:variant>
        <vt:i4>0</vt:i4>
      </vt:variant>
      <vt:variant>
        <vt:i4>5</vt:i4>
      </vt:variant>
      <vt:variant>
        <vt:lpwstr/>
      </vt:variant>
      <vt:variant>
        <vt:lpwstr>_Toc281299314</vt:lpwstr>
      </vt:variant>
      <vt:variant>
        <vt:i4>1376313</vt:i4>
      </vt:variant>
      <vt:variant>
        <vt:i4>380</vt:i4>
      </vt:variant>
      <vt:variant>
        <vt:i4>0</vt:i4>
      </vt:variant>
      <vt:variant>
        <vt:i4>5</vt:i4>
      </vt:variant>
      <vt:variant>
        <vt:lpwstr/>
      </vt:variant>
      <vt:variant>
        <vt:lpwstr>_Toc281299313</vt:lpwstr>
      </vt:variant>
      <vt:variant>
        <vt:i4>1376313</vt:i4>
      </vt:variant>
      <vt:variant>
        <vt:i4>374</vt:i4>
      </vt:variant>
      <vt:variant>
        <vt:i4>0</vt:i4>
      </vt:variant>
      <vt:variant>
        <vt:i4>5</vt:i4>
      </vt:variant>
      <vt:variant>
        <vt:lpwstr/>
      </vt:variant>
      <vt:variant>
        <vt:lpwstr>_Toc281299312</vt:lpwstr>
      </vt:variant>
      <vt:variant>
        <vt:i4>1376313</vt:i4>
      </vt:variant>
      <vt:variant>
        <vt:i4>368</vt:i4>
      </vt:variant>
      <vt:variant>
        <vt:i4>0</vt:i4>
      </vt:variant>
      <vt:variant>
        <vt:i4>5</vt:i4>
      </vt:variant>
      <vt:variant>
        <vt:lpwstr/>
      </vt:variant>
      <vt:variant>
        <vt:lpwstr>_Toc281299311</vt:lpwstr>
      </vt:variant>
      <vt:variant>
        <vt:i4>1376313</vt:i4>
      </vt:variant>
      <vt:variant>
        <vt:i4>362</vt:i4>
      </vt:variant>
      <vt:variant>
        <vt:i4>0</vt:i4>
      </vt:variant>
      <vt:variant>
        <vt:i4>5</vt:i4>
      </vt:variant>
      <vt:variant>
        <vt:lpwstr/>
      </vt:variant>
      <vt:variant>
        <vt:lpwstr>_Toc281299310</vt:lpwstr>
      </vt:variant>
      <vt:variant>
        <vt:i4>1310777</vt:i4>
      </vt:variant>
      <vt:variant>
        <vt:i4>356</vt:i4>
      </vt:variant>
      <vt:variant>
        <vt:i4>0</vt:i4>
      </vt:variant>
      <vt:variant>
        <vt:i4>5</vt:i4>
      </vt:variant>
      <vt:variant>
        <vt:lpwstr/>
      </vt:variant>
      <vt:variant>
        <vt:lpwstr>_Toc281299309</vt:lpwstr>
      </vt:variant>
      <vt:variant>
        <vt:i4>1310777</vt:i4>
      </vt:variant>
      <vt:variant>
        <vt:i4>350</vt:i4>
      </vt:variant>
      <vt:variant>
        <vt:i4>0</vt:i4>
      </vt:variant>
      <vt:variant>
        <vt:i4>5</vt:i4>
      </vt:variant>
      <vt:variant>
        <vt:lpwstr/>
      </vt:variant>
      <vt:variant>
        <vt:lpwstr>_Toc281299308</vt:lpwstr>
      </vt:variant>
      <vt:variant>
        <vt:i4>1310777</vt:i4>
      </vt:variant>
      <vt:variant>
        <vt:i4>344</vt:i4>
      </vt:variant>
      <vt:variant>
        <vt:i4>0</vt:i4>
      </vt:variant>
      <vt:variant>
        <vt:i4>5</vt:i4>
      </vt:variant>
      <vt:variant>
        <vt:lpwstr/>
      </vt:variant>
      <vt:variant>
        <vt:lpwstr>_Toc281299307</vt:lpwstr>
      </vt:variant>
      <vt:variant>
        <vt:i4>1310777</vt:i4>
      </vt:variant>
      <vt:variant>
        <vt:i4>338</vt:i4>
      </vt:variant>
      <vt:variant>
        <vt:i4>0</vt:i4>
      </vt:variant>
      <vt:variant>
        <vt:i4>5</vt:i4>
      </vt:variant>
      <vt:variant>
        <vt:lpwstr/>
      </vt:variant>
      <vt:variant>
        <vt:lpwstr>_Toc281299306</vt:lpwstr>
      </vt:variant>
      <vt:variant>
        <vt:i4>1310777</vt:i4>
      </vt:variant>
      <vt:variant>
        <vt:i4>332</vt:i4>
      </vt:variant>
      <vt:variant>
        <vt:i4>0</vt:i4>
      </vt:variant>
      <vt:variant>
        <vt:i4>5</vt:i4>
      </vt:variant>
      <vt:variant>
        <vt:lpwstr/>
      </vt:variant>
      <vt:variant>
        <vt:lpwstr>_Toc281299305</vt:lpwstr>
      </vt:variant>
      <vt:variant>
        <vt:i4>1310777</vt:i4>
      </vt:variant>
      <vt:variant>
        <vt:i4>326</vt:i4>
      </vt:variant>
      <vt:variant>
        <vt:i4>0</vt:i4>
      </vt:variant>
      <vt:variant>
        <vt:i4>5</vt:i4>
      </vt:variant>
      <vt:variant>
        <vt:lpwstr/>
      </vt:variant>
      <vt:variant>
        <vt:lpwstr>_Toc281299304</vt:lpwstr>
      </vt:variant>
      <vt:variant>
        <vt:i4>1310777</vt:i4>
      </vt:variant>
      <vt:variant>
        <vt:i4>320</vt:i4>
      </vt:variant>
      <vt:variant>
        <vt:i4>0</vt:i4>
      </vt:variant>
      <vt:variant>
        <vt:i4>5</vt:i4>
      </vt:variant>
      <vt:variant>
        <vt:lpwstr/>
      </vt:variant>
      <vt:variant>
        <vt:lpwstr>_Toc281299303</vt:lpwstr>
      </vt:variant>
      <vt:variant>
        <vt:i4>1310777</vt:i4>
      </vt:variant>
      <vt:variant>
        <vt:i4>314</vt:i4>
      </vt:variant>
      <vt:variant>
        <vt:i4>0</vt:i4>
      </vt:variant>
      <vt:variant>
        <vt:i4>5</vt:i4>
      </vt:variant>
      <vt:variant>
        <vt:lpwstr/>
      </vt:variant>
      <vt:variant>
        <vt:lpwstr>_Toc281299302</vt:lpwstr>
      </vt:variant>
      <vt:variant>
        <vt:i4>1310777</vt:i4>
      </vt:variant>
      <vt:variant>
        <vt:i4>308</vt:i4>
      </vt:variant>
      <vt:variant>
        <vt:i4>0</vt:i4>
      </vt:variant>
      <vt:variant>
        <vt:i4>5</vt:i4>
      </vt:variant>
      <vt:variant>
        <vt:lpwstr/>
      </vt:variant>
      <vt:variant>
        <vt:lpwstr>_Toc281299301</vt:lpwstr>
      </vt:variant>
      <vt:variant>
        <vt:i4>1310777</vt:i4>
      </vt:variant>
      <vt:variant>
        <vt:i4>302</vt:i4>
      </vt:variant>
      <vt:variant>
        <vt:i4>0</vt:i4>
      </vt:variant>
      <vt:variant>
        <vt:i4>5</vt:i4>
      </vt:variant>
      <vt:variant>
        <vt:lpwstr/>
      </vt:variant>
      <vt:variant>
        <vt:lpwstr>_Toc281299300</vt:lpwstr>
      </vt:variant>
      <vt:variant>
        <vt:i4>1900600</vt:i4>
      </vt:variant>
      <vt:variant>
        <vt:i4>296</vt:i4>
      </vt:variant>
      <vt:variant>
        <vt:i4>0</vt:i4>
      </vt:variant>
      <vt:variant>
        <vt:i4>5</vt:i4>
      </vt:variant>
      <vt:variant>
        <vt:lpwstr/>
      </vt:variant>
      <vt:variant>
        <vt:lpwstr>_Toc281299299</vt:lpwstr>
      </vt:variant>
      <vt:variant>
        <vt:i4>1900600</vt:i4>
      </vt:variant>
      <vt:variant>
        <vt:i4>290</vt:i4>
      </vt:variant>
      <vt:variant>
        <vt:i4>0</vt:i4>
      </vt:variant>
      <vt:variant>
        <vt:i4>5</vt:i4>
      </vt:variant>
      <vt:variant>
        <vt:lpwstr/>
      </vt:variant>
      <vt:variant>
        <vt:lpwstr>_Toc281299298</vt:lpwstr>
      </vt:variant>
      <vt:variant>
        <vt:i4>1900600</vt:i4>
      </vt:variant>
      <vt:variant>
        <vt:i4>284</vt:i4>
      </vt:variant>
      <vt:variant>
        <vt:i4>0</vt:i4>
      </vt:variant>
      <vt:variant>
        <vt:i4>5</vt:i4>
      </vt:variant>
      <vt:variant>
        <vt:lpwstr/>
      </vt:variant>
      <vt:variant>
        <vt:lpwstr>_Toc281299297</vt:lpwstr>
      </vt:variant>
      <vt:variant>
        <vt:i4>1900600</vt:i4>
      </vt:variant>
      <vt:variant>
        <vt:i4>278</vt:i4>
      </vt:variant>
      <vt:variant>
        <vt:i4>0</vt:i4>
      </vt:variant>
      <vt:variant>
        <vt:i4>5</vt:i4>
      </vt:variant>
      <vt:variant>
        <vt:lpwstr/>
      </vt:variant>
      <vt:variant>
        <vt:lpwstr>_Toc281299296</vt:lpwstr>
      </vt:variant>
      <vt:variant>
        <vt:i4>1900600</vt:i4>
      </vt:variant>
      <vt:variant>
        <vt:i4>272</vt:i4>
      </vt:variant>
      <vt:variant>
        <vt:i4>0</vt:i4>
      </vt:variant>
      <vt:variant>
        <vt:i4>5</vt:i4>
      </vt:variant>
      <vt:variant>
        <vt:lpwstr/>
      </vt:variant>
      <vt:variant>
        <vt:lpwstr>_Toc281299295</vt:lpwstr>
      </vt:variant>
      <vt:variant>
        <vt:i4>1900600</vt:i4>
      </vt:variant>
      <vt:variant>
        <vt:i4>266</vt:i4>
      </vt:variant>
      <vt:variant>
        <vt:i4>0</vt:i4>
      </vt:variant>
      <vt:variant>
        <vt:i4>5</vt:i4>
      </vt:variant>
      <vt:variant>
        <vt:lpwstr/>
      </vt:variant>
      <vt:variant>
        <vt:lpwstr>_Toc281299294</vt:lpwstr>
      </vt:variant>
      <vt:variant>
        <vt:i4>1900600</vt:i4>
      </vt:variant>
      <vt:variant>
        <vt:i4>260</vt:i4>
      </vt:variant>
      <vt:variant>
        <vt:i4>0</vt:i4>
      </vt:variant>
      <vt:variant>
        <vt:i4>5</vt:i4>
      </vt:variant>
      <vt:variant>
        <vt:lpwstr/>
      </vt:variant>
      <vt:variant>
        <vt:lpwstr>_Toc281299293</vt:lpwstr>
      </vt:variant>
      <vt:variant>
        <vt:i4>1900600</vt:i4>
      </vt:variant>
      <vt:variant>
        <vt:i4>254</vt:i4>
      </vt:variant>
      <vt:variant>
        <vt:i4>0</vt:i4>
      </vt:variant>
      <vt:variant>
        <vt:i4>5</vt:i4>
      </vt:variant>
      <vt:variant>
        <vt:lpwstr/>
      </vt:variant>
      <vt:variant>
        <vt:lpwstr>_Toc281299292</vt:lpwstr>
      </vt:variant>
      <vt:variant>
        <vt:i4>1900600</vt:i4>
      </vt:variant>
      <vt:variant>
        <vt:i4>248</vt:i4>
      </vt:variant>
      <vt:variant>
        <vt:i4>0</vt:i4>
      </vt:variant>
      <vt:variant>
        <vt:i4>5</vt:i4>
      </vt:variant>
      <vt:variant>
        <vt:lpwstr/>
      </vt:variant>
      <vt:variant>
        <vt:lpwstr>_Toc281299291</vt:lpwstr>
      </vt:variant>
      <vt:variant>
        <vt:i4>1900600</vt:i4>
      </vt:variant>
      <vt:variant>
        <vt:i4>242</vt:i4>
      </vt:variant>
      <vt:variant>
        <vt:i4>0</vt:i4>
      </vt:variant>
      <vt:variant>
        <vt:i4>5</vt:i4>
      </vt:variant>
      <vt:variant>
        <vt:lpwstr/>
      </vt:variant>
      <vt:variant>
        <vt:lpwstr>_Toc281299290</vt:lpwstr>
      </vt:variant>
      <vt:variant>
        <vt:i4>1835064</vt:i4>
      </vt:variant>
      <vt:variant>
        <vt:i4>236</vt:i4>
      </vt:variant>
      <vt:variant>
        <vt:i4>0</vt:i4>
      </vt:variant>
      <vt:variant>
        <vt:i4>5</vt:i4>
      </vt:variant>
      <vt:variant>
        <vt:lpwstr/>
      </vt:variant>
      <vt:variant>
        <vt:lpwstr>_Toc281299289</vt:lpwstr>
      </vt:variant>
      <vt:variant>
        <vt:i4>1835064</vt:i4>
      </vt:variant>
      <vt:variant>
        <vt:i4>230</vt:i4>
      </vt:variant>
      <vt:variant>
        <vt:i4>0</vt:i4>
      </vt:variant>
      <vt:variant>
        <vt:i4>5</vt:i4>
      </vt:variant>
      <vt:variant>
        <vt:lpwstr/>
      </vt:variant>
      <vt:variant>
        <vt:lpwstr>_Toc281299288</vt:lpwstr>
      </vt:variant>
      <vt:variant>
        <vt:i4>1835064</vt:i4>
      </vt:variant>
      <vt:variant>
        <vt:i4>224</vt:i4>
      </vt:variant>
      <vt:variant>
        <vt:i4>0</vt:i4>
      </vt:variant>
      <vt:variant>
        <vt:i4>5</vt:i4>
      </vt:variant>
      <vt:variant>
        <vt:lpwstr/>
      </vt:variant>
      <vt:variant>
        <vt:lpwstr>_Toc281299287</vt:lpwstr>
      </vt:variant>
      <vt:variant>
        <vt:i4>1835064</vt:i4>
      </vt:variant>
      <vt:variant>
        <vt:i4>218</vt:i4>
      </vt:variant>
      <vt:variant>
        <vt:i4>0</vt:i4>
      </vt:variant>
      <vt:variant>
        <vt:i4>5</vt:i4>
      </vt:variant>
      <vt:variant>
        <vt:lpwstr/>
      </vt:variant>
      <vt:variant>
        <vt:lpwstr>_Toc281299286</vt:lpwstr>
      </vt:variant>
      <vt:variant>
        <vt:i4>1835064</vt:i4>
      </vt:variant>
      <vt:variant>
        <vt:i4>212</vt:i4>
      </vt:variant>
      <vt:variant>
        <vt:i4>0</vt:i4>
      </vt:variant>
      <vt:variant>
        <vt:i4>5</vt:i4>
      </vt:variant>
      <vt:variant>
        <vt:lpwstr/>
      </vt:variant>
      <vt:variant>
        <vt:lpwstr>_Toc281299285</vt:lpwstr>
      </vt:variant>
      <vt:variant>
        <vt:i4>1835064</vt:i4>
      </vt:variant>
      <vt:variant>
        <vt:i4>206</vt:i4>
      </vt:variant>
      <vt:variant>
        <vt:i4>0</vt:i4>
      </vt:variant>
      <vt:variant>
        <vt:i4>5</vt:i4>
      </vt:variant>
      <vt:variant>
        <vt:lpwstr/>
      </vt:variant>
      <vt:variant>
        <vt:lpwstr>_Toc281299284</vt:lpwstr>
      </vt:variant>
      <vt:variant>
        <vt:i4>1835064</vt:i4>
      </vt:variant>
      <vt:variant>
        <vt:i4>200</vt:i4>
      </vt:variant>
      <vt:variant>
        <vt:i4>0</vt:i4>
      </vt:variant>
      <vt:variant>
        <vt:i4>5</vt:i4>
      </vt:variant>
      <vt:variant>
        <vt:lpwstr/>
      </vt:variant>
      <vt:variant>
        <vt:lpwstr>_Toc281299283</vt:lpwstr>
      </vt:variant>
      <vt:variant>
        <vt:i4>1835064</vt:i4>
      </vt:variant>
      <vt:variant>
        <vt:i4>194</vt:i4>
      </vt:variant>
      <vt:variant>
        <vt:i4>0</vt:i4>
      </vt:variant>
      <vt:variant>
        <vt:i4>5</vt:i4>
      </vt:variant>
      <vt:variant>
        <vt:lpwstr/>
      </vt:variant>
      <vt:variant>
        <vt:lpwstr>_Toc281299282</vt:lpwstr>
      </vt:variant>
      <vt:variant>
        <vt:i4>1835064</vt:i4>
      </vt:variant>
      <vt:variant>
        <vt:i4>188</vt:i4>
      </vt:variant>
      <vt:variant>
        <vt:i4>0</vt:i4>
      </vt:variant>
      <vt:variant>
        <vt:i4>5</vt:i4>
      </vt:variant>
      <vt:variant>
        <vt:lpwstr/>
      </vt:variant>
      <vt:variant>
        <vt:lpwstr>_Toc281299281</vt:lpwstr>
      </vt:variant>
      <vt:variant>
        <vt:i4>1835064</vt:i4>
      </vt:variant>
      <vt:variant>
        <vt:i4>182</vt:i4>
      </vt:variant>
      <vt:variant>
        <vt:i4>0</vt:i4>
      </vt:variant>
      <vt:variant>
        <vt:i4>5</vt:i4>
      </vt:variant>
      <vt:variant>
        <vt:lpwstr/>
      </vt:variant>
      <vt:variant>
        <vt:lpwstr>_Toc281299280</vt:lpwstr>
      </vt:variant>
      <vt:variant>
        <vt:i4>1245240</vt:i4>
      </vt:variant>
      <vt:variant>
        <vt:i4>176</vt:i4>
      </vt:variant>
      <vt:variant>
        <vt:i4>0</vt:i4>
      </vt:variant>
      <vt:variant>
        <vt:i4>5</vt:i4>
      </vt:variant>
      <vt:variant>
        <vt:lpwstr/>
      </vt:variant>
      <vt:variant>
        <vt:lpwstr>_Toc281299279</vt:lpwstr>
      </vt:variant>
      <vt:variant>
        <vt:i4>1245240</vt:i4>
      </vt:variant>
      <vt:variant>
        <vt:i4>170</vt:i4>
      </vt:variant>
      <vt:variant>
        <vt:i4>0</vt:i4>
      </vt:variant>
      <vt:variant>
        <vt:i4>5</vt:i4>
      </vt:variant>
      <vt:variant>
        <vt:lpwstr/>
      </vt:variant>
      <vt:variant>
        <vt:lpwstr>_Toc281299278</vt:lpwstr>
      </vt:variant>
      <vt:variant>
        <vt:i4>1245240</vt:i4>
      </vt:variant>
      <vt:variant>
        <vt:i4>164</vt:i4>
      </vt:variant>
      <vt:variant>
        <vt:i4>0</vt:i4>
      </vt:variant>
      <vt:variant>
        <vt:i4>5</vt:i4>
      </vt:variant>
      <vt:variant>
        <vt:lpwstr/>
      </vt:variant>
      <vt:variant>
        <vt:lpwstr>_Toc281299277</vt:lpwstr>
      </vt:variant>
      <vt:variant>
        <vt:i4>1245240</vt:i4>
      </vt:variant>
      <vt:variant>
        <vt:i4>158</vt:i4>
      </vt:variant>
      <vt:variant>
        <vt:i4>0</vt:i4>
      </vt:variant>
      <vt:variant>
        <vt:i4>5</vt:i4>
      </vt:variant>
      <vt:variant>
        <vt:lpwstr/>
      </vt:variant>
      <vt:variant>
        <vt:lpwstr>_Toc281299276</vt:lpwstr>
      </vt:variant>
      <vt:variant>
        <vt:i4>1245240</vt:i4>
      </vt:variant>
      <vt:variant>
        <vt:i4>152</vt:i4>
      </vt:variant>
      <vt:variant>
        <vt:i4>0</vt:i4>
      </vt:variant>
      <vt:variant>
        <vt:i4>5</vt:i4>
      </vt:variant>
      <vt:variant>
        <vt:lpwstr/>
      </vt:variant>
      <vt:variant>
        <vt:lpwstr>_Toc281299275</vt:lpwstr>
      </vt:variant>
      <vt:variant>
        <vt:i4>1245240</vt:i4>
      </vt:variant>
      <vt:variant>
        <vt:i4>146</vt:i4>
      </vt:variant>
      <vt:variant>
        <vt:i4>0</vt:i4>
      </vt:variant>
      <vt:variant>
        <vt:i4>5</vt:i4>
      </vt:variant>
      <vt:variant>
        <vt:lpwstr/>
      </vt:variant>
      <vt:variant>
        <vt:lpwstr>_Toc281299274</vt:lpwstr>
      </vt:variant>
      <vt:variant>
        <vt:i4>1245240</vt:i4>
      </vt:variant>
      <vt:variant>
        <vt:i4>140</vt:i4>
      </vt:variant>
      <vt:variant>
        <vt:i4>0</vt:i4>
      </vt:variant>
      <vt:variant>
        <vt:i4>5</vt:i4>
      </vt:variant>
      <vt:variant>
        <vt:lpwstr/>
      </vt:variant>
      <vt:variant>
        <vt:lpwstr>_Toc281299273</vt:lpwstr>
      </vt:variant>
      <vt:variant>
        <vt:i4>1245240</vt:i4>
      </vt:variant>
      <vt:variant>
        <vt:i4>134</vt:i4>
      </vt:variant>
      <vt:variant>
        <vt:i4>0</vt:i4>
      </vt:variant>
      <vt:variant>
        <vt:i4>5</vt:i4>
      </vt:variant>
      <vt:variant>
        <vt:lpwstr/>
      </vt:variant>
      <vt:variant>
        <vt:lpwstr>_Toc281299272</vt:lpwstr>
      </vt:variant>
      <vt:variant>
        <vt:i4>1245240</vt:i4>
      </vt:variant>
      <vt:variant>
        <vt:i4>128</vt:i4>
      </vt:variant>
      <vt:variant>
        <vt:i4>0</vt:i4>
      </vt:variant>
      <vt:variant>
        <vt:i4>5</vt:i4>
      </vt:variant>
      <vt:variant>
        <vt:lpwstr/>
      </vt:variant>
      <vt:variant>
        <vt:lpwstr>_Toc281299271</vt:lpwstr>
      </vt:variant>
      <vt:variant>
        <vt:i4>1245240</vt:i4>
      </vt:variant>
      <vt:variant>
        <vt:i4>122</vt:i4>
      </vt:variant>
      <vt:variant>
        <vt:i4>0</vt:i4>
      </vt:variant>
      <vt:variant>
        <vt:i4>5</vt:i4>
      </vt:variant>
      <vt:variant>
        <vt:lpwstr/>
      </vt:variant>
      <vt:variant>
        <vt:lpwstr>_Toc281299270</vt:lpwstr>
      </vt:variant>
      <vt:variant>
        <vt:i4>1179704</vt:i4>
      </vt:variant>
      <vt:variant>
        <vt:i4>116</vt:i4>
      </vt:variant>
      <vt:variant>
        <vt:i4>0</vt:i4>
      </vt:variant>
      <vt:variant>
        <vt:i4>5</vt:i4>
      </vt:variant>
      <vt:variant>
        <vt:lpwstr/>
      </vt:variant>
      <vt:variant>
        <vt:lpwstr>_Toc281299269</vt:lpwstr>
      </vt:variant>
      <vt:variant>
        <vt:i4>1179704</vt:i4>
      </vt:variant>
      <vt:variant>
        <vt:i4>110</vt:i4>
      </vt:variant>
      <vt:variant>
        <vt:i4>0</vt:i4>
      </vt:variant>
      <vt:variant>
        <vt:i4>5</vt:i4>
      </vt:variant>
      <vt:variant>
        <vt:lpwstr/>
      </vt:variant>
      <vt:variant>
        <vt:lpwstr>_Toc281299268</vt:lpwstr>
      </vt:variant>
      <vt:variant>
        <vt:i4>1179704</vt:i4>
      </vt:variant>
      <vt:variant>
        <vt:i4>104</vt:i4>
      </vt:variant>
      <vt:variant>
        <vt:i4>0</vt:i4>
      </vt:variant>
      <vt:variant>
        <vt:i4>5</vt:i4>
      </vt:variant>
      <vt:variant>
        <vt:lpwstr/>
      </vt:variant>
      <vt:variant>
        <vt:lpwstr>_Toc281299267</vt:lpwstr>
      </vt:variant>
      <vt:variant>
        <vt:i4>1179704</vt:i4>
      </vt:variant>
      <vt:variant>
        <vt:i4>98</vt:i4>
      </vt:variant>
      <vt:variant>
        <vt:i4>0</vt:i4>
      </vt:variant>
      <vt:variant>
        <vt:i4>5</vt:i4>
      </vt:variant>
      <vt:variant>
        <vt:lpwstr/>
      </vt:variant>
      <vt:variant>
        <vt:lpwstr>_Toc281299266</vt:lpwstr>
      </vt:variant>
      <vt:variant>
        <vt:i4>1179704</vt:i4>
      </vt:variant>
      <vt:variant>
        <vt:i4>92</vt:i4>
      </vt:variant>
      <vt:variant>
        <vt:i4>0</vt:i4>
      </vt:variant>
      <vt:variant>
        <vt:i4>5</vt:i4>
      </vt:variant>
      <vt:variant>
        <vt:lpwstr/>
      </vt:variant>
      <vt:variant>
        <vt:lpwstr>_Toc281299265</vt:lpwstr>
      </vt:variant>
      <vt:variant>
        <vt:i4>1179704</vt:i4>
      </vt:variant>
      <vt:variant>
        <vt:i4>86</vt:i4>
      </vt:variant>
      <vt:variant>
        <vt:i4>0</vt:i4>
      </vt:variant>
      <vt:variant>
        <vt:i4>5</vt:i4>
      </vt:variant>
      <vt:variant>
        <vt:lpwstr/>
      </vt:variant>
      <vt:variant>
        <vt:lpwstr>_Toc281299264</vt:lpwstr>
      </vt:variant>
      <vt:variant>
        <vt:i4>1179704</vt:i4>
      </vt:variant>
      <vt:variant>
        <vt:i4>80</vt:i4>
      </vt:variant>
      <vt:variant>
        <vt:i4>0</vt:i4>
      </vt:variant>
      <vt:variant>
        <vt:i4>5</vt:i4>
      </vt:variant>
      <vt:variant>
        <vt:lpwstr/>
      </vt:variant>
      <vt:variant>
        <vt:lpwstr>_Toc281299263</vt:lpwstr>
      </vt:variant>
      <vt:variant>
        <vt:i4>1179704</vt:i4>
      </vt:variant>
      <vt:variant>
        <vt:i4>74</vt:i4>
      </vt:variant>
      <vt:variant>
        <vt:i4>0</vt:i4>
      </vt:variant>
      <vt:variant>
        <vt:i4>5</vt:i4>
      </vt:variant>
      <vt:variant>
        <vt:lpwstr/>
      </vt:variant>
      <vt:variant>
        <vt:lpwstr>_Toc281299262</vt:lpwstr>
      </vt:variant>
      <vt:variant>
        <vt:i4>1179704</vt:i4>
      </vt:variant>
      <vt:variant>
        <vt:i4>68</vt:i4>
      </vt:variant>
      <vt:variant>
        <vt:i4>0</vt:i4>
      </vt:variant>
      <vt:variant>
        <vt:i4>5</vt:i4>
      </vt:variant>
      <vt:variant>
        <vt:lpwstr/>
      </vt:variant>
      <vt:variant>
        <vt:lpwstr>_Toc281299261</vt:lpwstr>
      </vt:variant>
      <vt:variant>
        <vt:i4>1179704</vt:i4>
      </vt:variant>
      <vt:variant>
        <vt:i4>62</vt:i4>
      </vt:variant>
      <vt:variant>
        <vt:i4>0</vt:i4>
      </vt:variant>
      <vt:variant>
        <vt:i4>5</vt:i4>
      </vt:variant>
      <vt:variant>
        <vt:lpwstr/>
      </vt:variant>
      <vt:variant>
        <vt:lpwstr>_Toc281299260</vt:lpwstr>
      </vt:variant>
      <vt:variant>
        <vt:i4>1114168</vt:i4>
      </vt:variant>
      <vt:variant>
        <vt:i4>56</vt:i4>
      </vt:variant>
      <vt:variant>
        <vt:i4>0</vt:i4>
      </vt:variant>
      <vt:variant>
        <vt:i4>5</vt:i4>
      </vt:variant>
      <vt:variant>
        <vt:lpwstr/>
      </vt:variant>
      <vt:variant>
        <vt:lpwstr>_Toc281299259</vt:lpwstr>
      </vt:variant>
      <vt:variant>
        <vt:i4>1114168</vt:i4>
      </vt:variant>
      <vt:variant>
        <vt:i4>50</vt:i4>
      </vt:variant>
      <vt:variant>
        <vt:i4>0</vt:i4>
      </vt:variant>
      <vt:variant>
        <vt:i4>5</vt:i4>
      </vt:variant>
      <vt:variant>
        <vt:lpwstr/>
      </vt:variant>
      <vt:variant>
        <vt:lpwstr>_Toc281299258</vt:lpwstr>
      </vt:variant>
      <vt:variant>
        <vt:i4>1114168</vt:i4>
      </vt:variant>
      <vt:variant>
        <vt:i4>44</vt:i4>
      </vt:variant>
      <vt:variant>
        <vt:i4>0</vt:i4>
      </vt:variant>
      <vt:variant>
        <vt:i4>5</vt:i4>
      </vt:variant>
      <vt:variant>
        <vt:lpwstr/>
      </vt:variant>
      <vt:variant>
        <vt:lpwstr>_Toc281299257</vt:lpwstr>
      </vt:variant>
      <vt:variant>
        <vt:i4>1114168</vt:i4>
      </vt:variant>
      <vt:variant>
        <vt:i4>38</vt:i4>
      </vt:variant>
      <vt:variant>
        <vt:i4>0</vt:i4>
      </vt:variant>
      <vt:variant>
        <vt:i4>5</vt:i4>
      </vt:variant>
      <vt:variant>
        <vt:lpwstr/>
      </vt:variant>
      <vt:variant>
        <vt:lpwstr>_Toc281299256</vt:lpwstr>
      </vt:variant>
      <vt:variant>
        <vt:i4>1114168</vt:i4>
      </vt:variant>
      <vt:variant>
        <vt:i4>32</vt:i4>
      </vt:variant>
      <vt:variant>
        <vt:i4>0</vt:i4>
      </vt:variant>
      <vt:variant>
        <vt:i4>5</vt:i4>
      </vt:variant>
      <vt:variant>
        <vt:lpwstr/>
      </vt:variant>
      <vt:variant>
        <vt:lpwstr>_Toc281299255</vt:lpwstr>
      </vt:variant>
      <vt:variant>
        <vt:i4>1114168</vt:i4>
      </vt:variant>
      <vt:variant>
        <vt:i4>26</vt:i4>
      </vt:variant>
      <vt:variant>
        <vt:i4>0</vt:i4>
      </vt:variant>
      <vt:variant>
        <vt:i4>5</vt:i4>
      </vt:variant>
      <vt:variant>
        <vt:lpwstr/>
      </vt:variant>
      <vt:variant>
        <vt:lpwstr>_Toc281299254</vt:lpwstr>
      </vt:variant>
      <vt:variant>
        <vt:i4>1114168</vt:i4>
      </vt:variant>
      <vt:variant>
        <vt:i4>20</vt:i4>
      </vt:variant>
      <vt:variant>
        <vt:i4>0</vt:i4>
      </vt:variant>
      <vt:variant>
        <vt:i4>5</vt:i4>
      </vt:variant>
      <vt:variant>
        <vt:lpwstr/>
      </vt:variant>
      <vt:variant>
        <vt:lpwstr>_Toc281299253</vt:lpwstr>
      </vt:variant>
      <vt:variant>
        <vt:i4>1114168</vt:i4>
      </vt:variant>
      <vt:variant>
        <vt:i4>14</vt:i4>
      </vt:variant>
      <vt:variant>
        <vt:i4>0</vt:i4>
      </vt:variant>
      <vt:variant>
        <vt:i4>5</vt:i4>
      </vt:variant>
      <vt:variant>
        <vt:lpwstr/>
      </vt:variant>
      <vt:variant>
        <vt:lpwstr>_Toc281299252</vt:lpwstr>
      </vt:variant>
      <vt:variant>
        <vt:i4>1114168</vt:i4>
      </vt:variant>
      <vt:variant>
        <vt:i4>8</vt:i4>
      </vt:variant>
      <vt:variant>
        <vt:i4>0</vt:i4>
      </vt:variant>
      <vt:variant>
        <vt:i4>5</vt:i4>
      </vt:variant>
      <vt:variant>
        <vt:lpwstr/>
      </vt:variant>
      <vt:variant>
        <vt:lpwstr>_Toc281299251</vt:lpwstr>
      </vt:variant>
      <vt:variant>
        <vt:i4>1114168</vt:i4>
      </vt:variant>
      <vt:variant>
        <vt:i4>2</vt:i4>
      </vt:variant>
      <vt:variant>
        <vt:i4>0</vt:i4>
      </vt:variant>
      <vt:variant>
        <vt:i4>5</vt:i4>
      </vt:variant>
      <vt:variant>
        <vt:lpwstr/>
      </vt:variant>
      <vt:variant>
        <vt:lpwstr>_Toc281299250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US-JP Protection Profile for Hardcopy Devices v1.0</dc:title>
  <dc:subject>MFP SPP</dc:subject>
  <dc:creator>bsmithson</dc:creator>
  <cp:lastModifiedBy>Sukert, Alan</cp:lastModifiedBy>
  <cp:revision>14</cp:revision>
  <cp:lastPrinted>2015-09-10T01:30:00Z</cp:lastPrinted>
  <dcterms:created xsi:type="dcterms:W3CDTF">2018-11-28T19:14:00Z</dcterms:created>
  <dcterms:modified xsi:type="dcterms:W3CDTF">2018-11-29T15:18:00Z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0.4A</vt:lpwstr>
  </property>
</Properties>
</file>